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42BE" w14:textId="77777777" w:rsidR="002E0F99" w:rsidRPr="00007107" w:rsidRDefault="007F45E5" w:rsidP="00683884">
      <w:pPr>
        <w:tabs>
          <w:tab w:val="left" w:pos="1134"/>
          <w:tab w:val="left" w:pos="7797"/>
        </w:tabs>
        <w:spacing w:before="0" w:after="0" w:line="240" w:lineRule="auto"/>
        <w:rPr>
          <w:rFonts w:ascii="Arial" w:hAnsi="Arial" w:cs="Arial"/>
          <w:bCs/>
          <w:sz w:val="22"/>
        </w:rPr>
      </w:pPr>
      <w:r w:rsidRPr="00007107">
        <w:rPr>
          <w:rFonts w:ascii="Arial" w:hAnsi="Arial" w:cs="Arial"/>
          <w:bCs/>
          <w:sz w:val="22"/>
        </w:rPr>
        <w:t xml:space="preserve">             </w:t>
      </w:r>
    </w:p>
    <w:p w14:paraId="0F77BEB6" w14:textId="77777777" w:rsidR="002E0F99" w:rsidRPr="00007107" w:rsidRDefault="002E0F99" w:rsidP="00683884">
      <w:pPr>
        <w:tabs>
          <w:tab w:val="left" w:pos="1134"/>
          <w:tab w:val="left" w:pos="7797"/>
        </w:tabs>
        <w:spacing w:before="0" w:after="0" w:line="240" w:lineRule="auto"/>
        <w:rPr>
          <w:rFonts w:ascii="Arial" w:hAnsi="Arial" w:cs="Arial"/>
          <w:bCs/>
          <w:sz w:val="22"/>
        </w:rPr>
      </w:pPr>
    </w:p>
    <w:p w14:paraId="07E511DD" w14:textId="0AE55402" w:rsidR="000F2BFC" w:rsidRPr="00007107" w:rsidRDefault="007F45E5" w:rsidP="00683884">
      <w:pPr>
        <w:tabs>
          <w:tab w:val="left" w:pos="1134"/>
          <w:tab w:val="left" w:pos="7797"/>
        </w:tabs>
        <w:spacing w:before="0" w:after="0" w:line="240" w:lineRule="auto"/>
        <w:rPr>
          <w:rFonts w:ascii="Arial" w:hAnsi="Arial" w:cs="Arial"/>
          <w:bCs/>
          <w:sz w:val="22"/>
        </w:rPr>
      </w:pPr>
      <w:r w:rsidRPr="00007107">
        <w:rPr>
          <w:rFonts w:ascii="Arial" w:hAnsi="Arial" w:cs="Arial"/>
          <w:bCs/>
          <w:sz w:val="22"/>
        </w:rPr>
        <w:t xml:space="preserve"> </w:t>
      </w:r>
      <w:r w:rsidR="00D23B4D" w:rsidRPr="00007107">
        <w:rPr>
          <w:rFonts w:ascii="Arial" w:hAnsi="Arial" w:cs="Arial"/>
          <w:bCs/>
          <w:sz w:val="22"/>
        </w:rPr>
        <w:t xml:space="preserve">Br: </w:t>
      </w:r>
      <w:r w:rsidR="00AF5223">
        <w:rPr>
          <w:rFonts w:ascii="Arial" w:hAnsi="Arial" w:cs="Arial"/>
          <w:bCs/>
          <w:sz w:val="22"/>
        </w:rPr>
        <w:t>________________</w:t>
      </w:r>
      <w:r w:rsidR="00D23B4D" w:rsidRPr="00007107">
        <w:rPr>
          <w:rFonts w:ascii="Arial" w:hAnsi="Arial" w:cs="Arial"/>
          <w:bCs/>
          <w:sz w:val="22"/>
        </w:rPr>
        <w:t xml:space="preserve">                                                                                         </w:t>
      </w:r>
      <w:r w:rsidR="005E2CF3" w:rsidRPr="00007107">
        <w:rPr>
          <w:rFonts w:ascii="Arial" w:hAnsi="Arial" w:cs="Arial"/>
          <w:bCs/>
          <w:sz w:val="22"/>
        </w:rPr>
        <w:t xml:space="preserve">                              </w:t>
      </w:r>
      <w:r w:rsidR="00D23B4D" w:rsidRPr="00007107">
        <w:rPr>
          <w:rFonts w:ascii="Arial" w:hAnsi="Arial" w:cs="Arial"/>
          <w:bCs/>
          <w:sz w:val="22"/>
        </w:rPr>
        <w:t xml:space="preserve"> </w:t>
      </w:r>
      <w:r w:rsidR="00AF5223">
        <w:rPr>
          <w:rFonts w:ascii="Arial" w:hAnsi="Arial" w:cs="Arial"/>
          <w:bCs/>
          <w:sz w:val="22"/>
        </w:rPr>
        <w:tab/>
      </w:r>
      <w:r w:rsidR="00AF5223">
        <w:rPr>
          <w:rFonts w:ascii="Arial" w:hAnsi="Arial" w:cs="Arial"/>
          <w:bCs/>
          <w:sz w:val="22"/>
        </w:rPr>
        <w:tab/>
      </w:r>
      <w:r w:rsidR="00AF5223">
        <w:rPr>
          <w:rFonts w:ascii="Arial" w:hAnsi="Arial" w:cs="Arial"/>
          <w:bCs/>
          <w:sz w:val="22"/>
        </w:rPr>
        <w:tab/>
      </w:r>
      <w:r w:rsidR="00AF5223">
        <w:rPr>
          <w:rFonts w:ascii="Arial" w:hAnsi="Arial" w:cs="Arial"/>
          <w:bCs/>
          <w:sz w:val="22"/>
        </w:rPr>
        <w:tab/>
      </w:r>
      <w:r w:rsidR="00007107">
        <w:rPr>
          <w:rFonts w:ascii="Arial" w:hAnsi="Arial" w:cs="Arial"/>
          <w:bCs/>
          <w:sz w:val="22"/>
        </w:rPr>
        <w:t xml:space="preserve">    </w:t>
      </w:r>
      <w:r w:rsidR="00156366" w:rsidRPr="00007107">
        <w:rPr>
          <w:rFonts w:ascii="Arial" w:hAnsi="Arial" w:cs="Arial"/>
          <w:bCs/>
          <w:sz w:val="22"/>
        </w:rPr>
        <w:t xml:space="preserve"> </w:t>
      </w:r>
      <w:r w:rsidR="00AF5223">
        <w:rPr>
          <w:rFonts w:ascii="Arial" w:hAnsi="Arial" w:cs="Arial"/>
          <w:bCs/>
          <w:sz w:val="22"/>
        </w:rPr>
        <w:t>_______</w:t>
      </w:r>
      <w:r w:rsidR="009F5AED" w:rsidRPr="00007107">
        <w:rPr>
          <w:rFonts w:ascii="Arial" w:hAnsi="Arial" w:cs="Arial"/>
          <w:bCs/>
          <w:sz w:val="22"/>
        </w:rPr>
        <w:t>.</w:t>
      </w:r>
      <w:r w:rsidR="008F04B7" w:rsidRPr="00007107">
        <w:rPr>
          <w:rFonts w:ascii="Arial" w:hAnsi="Arial" w:cs="Arial"/>
          <w:bCs/>
          <w:sz w:val="22"/>
        </w:rPr>
        <w:t xml:space="preserve"> godine</w:t>
      </w:r>
    </w:p>
    <w:p w14:paraId="744D1393" w14:textId="77777777" w:rsidR="00007107" w:rsidRDefault="00007107" w:rsidP="00370754">
      <w:pPr>
        <w:jc w:val="center"/>
        <w:rPr>
          <w:rFonts w:ascii="Arial" w:hAnsi="Arial" w:cs="Arial"/>
          <w:b/>
          <w:szCs w:val="24"/>
        </w:rPr>
      </w:pPr>
    </w:p>
    <w:p w14:paraId="79EAF1DF" w14:textId="3A343AA6" w:rsidR="00370754" w:rsidRPr="00007107" w:rsidRDefault="00370754" w:rsidP="00370754">
      <w:pPr>
        <w:jc w:val="center"/>
        <w:rPr>
          <w:rFonts w:ascii="Arial" w:hAnsi="Arial" w:cs="Arial"/>
          <w:b/>
          <w:szCs w:val="24"/>
        </w:rPr>
      </w:pPr>
      <w:r w:rsidRPr="00007107">
        <w:rPr>
          <w:rFonts w:ascii="Arial" w:hAnsi="Arial" w:cs="Arial"/>
          <w:b/>
          <w:szCs w:val="24"/>
        </w:rPr>
        <w:t>S E K T O R S K A   A N A L I Z A</w:t>
      </w:r>
      <w:r w:rsidRPr="00007107">
        <w:rPr>
          <w:rFonts w:ascii="Arial" w:hAnsi="Arial" w:cs="Arial"/>
          <w:b/>
          <w:szCs w:val="24"/>
        </w:rPr>
        <w:br/>
        <w:t xml:space="preserve">za utvrđivanje predloga prioritetnih oblasti od javnog interesa i potrebnih sredstava </w:t>
      </w:r>
      <w:r w:rsidRPr="00007107">
        <w:rPr>
          <w:rFonts w:ascii="Arial" w:hAnsi="Arial" w:cs="Arial"/>
          <w:b/>
          <w:szCs w:val="24"/>
        </w:rPr>
        <w:br/>
        <w:t>za finansiranje projekata i programa nevladinih organizaci</w:t>
      </w:r>
      <w:r w:rsidR="009F5AED" w:rsidRPr="00007107">
        <w:rPr>
          <w:rFonts w:ascii="Arial" w:hAnsi="Arial" w:cs="Arial"/>
          <w:b/>
          <w:szCs w:val="24"/>
        </w:rPr>
        <w:t>ja</w:t>
      </w:r>
      <w:r w:rsidR="009F5AED" w:rsidRPr="00007107">
        <w:rPr>
          <w:rFonts w:ascii="Arial" w:hAnsi="Arial" w:cs="Arial"/>
          <w:b/>
          <w:szCs w:val="24"/>
        </w:rPr>
        <w:br/>
        <w:t xml:space="preserve">iz Budžeta Crne Gore u </w:t>
      </w:r>
      <w:r w:rsidR="005E418F">
        <w:rPr>
          <w:rFonts w:ascii="Arial" w:hAnsi="Arial" w:cs="Arial"/>
          <w:b/>
          <w:szCs w:val="24"/>
        </w:rPr>
        <w:t>2023</w:t>
      </w:r>
      <w:r w:rsidR="005436AE" w:rsidRPr="00007107">
        <w:rPr>
          <w:rFonts w:ascii="Arial" w:hAnsi="Arial" w:cs="Arial"/>
          <w:b/>
          <w:szCs w:val="24"/>
        </w:rPr>
        <w:t>.</w:t>
      </w:r>
      <w:r w:rsidRPr="00007107">
        <w:rPr>
          <w:rFonts w:ascii="Arial" w:hAnsi="Arial" w:cs="Arial"/>
          <w:b/>
          <w:szCs w:val="24"/>
        </w:rPr>
        <w:t xml:space="preserve"> godini</w:t>
      </w:r>
    </w:p>
    <w:tbl>
      <w:tblPr>
        <w:tblStyle w:val="TableGrid"/>
        <w:tblW w:w="0" w:type="auto"/>
        <w:tblInd w:w="600" w:type="dxa"/>
        <w:tblLook w:val="04A0" w:firstRow="1" w:lastRow="0" w:firstColumn="1" w:lastColumn="0" w:noHBand="0" w:noVBand="1"/>
      </w:tblPr>
      <w:tblGrid>
        <w:gridCol w:w="14538"/>
      </w:tblGrid>
      <w:tr w:rsidR="00370754" w:rsidRPr="00007107" w14:paraId="589A65EF" w14:textId="77777777" w:rsidTr="005A6AD9">
        <w:tc>
          <w:tcPr>
            <w:tcW w:w="14538" w:type="dxa"/>
            <w:tcBorders>
              <w:bottom w:val="single" w:sz="18" w:space="0" w:color="auto"/>
            </w:tcBorders>
            <w:tcMar>
              <w:top w:w="57" w:type="dxa"/>
              <w:bottom w:w="57" w:type="dxa"/>
            </w:tcMar>
          </w:tcPr>
          <w:p w14:paraId="454DE6C1" w14:textId="77777777" w:rsidR="00370754" w:rsidRPr="00007107" w:rsidRDefault="00370754" w:rsidP="000A502D">
            <w:pPr>
              <w:rPr>
                <w:rFonts w:ascii="Arial" w:hAnsi="Arial" w:cs="Arial"/>
                <w:i/>
                <w:sz w:val="22"/>
                <w:szCs w:val="22"/>
                <w:lang w:val="sr-Latn-ME"/>
              </w:rPr>
            </w:pPr>
            <w:r w:rsidRPr="00007107">
              <w:rPr>
                <w:rFonts w:ascii="Arial" w:hAnsi="Arial" w:cs="Arial"/>
                <w:i/>
                <w:sz w:val="22"/>
                <w:szCs w:val="22"/>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14:paraId="36456A46" w14:textId="77777777" w:rsidR="00107D7D" w:rsidRPr="00007107" w:rsidRDefault="00107D7D" w:rsidP="00370754">
      <w:pPr>
        <w:rPr>
          <w:rFonts w:ascii="Arial" w:hAnsi="Arial" w:cs="Arial"/>
          <w:sz w:val="22"/>
        </w:rPr>
      </w:pPr>
    </w:p>
    <w:p w14:paraId="200AE137" w14:textId="77777777" w:rsidR="00370754" w:rsidRPr="00007107" w:rsidRDefault="00370754" w:rsidP="00A640F0">
      <w:pPr>
        <w:pStyle w:val="ListParagraph"/>
        <w:numPr>
          <w:ilvl w:val="0"/>
          <w:numId w:val="5"/>
        </w:numPr>
        <w:rPr>
          <w:rFonts w:ascii="Arial" w:hAnsi="Arial" w:cs="Arial"/>
          <w:b/>
          <w:sz w:val="22"/>
          <w:szCs w:val="22"/>
          <w:u w:val="single"/>
          <w:lang w:val="sr-Latn-ME"/>
        </w:rPr>
      </w:pPr>
      <w:r w:rsidRPr="00007107">
        <w:rPr>
          <w:rFonts w:ascii="Arial" w:hAnsi="Arial" w:cs="Arial"/>
          <w:b/>
          <w:sz w:val="22"/>
          <w:szCs w:val="22"/>
          <w:u w:val="single"/>
          <w:lang w:val="sr-Latn-ME"/>
        </w:rPr>
        <w:t>OBLASTI OD JAVNOG INTERESA U KOJIMA SE PLANIRA FINANSIJSKA PODRŠKA ZA PROJEKTE I PROGRAME NVO</w:t>
      </w:r>
    </w:p>
    <w:p w14:paraId="5C6EB007" w14:textId="77777777" w:rsidR="00370754" w:rsidRPr="00007107" w:rsidRDefault="00A640F0" w:rsidP="00370754">
      <w:pPr>
        <w:pStyle w:val="ListParagraph"/>
        <w:rPr>
          <w:rFonts w:ascii="Arial" w:hAnsi="Arial" w:cs="Arial"/>
          <w:sz w:val="22"/>
          <w:szCs w:val="22"/>
          <w:lang w:val="sr-Latn-ME"/>
        </w:rPr>
      </w:pPr>
      <w:r w:rsidRPr="00007107">
        <w:rPr>
          <w:rFonts w:ascii="Arial" w:hAnsi="Arial" w:cs="Arial"/>
          <w:sz w:val="22"/>
          <w:szCs w:val="22"/>
          <w:lang w:val="sr-Latn-ME"/>
        </w:rPr>
        <w:t>1.1.</w:t>
      </w:r>
      <w:r w:rsidR="00370754" w:rsidRPr="00007107">
        <w:rPr>
          <w:rFonts w:ascii="Arial" w:hAnsi="Arial" w:cs="Arial"/>
          <w:sz w:val="22"/>
          <w:szCs w:val="22"/>
          <w:lang w:val="sr-Latn-ME"/>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370754" w:rsidRPr="00007107" w14:paraId="36A3C78A" w14:textId="77777777" w:rsidTr="0068793B">
        <w:trPr>
          <w:cantSplit/>
        </w:trPr>
        <w:tc>
          <w:tcPr>
            <w:tcW w:w="496" w:type="dxa"/>
            <w:tcBorders>
              <w:top w:val="single" w:sz="18" w:space="0" w:color="auto"/>
              <w:right w:val="nil"/>
            </w:tcBorders>
            <w:shd w:val="clear" w:color="auto" w:fill="auto"/>
            <w:tcMar>
              <w:bottom w:w="57" w:type="dxa"/>
            </w:tcMar>
          </w:tcPr>
          <w:p w14:paraId="1D63ED76" w14:textId="77777777" w:rsidR="00370754" w:rsidRPr="00007107" w:rsidRDefault="00370754" w:rsidP="000A502D">
            <w:pPr>
              <w:rPr>
                <w:rFonts w:ascii="Arial" w:hAnsi="Arial" w:cs="Arial"/>
                <w:sz w:val="22"/>
              </w:rPr>
            </w:pPr>
            <w:r w:rsidRPr="00007107">
              <w:rPr>
                <w:rFonts w:ascii="Arial" w:hAnsi="Arial" w:cs="Arial"/>
                <w:sz w:val="22"/>
              </w:rPr>
              <w:t></w:t>
            </w:r>
          </w:p>
        </w:tc>
        <w:tc>
          <w:tcPr>
            <w:tcW w:w="4118" w:type="dxa"/>
            <w:tcBorders>
              <w:top w:val="single" w:sz="18" w:space="0" w:color="auto"/>
              <w:left w:val="nil"/>
            </w:tcBorders>
            <w:shd w:val="clear" w:color="auto" w:fill="auto"/>
            <w:tcMar>
              <w:left w:w="0" w:type="dxa"/>
              <w:bottom w:w="57" w:type="dxa"/>
            </w:tcMar>
          </w:tcPr>
          <w:p w14:paraId="1D999772" w14:textId="77777777" w:rsidR="00370754" w:rsidRPr="00007107" w:rsidRDefault="00370754" w:rsidP="000A502D">
            <w:pPr>
              <w:rPr>
                <w:rFonts w:ascii="Arial" w:hAnsi="Arial" w:cs="Arial"/>
                <w:sz w:val="22"/>
              </w:rPr>
            </w:pPr>
            <w:r w:rsidRPr="00007107">
              <w:rPr>
                <w:rFonts w:ascii="Arial" w:hAnsi="Arial" w:cs="Arial"/>
                <w:sz w:val="22"/>
              </w:rPr>
              <w:t>socijalna i zdravstvena zaštita</w:t>
            </w:r>
          </w:p>
        </w:tc>
        <w:tc>
          <w:tcPr>
            <w:tcW w:w="568" w:type="dxa"/>
            <w:tcBorders>
              <w:top w:val="single" w:sz="18" w:space="0" w:color="auto"/>
              <w:right w:val="nil"/>
            </w:tcBorders>
            <w:shd w:val="clear" w:color="auto" w:fill="auto"/>
            <w:tcMar>
              <w:bottom w:w="57" w:type="dxa"/>
            </w:tcMar>
          </w:tcPr>
          <w:p w14:paraId="2853A025"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top w:val="single" w:sz="18" w:space="0" w:color="auto"/>
              <w:left w:val="nil"/>
            </w:tcBorders>
            <w:shd w:val="clear" w:color="auto" w:fill="auto"/>
            <w:tcMar>
              <w:left w:w="0" w:type="dxa"/>
              <w:bottom w:w="57" w:type="dxa"/>
            </w:tcMar>
          </w:tcPr>
          <w:p w14:paraId="2B3379F8" w14:textId="77777777" w:rsidR="00370754" w:rsidRPr="00007107" w:rsidRDefault="00370754" w:rsidP="000A502D">
            <w:pPr>
              <w:rPr>
                <w:rFonts w:ascii="Arial" w:hAnsi="Arial" w:cs="Arial"/>
                <w:sz w:val="22"/>
              </w:rPr>
            </w:pPr>
            <w:r w:rsidRPr="00007107">
              <w:rPr>
                <w:rFonts w:ascii="Arial" w:hAnsi="Arial" w:cs="Arial"/>
                <w:sz w:val="22"/>
              </w:rPr>
              <w:t>razvoj civilnog društva i volonterizma</w:t>
            </w:r>
          </w:p>
        </w:tc>
        <w:tc>
          <w:tcPr>
            <w:tcW w:w="568" w:type="dxa"/>
            <w:tcBorders>
              <w:top w:val="single" w:sz="18" w:space="0" w:color="auto"/>
              <w:right w:val="nil"/>
            </w:tcBorders>
            <w:shd w:val="clear" w:color="auto" w:fill="auto"/>
            <w:tcMar>
              <w:bottom w:w="57" w:type="dxa"/>
            </w:tcMar>
          </w:tcPr>
          <w:p w14:paraId="70DAE05B" w14:textId="77777777" w:rsidR="00370754" w:rsidRPr="00007107" w:rsidRDefault="005436AE" w:rsidP="000A502D">
            <w:pPr>
              <w:rPr>
                <w:rFonts w:ascii="Arial" w:hAnsi="Arial" w:cs="Arial"/>
                <w:b/>
                <w:sz w:val="22"/>
              </w:rPr>
            </w:pPr>
            <w:r w:rsidRPr="00007107">
              <w:rPr>
                <w:rFonts w:ascii="Arial" w:hAnsi="Arial" w:cs="Arial"/>
                <w:b/>
                <w:sz w:val="22"/>
              </w:rPr>
              <w:t>√</w:t>
            </w:r>
          </w:p>
        </w:tc>
        <w:tc>
          <w:tcPr>
            <w:tcW w:w="4324" w:type="dxa"/>
            <w:tcBorders>
              <w:top w:val="single" w:sz="18" w:space="0" w:color="auto"/>
              <w:left w:val="nil"/>
            </w:tcBorders>
            <w:shd w:val="clear" w:color="auto" w:fill="auto"/>
            <w:tcMar>
              <w:left w:w="0" w:type="dxa"/>
              <w:bottom w:w="57" w:type="dxa"/>
            </w:tcMar>
          </w:tcPr>
          <w:p w14:paraId="17DDE4EB" w14:textId="77777777" w:rsidR="00370754" w:rsidRPr="00007107" w:rsidRDefault="00370754" w:rsidP="000A502D">
            <w:pPr>
              <w:rPr>
                <w:rFonts w:ascii="Arial" w:hAnsi="Arial" w:cs="Arial"/>
                <w:sz w:val="22"/>
              </w:rPr>
            </w:pPr>
            <w:r w:rsidRPr="00007107">
              <w:rPr>
                <w:rFonts w:ascii="Arial" w:hAnsi="Arial" w:cs="Arial"/>
                <w:sz w:val="22"/>
              </w:rPr>
              <w:t>zaštita životne sredine</w:t>
            </w:r>
            <w:r w:rsidR="00101379" w:rsidRPr="00007107">
              <w:rPr>
                <w:rFonts w:ascii="Arial" w:hAnsi="Arial" w:cs="Arial"/>
                <w:sz w:val="22"/>
              </w:rPr>
              <w:t xml:space="preserve">  /</w:t>
            </w:r>
            <w:r w:rsidR="00101379" w:rsidRPr="00007107">
              <w:rPr>
                <w:rFonts w:ascii="Arial" w:hAnsi="Arial" w:cs="Arial"/>
                <w:b/>
                <w:sz w:val="22"/>
              </w:rPr>
              <w:t>upravljanje otpadom</w:t>
            </w:r>
          </w:p>
        </w:tc>
      </w:tr>
      <w:tr w:rsidR="00370754" w:rsidRPr="00007107" w14:paraId="0DDE274A" w14:textId="77777777" w:rsidTr="0068793B">
        <w:trPr>
          <w:cantSplit/>
        </w:trPr>
        <w:tc>
          <w:tcPr>
            <w:tcW w:w="496" w:type="dxa"/>
            <w:tcBorders>
              <w:right w:val="nil"/>
            </w:tcBorders>
            <w:shd w:val="clear" w:color="auto" w:fill="auto"/>
            <w:tcMar>
              <w:bottom w:w="57" w:type="dxa"/>
            </w:tcMar>
          </w:tcPr>
          <w:p w14:paraId="442ACD81" w14:textId="77777777" w:rsidR="00370754" w:rsidRPr="00007107" w:rsidRDefault="00370754" w:rsidP="000A502D">
            <w:pPr>
              <w:rPr>
                <w:rFonts w:ascii="Arial" w:hAnsi="Arial" w:cs="Arial"/>
                <w:sz w:val="22"/>
              </w:rPr>
            </w:pPr>
            <w:r w:rsidRPr="00007107">
              <w:rPr>
                <w:rFonts w:ascii="Arial" w:hAnsi="Arial" w:cs="Arial"/>
                <w:sz w:val="22"/>
              </w:rPr>
              <w:t></w:t>
            </w:r>
          </w:p>
        </w:tc>
        <w:tc>
          <w:tcPr>
            <w:tcW w:w="4118" w:type="dxa"/>
            <w:tcBorders>
              <w:left w:val="nil"/>
            </w:tcBorders>
            <w:shd w:val="clear" w:color="auto" w:fill="auto"/>
            <w:tcMar>
              <w:left w:w="0" w:type="dxa"/>
              <w:bottom w:w="57" w:type="dxa"/>
            </w:tcMar>
          </w:tcPr>
          <w:p w14:paraId="391A9592" w14:textId="77777777" w:rsidR="00370754" w:rsidRPr="00007107" w:rsidRDefault="00370754" w:rsidP="000A502D">
            <w:pPr>
              <w:rPr>
                <w:rFonts w:ascii="Arial" w:hAnsi="Arial" w:cs="Arial"/>
                <w:sz w:val="22"/>
              </w:rPr>
            </w:pPr>
            <w:r w:rsidRPr="00007107">
              <w:rPr>
                <w:rFonts w:ascii="Arial" w:hAnsi="Arial" w:cs="Arial"/>
                <w:sz w:val="22"/>
              </w:rPr>
              <w:t>smanjenje siromaštva</w:t>
            </w:r>
          </w:p>
        </w:tc>
        <w:tc>
          <w:tcPr>
            <w:tcW w:w="568" w:type="dxa"/>
            <w:tcBorders>
              <w:right w:val="nil"/>
            </w:tcBorders>
            <w:shd w:val="clear" w:color="auto" w:fill="auto"/>
            <w:tcMar>
              <w:bottom w:w="57" w:type="dxa"/>
            </w:tcMar>
          </w:tcPr>
          <w:p w14:paraId="4BE8D55C"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left w:val="nil"/>
            </w:tcBorders>
            <w:shd w:val="clear" w:color="auto" w:fill="auto"/>
            <w:tcMar>
              <w:left w:w="0" w:type="dxa"/>
              <w:bottom w:w="57" w:type="dxa"/>
            </w:tcMar>
          </w:tcPr>
          <w:p w14:paraId="3E4E03A9" w14:textId="77777777" w:rsidR="00370754" w:rsidRPr="00007107" w:rsidRDefault="00370754" w:rsidP="000A502D">
            <w:pPr>
              <w:rPr>
                <w:rFonts w:ascii="Arial" w:hAnsi="Arial" w:cs="Arial"/>
                <w:sz w:val="22"/>
              </w:rPr>
            </w:pPr>
            <w:r w:rsidRPr="00007107">
              <w:rPr>
                <w:rFonts w:ascii="Arial" w:hAnsi="Arial" w:cs="Arial"/>
                <w:sz w:val="22"/>
              </w:rPr>
              <w:t>evroatlantske i evropske integracije Crne Gore</w:t>
            </w:r>
          </w:p>
        </w:tc>
        <w:tc>
          <w:tcPr>
            <w:tcW w:w="568" w:type="dxa"/>
            <w:tcBorders>
              <w:right w:val="nil"/>
            </w:tcBorders>
            <w:shd w:val="clear" w:color="auto" w:fill="auto"/>
            <w:tcMar>
              <w:bottom w:w="57" w:type="dxa"/>
            </w:tcMar>
          </w:tcPr>
          <w:p w14:paraId="51EF510C" w14:textId="77777777" w:rsidR="00370754" w:rsidRPr="00007107" w:rsidRDefault="00370754" w:rsidP="000A502D">
            <w:pPr>
              <w:rPr>
                <w:rFonts w:ascii="Arial" w:hAnsi="Arial" w:cs="Arial"/>
                <w:sz w:val="22"/>
              </w:rPr>
            </w:pPr>
            <w:r w:rsidRPr="00007107">
              <w:rPr>
                <w:rFonts w:ascii="Arial" w:hAnsi="Arial" w:cs="Arial"/>
                <w:sz w:val="22"/>
              </w:rPr>
              <w:t></w:t>
            </w:r>
          </w:p>
        </w:tc>
        <w:tc>
          <w:tcPr>
            <w:tcW w:w="4324" w:type="dxa"/>
            <w:tcBorders>
              <w:left w:val="nil"/>
            </w:tcBorders>
            <w:shd w:val="clear" w:color="auto" w:fill="auto"/>
            <w:tcMar>
              <w:left w:w="0" w:type="dxa"/>
              <w:bottom w:w="57" w:type="dxa"/>
            </w:tcMar>
          </w:tcPr>
          <w:p w14:paraId="65050D5A" w14:textId="77777777" w:rsidR="00370754" w:rsidRPr="00007107" w:rsidRDefault="00370754" w:rsidP="000A502D">
            <w:pPr>
              <w:rPr>
                <w:rFonts w:ascii="Arial" w:hAnsi="Arial" w:cs="Arial"/>
                <w:sz w:val="22"/>
              </w:rPr>
            </w:pPr>
            <w:r w:rsidRPr="00007107">
              <w:rPr>
                <w:rFonts w:ascii="Arial" w:hAnsi="Arial" w:cs="Arial"/>
                <w:sz w:val="22"/>
              </w:rPr>
              <w:t>poljoprivreda i ruralni razvoj</w:t>
            </w:r>
          </w:p>
        </w:tc>
      </w:tr>
      <w:tr w:rsidR="00370754" w:rsidRPr="00007107" w14:paraId="2F282B79" w14:textId="77777777" w:rsidTr="0068793B">
        <w:trPr>
          <w:cantSplit/>
        </w:trPr>
        <w:tc>
          <w:tcPr>
            <w:tcW w:w="496" w:type="dxa"/>
            <w:tcBorders>
              <w:right w:val="nil"/>
            </w:tcBorders>
            <w:shd w:val="clear" w:color="auto" w:fill="auto"/>
            <w:tcMar>
              <w:bottom w:w="57" w:type="dxa"/>
            </w:tcMar>
          </w:tcPr>
          <w:p w14:paraId="1E960373" w14:textId="77777777" w:rsidR="00370754" w:rsidRPr="00007107" w:rsidRDefault="00370754" w:rsidP="000A502D">
            <w:pPr>
              <w:rPr>
                <w:rFonts w:ascii="Arial" w:hAnsi="Arial" w:cs="Arial"/>
                <w:sz w:val="22"/>
              </w:rPr>
            </w:pPr>
            <w:r w:rsidRPr="00007107">
              <w:rPr>
                <w:rFonts w:ascii="Arial" w:hAnsi="Arial" w:cs="Arial"/>
                <w:sz w:val="22"/>
              </w:rPr>
              <w:lastRenderedPageBreak/>
              <w:t></w:t>
            </w:r>
          </w:p>
        </w:tc>
        <w:tc>
          <w:tcPr>
            <w:tcW w:w="4118" w:type="dxa"/>
            <w:tcBorders>
              <w:left w:val="nil"/>
            </w:tcBorders>
            <w:shd w:val="clear" w:color="auto" w:fill="auto"/>
            <w:tcMar>
              <w:left w:w="0" w:type="dxa"/>
              <w:bottom w:w="57" w:type="dxa"/>
            </w:tcMar>
          </w:tcPr>
          <w:p w14:paraId="7C0F03C7" w14:textId="77777777" w:rsidR="00370754" w:rsidRPr="00007107" w:rsidRDefault="00370754" w:rsidP="000A502D">
            <w:pPr>
              <w:rPr>
                <w:rFonts w:ascii="Arial" w:hAnsi="Arial" w:cs="Arial"/>
                <w:sz w:val="22"/>
              </w:rPr>
            </w:pPr>
            <w:r w:rsidRPr="00007107">
              <w:rPr>
                <w:rFonts w:ascii="Arial" w:hAnsi="Arial" w:cs="Arial"/>
                <w:sz w:val="22"/>
              </w:rPr>
              <w:t>zaštita lica sa invaliditetom</w:t>
            </w:r>
          </w:p>
        </w:tc>
        <w:tc>
          <w:tcPr>
            <w:tcW w:w="568" w:type="dxa"/>
            <w:tcBorders>
              <w:right w:val="nil"/>
            </w:tcBorders>
            <w:shd w:val="clear" w:color="auto" w:fill="auto"/>
            <w:tcMar>
              <w:bottom w:w="57" w:type="dxa"/>
            </w:tcMar>
          </w:tcPr>
          <w:p w14:paraId="6710E18D"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left w:val="nil"/>
            </w:tcBorders>
            <w:shd w:val="clear" w:color="auto" w:fill="auto"/>
            <w:tcMar>
              <w:left w:w="0" w:type="dxa"/>
              <w:bottom w:w="57" w:type="dxa"/>
            </w:tcMar>
          </w:tcPr>
          <w:p w14:paraId="0DA9CC98" w14:textId="77777777" w:rsidR="00370754" w:rsidRPr="00007107" w:rsidRDefault="00370754" w:rsidP="000A502D">
            <w:pPr>
              <w:rPr>
                <w:rFonts w:ascii="Arial" w:hAnsi="Arial" w:cs="Arial"/>
                <w:sz w:val="22"/>
              </w:rPr>
            </w:pPr>
            <w:r w:rsidRPr="00007107">
              <w:rPr>
                <w:rFonts w:ascii="Arial" w:hAnsi="Arial" w:cs="Arial"/>
                <w:sz w:val="22"/>
              </w:rPr>
              <w:t>institucionalno i vaninstitucionalno obrazovanje</w:t>
            </w:r>
          </w:p>
        </w:tc>
        <w:tc>
          <w:tcPr>
            <w:tcW w:w="568" w:type="dxa"/>
            <w:tcBorders>
              <w:right w:val="nil"/>
            </w:tcBorders>
            <w:shd w:val="clear" w:color="auto" w:fill="auto"/>
            <w:tcMar>
              <w:bottom w:w="57" w:type="dxa"/>
            </w:tcMar>
          </w:tcPr>
          <w:p w14:paraId="461AAC0D" w14:textId="77777777" w:rsidR="00370754" w:rsidRPr="00007107" w:rsidRDefault="00370754" w:rsidP="000A502D">
            <w:pPr>
              <w:rPr>
                <w:rFonts w:ascii="Arial" w:hAnsi="Arial" w:cs="Arial"/>
                <w:sz w:val="22"/>
              </w:rPr>
            </w:pPr>
            <w:r w:rsidRPr="00007107">
              <w:rPr>
                <w:rFonts w:ascii="Arial" w:hAnsi="Arial" w:cs="Arial"/>
                <w:sz w:val="22"/>
              </w:rPr>
              <w:t></w:t>
            </w:r>
          </w:p>
        </w:tc>
        <w:tc>
          <w:tcPr>
            <w:tcW w:w="4324" w:type="dxa"/>
            <w:tcBorders>
              <w:left w:val="nil"/>
            </w:tcBorders>
            <w:shd w:val="clear" w:color="auto" w:fill="auto"/>
            <w:tcMar>
              <w:left w:w="0" w:type="dxa"/>
              <w:bottom w:w="57" w:type="dxa"/>
            </w:tcMar>
          </w:tcPr>
          <w:p w14:paraId="0847377B" w14:textId="77777777" w:rsidR="00370754" w:rsidRPr="00007107" w:rsidRDefault="00370754" w:rsidP="000A502D">
            <w:pPr>
              <w:rPr>
                <w:rFonts w:ascii="Arial" w:hAnsi="Arial" w:cs="Arial"/>
                <w:sz w:val="22"/>
              </w:rPr>
            </w:pPr>
            <w:r w:rsidRPr="00007107">
              <w:rPr>
                <w:rFonts w:ascii="Arial" w:hAnsi="Arial" w:cs="Arial"/>
                <w:sz w:val="22"/>
              </w:rPr>
              <w:t>održivi razvoj</w:t>
            </w:r>
          </w:p>
        </w:tc>
      </w:tr>
      <w:tr w:rsidR="00370754" w:rsidRPr="00007107" w14:paraId="3F6C3D15" w14:textId="77777777" w:rsidTr="0068793B">
        <w:trPr>
          <w:cantSplit/>
        </w:trPr>
        <w:tc>
          <w:tcPr>
            <w:tcW w:w="496" w:type="dxa"/>
            <w:tcBorders>
              <w:right w:val="nil"/>
            </w:tcBorders>
            <w:shd w:val="clear" w:color="auto" w:fill="auto"/>
            <w:tcMar>
              <w:bottom w:w="57" w:type="dxa"/>
            </w:tcMar>
          </w:tcPr>
          <w:p w14:paraId="331886DE" w14:textId="77777777" w:rsidR="00370754" w:rsidRPr="00007107" w:rsidRDefault="00370754" w:rsidP="000A502D">
            <w:pPr>
              <w:rPr>
                <w:rFonts w:ascii="Arial" w:hAnsi="Arial" w:cs="Arial"/>
                <w:sz w:val="22"/>
              </w:rPr>
            </w:pPr>
            <w:r w:rsidRPr="00007107">
              <w:rPr>
                <w:rFonts w:ascii="Arial" w:hAnsi="Arial" w:cs="Arial"/>
                <w:sz w:val="22"/>
              </w:rPr>
              <w:t></w:t>
            </w:r>
          </w:p>
        </w:tc>
        <w:tc>
          <w:tcPr>
            <w:tcW w:w="4118" w:type="dxa"/>
            <w:tcBorders>
              <w:left w:val="nil"/>
            </w:tcBorders>
            <w:shd w:val="clear" w:color="auto" w:fill="auto"/>
            <w:tcMar>
              <w:left w:w="0" w:type="dxa"/>
              <w:bottom w:w="57" w:type="dxa"/>
            </w:tcMar>
          </w:tcPr>
          <w:p w14:paraId="4EFAB82E" w14:textId="77777777" w:rsidR="00370754" w:rsidRPr="00007107" w:rsidRDefault="00370754" w:rsidP="000A502D">
            <w:pPr>
              <w:rPr>
                <w:rFonts w:ascii="Arial" w:hAnsi="Arial" w:cs="Arial"/>
                <w:sz w:val="22"/>
              </w:rPr>
            </w:pPr>
            <w:r w:rsidRPr="00007107">
              <w:rPr>
                <w:rFonts w:ascii="Arial" w:hAnsi="Arial" w:cs="Arial"/>
                <w:sz w:val="22"/>
              </w:rPr>
              <w:t>društvena briga o djeci i mladima</w:t>
            </w:r>
          </w:p>
        </w:tc>
        <w:tc>
          <w:tcPr>
            <w:tcW w:w="568" w:type="dxa"/>
            <w:tcBorders>
              <w:right w:val="nil"/>
            </w:tcBorders>
            <w:shd w:val="clear" w:color="auto" w:fill="auto"/>
            <w:tcMar>
              <w:bottom w:w="57" w:type="dxa"/>
            </w:tcMar>
          </w:tcPr>
          <w:p w14:paraId="0378AC22"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left w:val="nil"/>
            </w:tcBorders>
            <w:shd w:val="clear" w:color="auto" w:fill="auto"/>
            <w:tcMar>
              <w:left w:w="0" w:type="dxa"/>
              <w:bottom w:w="57" w:type="dxa"/>
            </w:tcMar>
          </w:tcPr>
          <w:p w14:paraId="47704BA6" w14:textId="77777777" w:rsidR="00370754" w:rsidRPr="00007107" w:rsidRDefault="00370754" w:rsidP="000A502D">
            <w:pPr>
              <w:rPr>
                <w:rFonts w:ascii="Arial" w:hAnsi="Arial" w:cs="Arial"/>
                <w:sz w:val="22"/>
              </w:rPr>
            </w:pPr>
            <w:r w:rsidRPr="00007107">
              <w:rPr>
                <w:rFonts w:ascii="Arial" w:hAnsi="Arial" w:cs="Arial"/>
                <w:sz w:val="22"/>
              </w:rPr>
              <w:t>nauka</w:t>
            </w:r>
          </w:p>
        </w:tc>
        <w:tc>
          <w:tcPr>
            <w:tcW w:w="568" w:type="dxa"/>
            <w:tcBorders>
              <w:right w:val="nil"/>
            </w:tcBorders>
            <w:shd w:val="clear" w:color="auto" w:fill="auto"/>
            <w:tcMar>
              <w:bottom w:w="57" w:type="dxa"/>
            </w:tcMar>
          </w:tcPr>
          <w:p w14:paraId="3A12FB18" w14:textId="77777777" w:rsidR="00370754" w:rsidRPr="00007107" w:rsidRDefault="00370754" w:rsidP="000A502D">
            <w:pPr>
              <w:rPr>
                <w:rFonts w:ascii="Arial" w:hAnsi="Arial" w:cs="Arial"/>
                <w:sz w:val="22"/>
              </w:rPr>
            </w:pPr>
            <w:r w:rsidRPr="00007107">
              <w:rPr>
                <w:rFonts w:ascii="Arial" w:hAnsi="Arial" w:cs="Arial"/>
                <w:sz w:val="22"/>
              </w:rPr>
              <w:t></w:t>
            </w:r>
          </w:p>
        </w:tc>
        <w:tc>
          <w:tcPr>
            <w:tcW w:w="4324" w:type="dxa"/>
            <w:tcBorders>
              <w:left w:val="nil"/>
            </w:tcBorders>
            <w:shd w:val="clear" w:color="auto" w:fill="auto"/>
            <w:tcMar>
              <w:left w:w="0" w:type="dxa"/>
              <w:bottom w:w="57" w:type="dxa"/>
            </w:tcMar>
          </w:tcPr>
          <w:p w14:paraId="05378EC1" w14:textId="77777777" w:rsidR="00370754" w:rsidRPr="00007107" w:rsidRDefault="00370754" w:rsidP="000A502D">
            <w:pPr>
              <w:rPr>
                <w:rFonts w:ascii="Arial" w:hAnsi="Arial" w:cs="Arial"/>
                <w:sz w:val="22"/>
              </w:rPr>
            </w:pPr>
            <w:r w:rsidRPr="00007107">
              <w:rPr>
                <w:rFonts w:ascii="Arial" w:hAnsi="Arial" w:cs="Arial"/>
                <w:sz w:val="22"/>
              </w:rPr>
              <w:t>zaštita potrošača</w:t>
            </w:r>
          </w:p>
        </w:tc>
      </w:tr>
      <w:tr w:rsidR="00370754" w:rsidRPr="00007107" w14:paraId="3EF9B81A" w14:textId="77777777" w:rsidTr="0068793B">
        <w:trPr>
          <w:cantSplit/>
        </w:trPr>
        <w:tc>
          <w:tcPr>
            <w:tcW w:w="496" w:type="dxa"/>
            <w:tcBorders>
              <w:right w:val="nil"/>
            </w:tcBorders>
            <w:shd w:val="clear" w:color="auto" w:fill="auto"/>
            <w:tcMar>
              <w:bottom w:w="57" w:type="dxa"/>
            </w:tcMar>
          </w:tcPr>
          <w:p w14:paraId="36702698" w14:textId="77777777" w:rsidR="00370754" w:rsidRPr="00007107" w:rsidRDefault="00370754" w:rsidP="000A502D">
            <w:pPr>
              <w:rPr>
                <w:rFonts w:ascii="Arial" w:hAnsi="Arial" w:cs="Arial"/>
                <w:sz w:val="22"/>
              </w:rPr>
            </w:pPr>
            <w:r w:rsidRPr="00007107">
              <w:rPr>
                <w:rFonts w:ascii="Arial" w:hAnsi="Arial" w:cs="Arial"/>
                <w:sz w:val="22"/>
              </w:rPr>
              <w:t></w:t>
            </w:r>
          </w:p>
        </w:tc>
        <w:tc>
          <w:tcPr>
            <w:tcW w:w="4118" w:type="dxa"/>
            <w:tcBorders>
              <w:left w:val="nil"/>
            </w:tcBorders>
            <w:shd w:val="clear" w:color="auto" w:fill="auto"/>
            <w:tcMar>
              <w:left w:w="0" w:type="dxa"/>
              <w:bottom w:w="57" w:type="dxa"/>
            </w:tcMar>
          </w:tcPr>
          <w:p w14:paraId="07857881" w14:textId="77777777" w:rsidR="00370754" w:rsidRPr="00007107" w:rsidRDefault="00370754" w:rsidP="000A502D">
            <w:pPr>
              <w:rPr>
                <w:rFonts w:ascii="Arial" w:hAnsi="Arial" w:cs="Arial"/>
                <w:sz w:val="22"/>
              </w:rPr>
            </w:pPr>
            <w:r w:rsidRPr="00007107">
              <w:rPr>
                <w:rFonts w:ascii="Arial" w:hAnsi="Arial" w:cs="Arial"/>
                <w:sz w:val="22"/>
              </w:rPr>
              <w:t>pomoć starijim licima</w:t>
            </w:r>
          </w:p>
        </w:tc>
        <w:tc>
          <w:tcPr>
            <w:tcW w:w="568" w:type="dxa"/>
            <w:tcBorders>
              <w:right w:val="nil"/>
            </w:tcBorders>
            <w:shd w:val="clear" w:color="auto" w:fill="auto"/>
            <w:tcMar>
              <w:bottom w:w="57" w:type="dxa"/>
            </w:tcMar>
          </w:tcPr>
          <w:p w14:paraId="266C93D4"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left w:val="nil"/>
            </w:tcBorders>
            <w:shd w:val="clear" w:color="auto" w:fill="auto"/>
            <w:tcMar>
              <w:left w:w="0" w:type="dxa"/>
              <w:bottom w:w="57" w:type="dxa"/>
            </w:tcMar>
          </w:tcPr>
          <w:p w14:paraId="2E6FF0E0" w14:textId="77777777" w:rsidR="00370754" w:rsidRPr="00007107" w:rsidRDefault="00370754" w:rsidP="000A502D">
            <w:pPr>
              <w:rPr>
                <w:rFonts w:ascii="Arial" w:hAnsi="Arial" w:cs="Arial"/>
                <w:sz w:val="22"/>
              </w:rPr>
            </w:pPr>
            <w:r w:rsidRPr="00007107">
              <w:rPr>
                <w:rFonts w:ascii="Arial" w:hAnsi="Arial" w:cs="Arial"/>
                <w:sz w:val="22"/>
              </w:rPr>
              <w:t>umjetnost</w:t>
            </w:r>
          </w:p>
        </w:tc>
        <w:tc>
          <w:tcPr>
            <w:tcW w:w="568" w:type="dxa"/>
            <w:tcBorders>
              <w:right w:val="nil"/>
            </w:tcBorders>
            <w:shd w:val="clear" w:color="auto" w:fill="auto"/>
            <w:tcMar>
              <w:bottom w:w="57" w:type="dxa"/>
            </w:tcMar>
          </w:tcPr>
          <w:p w14:paraId="17789872" w14:textId="77777777" w:rsidR="00370754" w:rsidRPr="00007107" w:rsidRDefault="00370754" w:rsidP="000A502D">
            <w:pPr>
              <w:rPr>
                <w:rFonts w:ascii="Arial" w:hAnsi="Arial" w:cs="Arial"/>
                <w:sz w:val="22"/>
              </w:rPr>
            </w:pPr>
            <w:r w:rsidRPr="00007107">
              <w:rPr>
                <w:rFonts w:ascii="Arial" w:hAnsi="Arial" w:cs="Arial"/>
                <w:sz w:val="22"/>
              </w:rPr>
              <w:t></w:t>
            </w:r>
          </w:p>
        </w:tc>
        <w:tc>
          <w:tcPr>
            <w:tcW w:w="4324" w:type="dxa"/>
            <w:tcBorders>
              <w:left w:val="nil"/>
            </w:tcBorders>
            <w:shd w:val="clear" w:color="auto" w:fill="auto"/>
            <w:tcMar>
              <w:left w:w="0" w:type="dxa"/>
              <w:bottom w:w="57" w:type="dxa"/>
            </w:tcMar>
          </w:tcPr>
          <w:p w14:paraId="087D0371" w14:textId="77777777" w:rsidR="00370754" w:rsidRPr="00007107" w:rsidRDefault="00370754" w:rsidP="000A502D">
            <w:pPr>
              <w:rPr>
                <w:rFonts w:ascii="Arial" w:hAnsi="Arial" w:cs="Arial"/>
                <w:sz w:val="22"/>
              </w:rPr>
            </w:pPr>
            <w:r w:rsidRPr="00007107">
              <w:rPr>
                <w:rFonts w:ascii="Arial" w:hAnsi="Arial" w:cs="Arial"/>
                <w:sz w:val="22"/>
              </w:rPr>
              <w:t>rodna ravnopravnost</w:t>
            </w:r>
          </w:p>
        </w:tc>
      </w:tr>
      <w:tr w:rsidR="00370754" w:rsidRPr="00007107" w14:paraId="650338F0" w14:textId="77777777" w:rsidTr="0068793B">
        <w:trPr>
          <w:cantSplit/>
        </w:trPr>
        <w:tc>
          <w:tcPr>
            <w:tcW w:w="496" w:type="dxa"/>
            <w:tcBorders>
              <w:right w:val="nil"/>
            </w:tcBorders>
            <w:shd w:val="clear" w:color="auto" w:fill="auto"/>
            <w:tcMar>
              <w:bottom w:w="57" w:type="dxa"/>
            </w:tcMar>
          </w:tcPr>
          <w:p w14:paraId="0D18A42D" w14:textId="77777777" w:rsidR="00370754" w:rsidRPr="00007107" w:rsidRDefault="00370754" w:rsidP="000A502D">
            <w:pPr>
              <w:rPr>
                <w:rFonts w:ascii="Arial" w:hAnsi="Arial" w:cs="Arial"/>
                <w:sz w:val="22"/>
              </w:rPr>
            </w:pPr>
            <w:r w:rsidRPr="00007107">
              <w:rPr>
                <w:rFonts w:ascii="Arial" w:hAnsi="Arial" w:cs="Arial"/>
                <w:sz w:val="22"/>
              </w:rPr>
              <w:t></w:t>
            </w:r>
          </w:p>
        </w:tc>
        <w:tc>
          <w:tcPr>
            <w:tcW w:w="4118" w:type="dxa"/>
            <w:tcBorders>
              <w:left w:val="nil"/>
            </w:tcBorders>
            <w:shd w:val="clear" w:color="auto" w:fill="auto"/>
            <w:tcMar>
              <w:left w:w="0" w:type="dxa"/>
              <w:bottom w:w="57" w:type="dxa"/>
            </w:tcMar>
          </w:tcPr>
          <w:p w14:paraId="055F06F4" w14:textId="77777777" w:rsidR="00370754" w:rsidRPr="00007107" w:rsidRDefault="00370754" w:rsidP="000A502D">
            <w:pPr>
              <w:rPr>
                <w:rFonts w:ascii="Arial" w:hAnsi="Arial" w:cs="Arial"/>
                <w:sz w:val="22"/>
              </w:rPr>
            </w:pPr>
            <w:r w:rsidRPr="00007107">
              <w:rPr>
                <w:rFonts w:ascii="Arial" w:hAnsi="Arial" w:cs="Arial"/>
                <w:sz w:val="22"/>
              </w:rPr>
              <w:t>zaštita i promovisanje ljudskih i manjinskih  prava</w:t>
            </w:r>
          </w:p>
        </w:tc>
        <w:tc>
          <w:tcPr>
            <w:tcW w:w="568" w:type="dxa"/>
            <w:tcBorders>
              <w:right w:val="nil"/>
            </w:tcBorders>
            <w:shd w:val="clear" w:color="auto" w:fill="auto"/>
            <w:tcMar>
              <w:bottom w:w="57" w:type="dxa"/>
            </w:tcMar>
          </w:tcPr>
          <w:p w14:paraId="299A5F63"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left w:val="nil"/>
            </w:tcBorders>
            <w:shd w:val="clear" w:color="auto" w:fill="auto"/>
            <w:tcMar>
              <w:left w:w="0" w:type="dxa"/>
              <w:bottom w:w="57" w:type="dxa"/>
            </w:tcMar>
          </w:tcPr>
          <w:p w14:paraId="224A1AE7" w14:textId="77777777" w:rsidR="00370754" w:rsidRPr="00007107" w:rsidRDefault="00370754" w:rsidP="000A502D">
            <w:pPr>
              <w:rPr>
                <w:rFonts w:ascii="Arial" w:hAnsi="Arial" w:cs="Arial"/>
                <w:sz w:val="22"/>
              </w:rPr>
            </w:pPr>
            <w:r w:rsidRPr="00007107">
              <w:rPr>
                <w:rFonts w:ascii="Arial" w:hAnsi="Arial" w:cs="Arial"/>
                <w:sz w:val="22"/>
              </w:rPr>
              <w:t>kultura</w:t>
            </w:r>
          </w:p>
        </w:tc>
        <w:tc>
          <w:tcPr>
            <w:tcW w:w="568" w:type="dxa"/>
            <w:tcBorders>
              <w:right w:val="nil"/>
            </w:tcBorders>
            <w:shd w:val="clear" w:color="auto" w:fill="auto"/>
            <w:tcMar>
              <w:bottom w:w="57" w:type="dxa"/>
            </w:tcMar>
          </w:tcPr>
          <w:p w14:paraId="0FF6E3C4" w14:textId="77777777" w:rsidR="00370754" w:rsidRPr="00007107" w:rsidRDefault="00370754" w:rsidP="000A502D">
            <w:pPr>
              <w:rPr>
                <w:rFonts w:ascii="Arial" w:hAnsi="Arial" w:cs="Arial"/>
                <w:sz w:val="22"/>
              </w:rPr>
            </w:pPr>
            <w:r w:rsidRPr="00007107">
              <w:rPr>
                <w:rFonts w:ascii="Arial" w:hAnsi="Arial" w:cs="Arial"/>
                <w:sz w:val="22"/>
              </w:rPr>
              <w:t></w:t>
            </w:r>
          </w:p>
        </w:tc>
        <w:tc>
          <w:tcPr>
            <w:tcW w:w="4324" w:type="dxa"/>
            <w:tcBorders>
              <w:left w:val="nil"/>
            </w:tcBorders>
            <w:shd w:val="clear" w:color="auto" w:fill="auto"/>
            <w:tcMar>
              <w:left w:w="0" w:type="dxa"/>
              <w:bottom w:w="57" w:type="dxa"/>
            </w:tcMar>
          </w:tcPr>
          <w:p w14:paraId="0D8C937F" w14:textId="77777777" w:rsidR="00370754" w:rsidRPr="00007107" w:rsidRDefault="00370754" w:rsidP="000A502D">
            <w:pPr>
              <w:rPr>
                <w:rFonts w:ascii="Arial" w:hAnsi="Arial" w:cs="Arial"/>
                <w:sz w:val="22"/>
              </w:rPr>
            </w:pPr>
            <w:r w:rsidRPr="00007107">
              <w:rPr>
                <w:rFonts w:ascii="Arial" w:hAnsi="Arial" w:cs="Arial"/>
                <w:sz w:val="22"/>
              </w:rPr>
              <w:t>borba protiv korupcije i organizovanog kriminala</w:t>
            </w:r>
          </w:p>
        </w:tc>
      </w:tr>
      <w:tr w:rsidR="00370754" w:rsidRPr="00007107" w14:paraId="5CE90C21" w14:textId="77777777" w:rsidTr="0068793B">
        <w:trPr>
          <w:cantSplit/>
        </w:trPr>
        <w:tc>
          <w:tcPr>
            <w:tcW w:w="496" w:type="dxa"/>
            <w:tcBorders>
              <w:right w:val="nil"/>
            </w:tcBorders>
            <w:shd w:val="clear" w:color="auto" w:fill="auto"/>
            <w:tcMar>
              <w:bottom w:w="57" w:type="dxa"/>
            </w:tcMar>
          </w:tcPr>
          <w:p w14:paraId="47AC4C2B" w14:textId="77777777" w:rsidR="00370754" w:rsidRPr="00007107" w:rsidRDefault="00370754" w:rsidP="000A502D">
            <w:pPr>
              <w:rPr>
                <w:rFonts w:ascii="Arial" w:hAnsi="Arial" w:cs="Arial"/>
                <w:sz w:val="22"/>
              </w:rPr>
            </w:pPr>
            <w:r w:rsidRPr="00007107">
              <w:rPr>
                <w:rFonts w:ascii="Arial" w:hAnsi="Arial" w:cs="Arial"/>
                <w:sz w:val="22"/>
              </w:rPr>
              <w:t></w:t>
            </w:r>
          </w:p>
        </w:tc>
        <w:tc>
          <w:tcPr>
            <w:tcW w:w="4118" w:type="dxa"/>
            <w:tcBorders>
              <w:left w:val="nil"/>
            </w:tcBorders>
            <w:shd w:val="clear" w:color="auto" w:fill="auto"/>
            <w:tcMar>
              <w:left w:w="0" w:type="dxa"/>
              <w:bottom w:w="57" w:type="dxa"/>
            </w:tcMar>
          </w:tcPr>
          <w:p w14:paraId="37F2E690" w14:textId="77777777" w:rsidR="00370754" w:rsidRPr="00007107" w:rsidRDefault="00370754" w:rsidP="000A502D">
            <w:pPr>
              <w:rPr>
                <w:rFonts w:ascii="Arial" w:hAnsi="Arial" w:cs="Arial"/>
                <w:sz w:val="22"/>
              </w:rPr>
            </w:pPr>
            <w:r w:rsidRPr="00007107">
              <w:rPr>
                <w:rFonts w:ascii="Arial" w:hAnsi="Arial" w:cs="Arial"/>
                <w:sz w:val="22"/>
              </w:rPr>
              <w:t>vladavina  prava</w:t>
            </w:r>
          </w:p>
        </w:tc>
        <w:tc>
          <w:tcPr>
            <w:tcW w:w="568" w:type="dxa"/>
            <w:tcBorders>
              <w:right w:val="nil"/>
            </w:tcBorders>
            <w:shd w:val="clear" w:color="auto" w:fill="auto"/>
            <w:tcMar>
              <w:bottom w:w="57" w:type="dxa"/>
            </w:tcMar>
          </w:tcPr>
          <w:p w14:paraId="7C83ED16" w14:textId="77777777" w:rsidR="00370754" w:rsidRPr="00007107" w:rsidRDefault="00370754" w:rsidP="000A502D">
            <w:pPr>
              <w:rPr>
                <w:rFonts w:ascii="Arial" w:hAnsi="Arial" w:cs="Arial"/>
                <w:sz w:val="22"/>
              </w:rPr>
            </w:pPr>
            <w:r w:rsidRPr="00007107">
              <w:rPr>
                <w:rFonts w:ascii="Arial" w:hAnsi="Arial" w:cs="Arial"/>
                <w:sz w:val="22"/>
              </w:rPr>
              <w:t></w:t>
            </w:r>
          </w:p>
        </w:tc>
        <w:tc>
          <w:tcPr>
            <w:tcW w:w="4402" w:type="dxa"/>
            <w:tcBorders>
              <w:left w:val="nil"/>
            </w:tcBorders>
            <w:shd w:val="clear" w:color="auto" w:fill="auto"/>
            <w:tcMar>
              <w:left w:w="0" w:type="dxa"/>
              <w:bottom w:w="57" w:type="dxa"/>
            </w:tcMar>
          </w:tcPr>
          <w:p w14:paraId="6C2B6FD5" w14:textId="77777777" w:rsidR="00370754" w:rsidRPr="00007107" w:rsidRDefault="00370754" w:rsidP="000A502D">
            <w:pPr>
              <w:rPr>
                <w:rFonts w:ascii="Arial" w:hAnsi="Arial" w:cs="Arial"/>
                <w:sz w:val="22"/>
              </w:rPr>
            </w:pPr>
            <w:r w:rsidRPr="00007107">
              <w:rPr>
                <w:rFonts w:ascii="Arial" w:hAnsi="Arial" w:cs="Arial"/>
                <w:sz w:val="22"/>
              </w:rPr>
              <w:t>tehnička kultura</w:t>
            </w:r>
          </w:p>
        </w:tc>
        <w:tc>
          <w:tcPr>
            <w:tcW w:w="568" w:type="dxa"/>
            <w:tcBorders>
              <w:right w:val="nil"/>
            </w:tcBorders>
            <w:shd w:val="clear" w:color="auto" w:fill="auto"/>
            <w:tcMar>
              <w:bottom w:w="57" w:type="dxa"/>
            </w:tcMar>
          </w:tcPr>
          <w:p w14:paraId="596E2E8C" w14:textId="77777777" w:rsidR="00370754" w:rsidRPr="00007107" w:rsidRDefault="00370754" w:rsidP="000A502D">
            <w:pPr>
              <w:rPr>
                <w:rFonts w:ascii="Arial" w:hAnsi="Arial" w:cs="Arial"/>
                <w:sz w:val="22"/>
              </w:rPr>
            </w:pPr>
            <w:r w:rsidRPr="00007107">
              <w:rPr>
                <w:rFonts w:ascii="Arial" w:hAnsi="Arial" w:cs="Arial"/>
                <w:sz w:val="22"/>
              </w:rPr>
              <w:t></w:t>
            </w:r>
          </w:p>
        </w:tc>
        <w:tc>
          <w:tcPr>
            <w:tcW w:w="4324" w:type="dxa"/>
            <w:tcBorders>
              <w:left w:val="nil"/>
            </w:tcBorders>
            <w:shd w:val="clear" w:color="auto" w:fill="auto"/>
            <w:tcMar>
              <w:left w:w="0" w:type="dxa"/>
              <w:bottom w:w="57" w:type="dxa"/>
            </w:tcMar>
          </w:tcPr>
          <w:p w14:paraId="72FC878C" w14:textId="77777777" w:rsidR="00370754" w:rsidRPr="00007107" w:rsidRDefault="00370754" w:rsidP="000A502D">
            <w:pPr>
              <w:rPr>
                <w:rFonts w:ascii="Arial" w:hAnsi="Arial" w:cs="Arial"/>
                <w:sz w:val="22"/>
              </w:rPr>
            </w:pPr>
            <w:r w:rsidRPr="00007107">
              <w:rPr>
                <w:rFonts w:ascii="Arial" w:hAnsi="Arial" w:cs="Arial"/>
                <w:sz w:val="22"/>
              </w:rPr>
              <w:t>borba  protiv  bolesti  zavisnosti</w:t>
            </w:r>
          </w:p>
        </w:tc>
      </w:tr>
      <w:tr w:rsidR="00370754" w:rsidRPr="00007107" w14:paraId="7DCC3A7C" w14:textId="77777777" w:rsidTr="00007107">
        <w:trPr>
          <w:cantSplit/>
          <w:trHeight w:val="1399"/>
        </w:trPr>
        <w:tc>
          <w:tcPr>
            <w:tcW w:w="496" w:type="dxa"/>
            <w:tcBorders>
              <w:right w:val="nil"/>
            </w:tcBorders>
            <w:shd w:val="clear" w:color="auto" w:fill="auto"/>
            <w:tcMar>
              <w:bottom w:w="57" w:type="dxa"/>
            </w:tcMar>
          </w:tcPr>
          <w:p w14:paraId="73833B02" w14:textId="77777777" w:rsidR="00370754" w:rsidRPr="00007107" w:rsidRDefault="00370754" w:rsidP="000A502D">
            <w:pPr>
              <w:rPr>
                <w:rFonts w:ascii="Arial" w:hAnsi="Arial" w:cs="Arial"/>
                <w:sz w:val="22"/>
              </w:rPr>
            </w:pPr>
            <w:r w:rsidRPr="00007107">
              <w:rPr>
                <w:rFonts w:ascii="Arial" w:hAnsi="Arial" w:cs="Arial"/>
                <w:sz w:val="22"/>
              </w:rPr>
              <w:t></w:t>
            </w:r>
          </w:p>
        </w:tc>
        <w:tc>
          <w:tcPr>
            <w:tcW w:w="13980" w:type="dxa"/>
            <w:gridSpan w:val="5"/>
            <w:tcBorders>
              <w:left w:val="nil"/>
            </w:tcBorders>
            <w:shd w:val="clear" w:color="auto" w:fill="auto"/>
            <w:tcMar>
              <w:left w:w="0" w:type="dxa"/>
              <w:bottom w:w="57" w:type="dxa"/>
            </w:tcMar>
          </w:tcPr>
          <w:p w14:paraId="0C7BA095" w14:textId="77777777" w:rsidR="00370754" w:rsidRPr="00007107" w:rsidRDefault="00370754" w:rsidP="00370754">
            <w:pPr>
              <w:jc w:val="left"/>
              <w:rPr>
                <w:rFonts w:ascii="Arial" w:hAnsi="Arial" w:cs="Arial"/>
                <w:sz w:val="22"/>
              </w:rPr>
            </w:pPr>
            <w:r w:rsidRPr="00007107">
              <w:rPr>
                <w:rFonts w:ascii="Arial" w:hAnsi="Arial" w:cs="Arial"/>
                <w:sz w:val="22"/>
              </w:rPr>
              <w:t>druge  oblasti  od  javnog  interesa  utvrđene posebnim zakonom (navesti koje):  ____________________________________________________________________________________________________________</w:t>
            </w:r>
          </w:p>
        </w:tc>
      </w:tr>
    </w:tbl>
    <w:p w14:paraId="1EEC9665" w14:textId="77777777" w:rsidR="00370754" w:rsidRPr="00007107" w:rsidRDefault="00370754" w:rsidP="00370754">
      <w:pPr>
        <w:pStyle w:val="ListParagraph"/>
        <w:rPr>
          <w:rFonts w:ascii="Arial" w:hAnsi="Arial" w:cs="Arial"/>
          <w:b/>
          <w:sz w:val="22"/>
          <w:szCs w:val="22"/>
          <w:lang w:val="sr-Latn-ME"/>
        </w:rPr>
      </w:pPr>
    </w:p>
    <w:p w14:paraId="392AD663" w14:textId="77777777" w:rsidR="002E0F99" w:rsidRDefault="002E0F99" w:rsidP="00370754">
      <w:pPr>
        <w:pStyle w:val="ListParagraph"/>
        <w:rPr>
          <w:rFonts w:ascii="Arial" w:hAnsi="Arial" w:cs="Arial"/>
          <w:b/>
          <w:sz w:val="22"/>
          <w:szCs w:val="22"/>
          <w:lang w:val="sr-Latn-ME"/>
        </w:rPr>
      </w:pPr>
    </w:p>
    <w:p w14:paraId="4BF4DC9F" w14:textId="77777777" w:rsidR="00007107" w:rsidRDefault="00007107" w:rsidP="00370754">
      <w:pPr>
        <w:pStyle w:val="ListParagraph"/>
        <w:rPr>
          <w:rFonts w:ascii="Arial" w:hAnsi="Arial" w:cs="Arial"/>
          <w:b/>
          <w:sz w:val="22"/>
          <w:szCs w:val="22"/>
          <w:lang w:val="sr-Latn-ME"/>
        </w:rPr>
      </w:pPr>
    </w:p>
    <w:p w14:paraId="0BC0A119" w14:textId="77777777" w:rsidR="00007107" w:rsidRDefault="00007107" w:rsidP="00370754">
      <w:pPr>
        <w:pStyle w:val="ListParagraph"/>
        <w:rPr>
          <w:rFonts w:ascii="Arial" w:hAnsi="Arial" w:cs="Arial"/>
          <w:b/>
          <w:sz w:val="22"/>
          <w:szCs w:val="22"/>
          <w:lang w:val="sr-Latn-ME"/>
        </w:rPr>
      </w:pPr>
    </w:p>
    <w:p w14:paraId="77F0EDAE" w14:textId="77777777" w:rsidR="00007107" w:rsidRDefault="00007107" w:rsidP="00370754">
      <w:pPr>
        <w:pStyle w:val="ListParagraph"/>
        <w:rPr>
          <w:rFonts w:ascii="Arial" w:hAnsi="Arial" w:cs="Arial"/>
          <w:b/>
          <w:sz w:val="22"/>
          <w:szCs w:val="22"/>
          <w:lang w:val="sr-Latn-ME"/>
        </w:rPr>
      </w:pPr>
    </w:p>
    <w:p w14:paraId="70DB35DA" w14:textId="77777777" w:rsidR="00007107" w:rsidRDefault="00007107" w:rsidP="00370754">
      <w:pPr>
        <w:pStyle w:val="ListParagraph"/>
        <w:rPr>
          <w:rFonts w:ascii="Arial" w:hAnsi="Arial" w:cs="Arial"/>
          <w:b/>
          <w:sz w:val="22"/>
          <w:szCs w:val="22"/>
          <w:lang w:val="sr-Latn-ME"/>
        </w:rPr>
      </w:pPr>
    </w:p>
    <w:p w14:paraId="24ADDFF6" w14:textId="77777777" w:rsidR="00007107" w:rsidRDefault="00007107" w:rsidP="00370754">
      <w:pPr>
        <w:pStyle w:val="ListParagraph"/>
        <w:rPr>
          <w:rFonts w:ascii="Arial" w:hAnsi="Arial" w:cs="Arial"/>
          <w:b/>
          <w:sz w:val="22"/>
          <w:szCs w:val="22"/>
          <w:lang w:val="sr-Latn-ME"/>
        </w:rPr>
      </w:pPr>
    </w:p>
    <w:p w14:paraId="3D75AC45" w14:textId="77777777" w:rsidR="00007107" w:rsidRDefault="00007107" w:rsidP="00370754">
      <w:pPr>
        <w:pStyle w:val="ListParagraph"/>
        <w:rPr>
          <w:rFonts w:ascii="Arial" w:hAnsi="Arial" w:cs="Arial"/>
          <w:b/>
          <w:sz w:val="22"/>
          <w:szCs w:val="22"/>
          <w:lang w:val="sr-Latn-ME"/>
        </w:rPr>
      </w:pPr>
    </w:p>
    <w:p w14:paraId="665EACFA" w14:textId="77777777" w:rsidR="00007107" w:rsidRDefault="00007107" w:rsidP="00370754">
      <w:pPr>
        <w:pStyle w:val="ListParagraph"/>
        <w:rPr>
          <w:rFonts w:ascii="Arial" w:hAnsi="Arial" w:cs="Arial"/>
          <w:b/>
          <w:sz w:val="22"/>
          <w:szCs w:val="22"/>
          <w:lang w:val="sr-Latn-ME"/>
        </w:rPr>
      </w:pPr>
    </w:p>
    <w:p w14:paraId="591EF1D3" w14:textId="77777777" w:rsidR="00007107" w:rsidRDefault="00007107" w:rsidP="00370754">
      <w:pPr>
        <w:pStyle w:val="ListParagraph"/>
        <w:rPr>
          <w:rFonts w:ascii="Arial" w:hAnsi="Arial" w:cs="Arial"/>
          <w:b/>
          <w:sz w:val="22"/>
          <w:szCs w:val="22"/>
          <w:lang w:val="sr-Latn-ME"/>
        </w:rPr>
      </w:pPr>
    </w:p>
    <w:p w14:paraId="133000EC" w14:textId="77777777" w:rsidR="00007107" w:rsidRDefault="00007107" w:rsidP="00370754">
      <w:pPr>
        <w:pStyle w:val="ListParagraph"/>
        <w:rPr>
          <w:rFonts w:ascii="Arial" w:hAnsi="Arial" w:cs="Arial"/>
          <w:b/>
          <w:sz w:val="22"/>
          <w:szCs w:val="22"/>
          <w:lang w:val="sr-Latn-ME"/>
        </w:rPr>
      </w:pPr>
    </w:p>
    <w:p w14:paraId="33A02C56" w14:textId="77777777" w:rsidR="00007107" w:rsidRDefault="00007107" w:rsidP="00370754">
      <w:pPr>
        <w:pStyle w:val="ListParagraph"/>
        <w:rPr>
          <w:rFonts w:ascii="Arial" w:hAnsi="Arial" w:cs="Arial"/>
          <w:b/>
          <w:sz w:val="22"/>
          <w:szCs w:val="22"/>
          <w:lang w:val="sr-Latn-ME"/>
        </w:rPr>
      </w:pPr>
    </w:p>
    <w:p w14:paraId="7552512B" w14:textId="484243E3" w:rsidR="00370754" w:rsidRPr="00007107" w:rsidRDefault="00370754" w:rsidP="00AD29CE">
      <w:pPr>
        <w:pStyle w:val="ListParagraph"/>
        <w:numPr>
          <w:ilvl w:val="0"/>
          <w:numId w:val="5"/>
        </w:numPr>
        <w:rPr>
          <w:rFonts w:ascii="Arial" w:hAnsi="Arial" w:cs="Arial"/>
          <w:b/>
          <w:sz w:val="22"/>
          <w:szCs w:val="22"/>
          <w:lang w:val="sr-Latn-ME"/>
        </w:rPr>
      </w:pPr>
      <w:r w:rsidRPr="00007107">
        <w:rPr>
          <w:rFonts w:ascii="Arial" w:hAnsi="Arial" w:cs="Arial"/>
          <w:b/>
          <w:sz w:val="22"/>
          <w:szCs w:val="22"/>
          <w:lang w:val="sr-Latn-ME"/>
        </w:rPr>
        <w:lastRenderedPageBreak/>
        <w:t>PRIORITETNI PROBLEMI I POTR</w:t>
      </w:r>
      <w:r w:rsidR="00EA22A1" w:rsidRPr="00007107">
        <w:rPr>
          <w:rFonts w:ascii="Arial" w:hAnsi="Arial" w:cs="Arial"/>
          <w:b/>
          <w:sz w:val="22"/>
          <w:szCs w:val="22"/>
          <w:lang w:val="sr-Latn-ME"/>
        </w:rPr>
        <w:t xml:space="preserve">EBE KOJE TREBA RIJEŠITI U </w:t>
      </w:r>
      <w:r w:rsidR="00C03142">
        <w:rPr>
          <w:rFonts w:ascii="Arial" w:hAnsi="Arial" w:cs="Arial"/>
          <w:b/>
          <w:sz w:val="22"/>
          <w:szCs w:val="22"/>
          <w:lang w:val="sr-Latn-ME"/>
        </w:rPr>
        <w:t>2023</w:t>
      </w:r>
      <w:r w:rsidR="00393248" w:rsidRPr="00007107">
        <w:rPr>
          <w:rFonts w:ascii="Arial" w:hAnsi="Arial" w:cs="Arial"/>
          <w:b/>
          <w:sz w:val="22"/>
          <w:szCs w:val="22"/>
          <w:lang w:val="sr-Latn-ME"/>
        </w:rPr>
        <w:t>.</w:t>
      </w:r>
      <w:r w:rsidRPr="00007107">
        <w:rPr>
          <w:rFonts w:ascii="Arial" w:hAnsi="Arial" w:cs="Arial"/>
          <w:b/>
          <w:sz w:val="22"/>
          <w:szCs w:val="22"/>
          <w:lang w:val="sr-Latn-ME"/>
        </w:rPr>
        <w:t xml:space="preserve"> GODINI FINANSIRANJEM PROJEKATA I</w:t>
      </w:r>
      <w:r w:rsidR="00A640F0" w:rsidRPr="00007107">
        <w:rPr>
          <w:rFonts w:ascii="Arial" w:hAnsi="Arial" w:cs="Arial"/>
          <w:b/>
          <w:sz w:val="22"/>
          <w:szCs w:val="22"/>
          <w:lang w:val="sr-Latn-ME"/>
        </w:rPr>
        <w:t xml:space="preserve"> </w:t>
      </w:r>
      <w:r w:rsidRPr="00007107">
        <w:rPr>
          <w:rFonts w:ascii="Arial" w:hAnsi="Arial" w:cs="Arial"/>
          <w:b/>
          <w:sz w:val="22"/>
          <w:szCs w:val="22"/>
          <w:lang w:val="sr-Latn-ME"/>
        </w:rPr>
        <w:t>PROGRAMA NVO</w:t>
      </w:r>
    </w:p>
    <w:p w14:paraId="3B6F6783" w14:textId="77777777" w:rsidR="002E0F99" w:rsidRPr="00007107" w:rsidRDefault="002E0F99" w:rsidP="002E0F99">
      <w:pPr>
        <w:pStyle w:val="ListParagraph"/>
        <w:ind w:left="1080"/>
        <w:rPr>
          <w:rFonts w:ascii="Arial" w:hAnsi="Arial" w:cs="Arial"/>
          <w:b/>
          <w:sz w:val="22"/>
          <w:szCs w:val="22"/>
          <w:lang w:val="sr-Latn-ME"/>
        </w:rPr>
      </w:pPr>
    </w:p>
    <w:p w14:paraId="7200CC77" w14:textId="07FA1ACE" w:rsidR="00370754" w:rsidRPr="00007107" w:rsidRDefault="00370754" w:rsidP="002E0F99">
      <w:pPr>
        <w:pStyle w:val="ListParagraph"/>
        <w:numPr>
          <w:ilvl w:val="1"/>
          <w:numId w:val="5"/>
        </w:numPr>
        <w:jc w:val="both"/>
        <w:rPr>
          <w:rFonts w:ascii="Arial" w:hAnsi="Arial" w:cs="Arial"/>
          <w:sz w:val="22"/>
          <w:szCs w:val="22"/>
          <w:lang w:val="sr-Latn-ME"/>
        </w:rPr>
      </w:pPr>
      <w:r w:rsidRPr="00007107">
        <w:rPr>
          <w:rFonts w:ascii="Arial" w:hAnsi="Arial" w:cs="Arial"/>
          <w:sz w:val="22"/>
          <w:szCs w:val="22"/>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p w14:paraId="3BE2D45F" w14:textId="77777777" w:rsidR="002E0F99" w:rsidRPr="00007107" w:rsidRDefault="002E0F99" w:rsidP="002E0F99">
      <w:pPr>
        <w:pStyle w:val="ListParagraph"/>
        <w:ind w:left="1440"/>
        <w:jc w:val="both"/>
        <w:rPr>
          <w:rFonts w:ascii="Arial" w:hAnsi="Arial" w:cs="Arial"/>
          <w:sz w:val="22"/>
          <w:szCs w:val="22"/>
          <w:lang w:val="sr-Latn-ME"/>
        </w:rPr>
      </w:pPr>
    </w:p>
    <w:tbl>
      <w:tblPr>
        <w:tblStyle w:val="TableGrid"/>
        <w:tblW w:w="0" w:type="auto"/>
        <w:tblInd w:w="792" w:type="dxa"/>
        <w:tblLook w:val="04A0" w:firstRow="1" w:lastRow="0" w:firstColumn="1" w:lastColumn="0" w:noHBand="0" w:noVBand="1"/>
      </w:tblPr>
      <w:tblGrid>
        <w:gridCol w:w="6884"/>
        <w:gridCol w:w="6862"/>
      </w:tblGrid>
      <w:tr w:rsidR="00370754" w:rsidRPr="00007107" w14:paraId="5214B025" w14:textId="77777777" w:rsidTr="000A502D">
        <w:tc>
          <w:tcPr>
            <w:tcW w:w="13746" w:type="dxa"/>
            <w:gridSpan w:val="2"/>
            <w:tcBorders>
              <w:top w:val="single" w:sz="18" w:space="0" w:color="auto"/>
            </w:tcBorders>
            <w:shd w:val="clear" w:color="auto" w:fill="F2F2F2" w:themeFill="background1" w:themeFillShade="F2"/>
            <w:tcMar>
              <w:top w:w="57" w:type="dxa"/>
              <w:bottom w:w="57" w:type="dxa"/>
            </w:tcMar>
          </w:tcPr>
          <w:p w14:paraId="23B0D629"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Opis problema:</w:t>
            </w:r>
          </w:p>
        </w:tc>
      </w:tr>
      <w:tr w:rsidR="00370754" w:rsidRPr="00007107" w14:paraId="2A919A3F" w14:textId="77777777" w:rsidTr="002E0F99">
        <w:trPr>
          <w:trHeight w:val="4145"/>
        </w:trPr>
        <w:tc>
          <w:tcPr>
            <w:tcW w:w="13746" w:type="dxa"/>
            <w:gridSpan w:val="2"/>
            <w:tcMar>
              <w:top w:w="57" w:type="dxa"/>
              <w:bottom w:w="57" w:type="dxa"/>
            </w:tcMar>
          </w:tcPr>
          <w:p w14:paraId="7EB65FB1" w14:textId="4D5784FD" w:rsidR="005436AE" w:rsidRPr="00007107" w:rsidRDefault="005436AE" w:rsidP="005436AE">
            <w:pPr>
              <w:rPr>
                <w:rFonts w:ascii="Arial" w:hAnsi="Arial" w:cs="Arial"/>
                <w:b/>
                <w:sz w:val="22"/>
                <w:szCs w:val="22"/>
                <w:lang w:val="sr-Latn-ME"/>
              </w:rPr>
            </w:pPr>
            <w:r w:rsidRPr="00007107">
              <w:rPr>
                <w:rFonts w:ascii="Arial" w:hAnsi="Arial" w:cs="Arial"/>
                <w:b/>
                <w:sz w:val="22"/>
                <w:szCs w:val="22"/>
                <w:lang w:val="sr-Latn-ME"/>
              </w:rPr>
              <w:t>Problem 1:</w:t>
            </w:r>
            <w:r w:rsidRPr="00007107">
              <w:rPr>
                <w:rFonts w:ascii="Arial" w:hAnsi="Arial" w:cs="Arial"/>
                <w:b/>
                <w:sz w:val="22"/>
                <w:szCs w:val="22"/>
                <w:lang w:val="sr-Latn-ME"/>
              </w:rPr>
              <w:tab/>
            </w:r>
            <w:r w:rsidR="00A63ADF">
              <w:rPr>
                <w:rFonts w:ascii="Arial" w:hAnsi="Arial" w:cs="Arial"/>
                <w:b/>
                <w:sz w:val="22"/>
                <w:szCs w:val="22"/>
                <w:lang w:val="sr-Latn-ME"/>
              </w:rPr>
              <w:t>Kako produžiti v</w:t>
            </w:r>
            <w:r w:rsidR="00C03142">
              <w:rPr>
                <w:rFonts w:ascii="Arial" w:hAnsi="Arial" w:cs="Arial"/>
                <w:b/>
                <w:sz w:val="22"/>
                <w:szCs w:val="22"/>
                <w:lang w:val="sr-Latn-ME"/>
              </w:rPr>
              <w:t>ijek trajanja naših deponija</w:t>
            </w:r>
            <w:r w:rsidR="00A63ADF">
              <w:rPr>
                <w:rFonts w:ascii="Arial" w:hAnsi="Arial" w:cs="Arial"/>
                <w:b/>
                <w:sz w:val="22"/>
                <w:szCs w:val="22"/>
                <w:lang w:val="sr-Latn-ME"/>
              </w:rPr>
              <w:t>?</w:t>
            </w:r>
          </w:p>
          <w:p w14:paraId="35820ADA" w14:textId="356BD90B" w:rsidR="00223015" w:rsidRPr="00007107" w:rsidRDefault="00C61816" w:rsidP="00223015">
            <w:pPr>
              <w:rPr>
                <w:rFonts w:ascii="Arial" w:hAnsi="Arial" w:cs="Arial"/>
                <w:sz w:val="22"/>
                <w:szCs w:val="22"/>
                <w:lang w:val="sr-Latn-ME"/>
              </w:rPr>
            </w:pPr>
            <w:r>
              <w:rPr>
                <w:rFonts w:ascii="Arial" w:hAnsi="Arial" w:cs="Arial"/>
                <w:sz w:val="22"/>
                <w:szCs w:val="22"/>
                <w:lang w:val="sr-Latn-ME"/>
              </w:rPr>
              <w:t>Regulativom koja se odnosi</w:t>
            </w:r>
            <w:r w:rsidR="00215BE2" w:rsidRPr="00007107">
              <w:rPr>
                <w:rFonts w:ascii="Arial" w:hAnsi="Arial" w:cs="Arial"/>
                <w:sz w:val="22"/>
                <w:szCs w:val="22"/>
                <w:lang w:val="sr-Latn-ME"/>
              </w:rPr>
              <w:t xml:space="preserve"> na upravljanje otpadom</w:t>
            </w:r>
            <w:r w:rsidR="008C4542" w:rsidRPr="00007107">
              <w:rPr>
                <w:rFonts w:ascii="Arial" w:hAnsi="Arial" w:cs="Arial"/>
                <w:sz w:val="22"/>
                <w:szCs w:val="22"/>
                <w:lang w:val="sr-Latn-ME"/>
              </w:rPr>
              <w:t xml:space="preserve">, definisani su ciljevi koji se odnose na </w:t>
            </w:r>
            <w:r w:rsidR="00BC2667" w:rsidRPr="00007107">
              <w:rPr>
                <w:rFonts w:ascii="Arial" w:hAnsi="Arial" w:cs="Arial"/>
                <w:sz w:val="22"/>
                <w:szCs w:val="22"/>
                <w:lang w:val="sr-Latn-ME"/>
              </w:rPr>
              <w:t xml:space="preserve">ponovno korišćenje i </w:t>
            </w:r>
            <w:r w:rsidR="008C4542" w:rsidRPr="00007107">
              <w:rPr>
                <w:rFonts w:ascii="Arial" w:hAnsi="Arial" w:cs="Arial"/>
                <w:sz w:val="22"/>
                <w:szCs w:val="22"/>
                <w:lang w:val="sr-Latn-ME"/>
              </w:rPr>
              <w:t>recikliranje otpada</w:t>
            </w:r>
            <w:r w:rsidR="00BC2667" w:rsidRPr="00007107">
              <w:rPr>
                <w:rFonts w:ascii="Arial" w:hAnsi="Arial" w:cs="Arial"/>
                <w:sz w:val="22"/>
                <w:szCs w:val="22"/>
                <w:lang w:val="sr-Latn-ME"/>
              </w:rPr>
              <w:t>, kako na reciklabilne frakcije komunalnog otpada, papir, karton, plastiku, metal i staklo, na biorazgradivi otpad, tako i na po</w:t>
            </w:r>
            <w:r w:rsidR="00215BE2" w:rsidRPr="00007107">
              <w:rPr>
                <w:rFonts w:ascii="Arial" w:hAnsi="Arial" w:cs="Arial"/>
                <w:sz w:val="22"/>
                <w:szCs w:val="22"/>
                <w:lang w:val="sr-Latn-ME"/>
              </w:rPr>
              <w:t>sebne vrste otpada u koje</w:t>
            </w:r>
            <w:r w:rsidR="002725AC" w:rsidRPr="00007107">
              <w:rPr>
                <w:rFonts w:ascii="Arial" w:hAnsi="Arial" w:cs="Arial"/>
                <w:sz w:val="22"/>
                <w:szCs w:val="22"/>
                <w:lang w:val="sr-Latn-ME"/>
              </w:rPr>
              <w:t xml:space="preserve"> spada: EE otpad, otpadna vozila, otpadne gume, baterije i akumulatori, otpadna ulja za podmazivanje i tečnosti</w:t>
            </w:r>
            <w:r w:rsidR="00BC2667" w:rsidRPr="00007107">
              <w:rPr>
                <w:rFonts w:ascii="Arial" w:hAnsi="Arial" w:cs="Arial"/>
                <w:sz w:val="22"/>
                <w:szCs w:val="22"/>
                <w:lang w:val="sr-Latn-ME"/>
              </w:rPr>
              <w:t xml:space="preserve">, </w:t>
            </w:r>
            <w:r w:rsidR="002725AC" w:rsidRPr="00007107">
              <w:rPr>
                <w:rFonts w:ascii="Arial" w:hAnsi="Arial" w:cs="Arial"/>
                <w:sz w:val="22"/>
                <w:szCs w:val="22"/>
                <w:lang w:val="sr-Latn-ME"/>
              </w:rPr>
              <w:t>otpadna jestiva ulja, otpadna ambalaža, građevinski otpad, otpad koji sadrži</w:t>
            </w:r>
            <w:r w:rsidR="00770032">
              <w:rPr>
                <w:rFonts w:ascii="Arial" w:hAnsi="Arial" w:cs="Arial"/>
                <w:sz w:val="22"/>
                <w:szCs w:val="22"/>
                <w:lang w:val="sr-Latn-ME"/>
              </w:rPr>
              <w:t xml:space="preserve"> azbest, otpad koji sadrži PCB </w:t>
            </w:r>
            <w:r w:rsidR="00215BE2" w:rsidRPr="00007107">
              <w:rPr>
                <w:rFonts w:ascii="Arial" w:hAnsi="Arial" w:cs="Arial"/>
                <w:sz w:val="22"/>
                <w:szCs w:val="22"/>
                <w:lang w:val="sr-Latn-ME"/>
              </w:rPr>
              <w:t>i dr.</w:t>
            </w:r>
            <w:r w:rsidR="00BC2667" w:rsidRPr="00007107">
              <w:rPr>
                <w:rFonts w:ascii="Arial" w:hAnsi="Arial" w:cs="Arial"/>
                <w:sz w:val="22"/>
                <w:szCs w:val="22"/>
                <w:lang w:val="sr-Latn-ME"/>
              </w:rPr>
              <w:t xml:space="preserve"> </w:t>
            </w:r>
            <w:r w:rsidR="008C4542" w:rsidRPr="00007107">
              <w:rPr>
                <w:rFonts w:ascii="Arial" w:hAnsi="Arial" w:cs="Arial"/>
                <w:sz w:val="22"/>
                <w:szCs w:val="22"/>
                <w:lang w:val="sr-Latn-ME"/>
              </w:rPr>
              <w:t xml:space="preserve"> </w:t>
            </w:r>
            <w:r w:rsidR="00215BE2" w:rsidRPr="00007107">
              <w:rPr>
                <w:rFonts w:ascii="Arial" w:hAnsi="Arial" w:cs="Arial"/>
                <w:sz w:val="22"/>
                <w:szCs w:val="22"/>
                <w:lang w:val="sr-Latn-ME"/>
              </w:rPr>
              <w:t>T</w:t>
            </w:r>
            <w:r w:rsidR="008C4542" w:rsidRPr="00007107">
              <w:rPr>
                <w:rFonts w:ascii="Arial" w:hAnsi="Arial" w:cs="Arial"/>
                <w:sz w:val="22"/>
                <w:szCs w:val="22"/>
                <w:lang w:val="sr-Latn-ME"/>
              </w:rPr>
              <w:t>o su</w:t>
            </w:r>
            <w:r w:rsidR="00215BE2" w:rsidRPr="00007107">
              <w:rPr>
                <w:rFonts w:ascii="Arial" w:hAnsi="Arial" w:cs="Arial"/>
                <w:sz w:val="22"/>
                <w:szCs w:val="22"/>
                <w:lang w:val="sr-Latn-ME"/>
              </w:rPr>
              <w:t xml:space="preserve"> sljedeći akti</w:t>
            </w:r>
            <w:r w:rsidR="008C4542" w:rsidRPr="00007107">
              <w:rPr>
                <w:rFonts w:ascii="Arial" w:hAnsi="Arial" w:cs="Arial"/>
                <w:sz w:val="22"/>
                <w:szCs w:val="22"/>
                <w:lang w:val="sr-Latn-ME"/>
              </w:rPr>
              <w:t>: Zakon o upravljanju otpadom („Sl.list Crne Gore“, 64/11 i 39/16)</w:t>
            </w:r>
            <w:r w:rsidR="00223015" w:rsidRPr="00007107">
              <w:rPr>
                <w:rFonts w:ascii="Arial" w:hAnsi="Arial" w:cs="Arial"/>
                <w:sz w:val="22"/>
                <w:szCs w:val="22"/>
                <w:lang w:val="sr-Latn-ME"/>
              </w:rPr>
              <w:t xml:space="preserve"> i podzakonski akti donešeni na osnovu ovog zakona</w:t>
            </w:r>
            <w:r w:rsidR="008C4542" w:rsidRPr="00007107">
              <w:rPr>
                <w:rFonts w:ascii="Arial" w:hAnsi="Arial" w:cs="Arial"/>
                <w:sz w:val="22"/>
                <w:szCs w:val="22"/>
                <w:lang w:val="sr-Latn-ME"/>
              </w:rPr>
              <w:t>, Državni plan upravljanja otpadom</w:t>
            </w:r>
            <w:r w:rsidR="00215BE2" w:rsidRPr="00007107">
              <w:rPr>
                <w:rFonts w:ascii="Arial" w:hAnsi="Arial" w:cs="Arial"/>
                <w:sz w:val="22"/>
                <w:szCs w:val="22"/>
                <w:lang w:val="sr-Latn-ME"/>
              </w:rPr>
              <w:t>, lokal</w:t>
            </w:r>
            <w:r w:rsidR="00223015" w:rsidRPr="00007107">
              <w:rPr>
                <w:rFonts w:ascii="Arial" w:hAnsi="Arial" w:cs="Arial"/>
                <w:sz w:val="22"/>
                <w:szCs w:val="22"/>
                <w:lang w:val="sr-Latn-ME"/>
              </w:rPr>
              <w:t xml:space="preserve">ni planovi. Bez obzira na zaokruženu regulativu, ciljevi nijesu postignuti ni u jednom segmentu. </w:t>
            </w:r>
          </w:p>
          <w:p w14:paraId="58E72948" w14:textId="23D33219" w:rsidR="00223015" w:rsidRPr="00007107" w:rsidRDefault="00A63ADF" w:rsidP="00223015">
            <w:pPr>
              <w:rPr>
                <w:rFonts w:ascii="Arial" w:hAnsi="Arial" w:cs="Arial"/>
                <w:sz w:val="22"/>
                <w:szCs w:val="22"/>
                <w:lang w:val="sr-Latn-ME"/>
              </w:rPr>
            </w:pPr>
            <w:r>
              <w:rPr>
                <w:rFonts w:ascii="Arial" w:hAnsi="Arial" w:cs="Arial"/>
                <w:sz w:val="22"/>
                <w:szCs w:val="22"/>
                <w:lang w:val="sr-Latn-ME"/>
              </w:rPr>
              <w:t xml:space="preserve">Na našim deponijama se odlažu velike količine otpada koje bi trebale biti odvojeno sakupljenje za reciklažu, što značajno smanjuje vijek njihovog trajanja. </w:t>
            </w:r>
            <w:r w:rsidR="005C4B4A">
              <w:rPr>
                <w:rFonts w:ascii="Arial" w:hAnsi="Arial" w:cs="Arial"/>
                <w:sz w:val="22"/>
                <w:szCs w:val="22"/>
                <w:lang w:val="sr-Latn-ME"/>
              </w:rPr>
              <w:t>P</w:t>
            </w:r>
            <w:r w:rsidR="00223015" w:rsidRPr="00007107">
              <w:rPr>
                <w:rFonts w:ascii="Arial" w:hAnsi="Arial" w:cs="Arial"/>
                <w:sz w:val="22"/>
                <w:szCs w:val="22"/>
                <w:lang w:val="sr-Latn-ME"/>
              </w:rPr>
              <w:t xml:space="preserve">repoznati </w:t>
            </w:r>
            <w:r w:rsidR="005C4B4A">
              <w:rPr>
                <w:rFonts w:ascii="Arial" w:hAnsi="Arial" w:cs="Arial"/>
                <w:sz w:val="22"/>
                <w:szCs w:val="22"/>
                <w:lang w:val="sr-Latn-ME"/>
              </w:rPr>
              <w:t xml:space="preserve">su </w:t>
            </w:r>
            <w:r w:rsidR="00223015" w:rsidRPr="00007107">
              <w:rPr>
                <w:rFonts w:ascii="Arial" w:hAnsi="Arial" w:cs="Arial"/>
                <w:sz w:val="22"/>
                <w:szCs w:val="22"/>
                <w:lang w:val="sr-Latn-ME"/>
              </w:rPr>
              <w:t xml:space="preserve">razlozi </w:t>
            </w:r>
            <w:r w:rsidR="00972298" w:rsidRPr="00007107">
              <w:rPr>
                <w:rFonts w:ascii="Arial" w:hAnsi="Arial" w:cs="Arial"/>
                <w:sz w:val="22"/>
                <w:szCs w:val="22"/>
                <w:lang w:val="sr-Latn-ME"/>
              </w:rPr>
              <w:t xml:space="preserve">zbog kojih </w:t>
            </w:r>
            <w:r w:rsidR="005C4B4A">
              <w:rPr>
                <w:rFonts w:ascii="Arial" w:hAnsi="Arial" w:cs="Arial"/>
                <w:sz w:val="22"/>
                <w:szCs w:val="22"/>
                <w:lang w:val="sr-Latn-ME"/>
              </w:rPr>
              <w:t xml:space="preserve">proces odvojenog sakupljanja otpada veoma slabo realizuje, </w:t>
            </w:r>
            <w:r w:rsidR="00BF1C3D" w:rsidRPr="00007107">
              <w:rPr>
                <w:rFonts w:ascii="Arial" w:hAnsi="Arial" w:cs="Arial"/>
                <w:sz w:val="22"/>
                <w:szCs w:val="22"/>
                <w:lang w:val="sr-Latn-ME"/>
              </w:rPr>
              <w:t>a</w:t>
            </w:r>
            <w:r w:rsidR="00972298" w:rsidRPr="00007107">
              <w:rPr>
                <w:rFonts w:ascii="Arial" w:hAnsi="Arial" w:cs="Arial"/>
                <w:sz w:val="22"/>
                <w:szCs w:val="22"/>
                <w:lang w:val="sr-Latn-ME"/>
              </w:rPr>
              <w:t xml:space="preserve"> </w:t>
            </w:r>
            <w:r w:rsidR="00BF1C3D" w:rsidRPr="00007107">
              <w:rPr>
                <w:rFonts w:ascii="Arial" w:hAnsi="Arial" w:cs="Arial"/>
                <w:sz w:val="22"/>
                <w:szCs w:val="22"/>
                <w:lang w:val="sr-Latn-ME"/>
              </w:rPr>
              <w:t xml:space="preserve">to </w:t>
            </w:r>
            <w:r w:rsidR="00223015" w:rsidRPr="00007107">
              <w:rPr>
                <w:rFonts w:ascii="Arial" w:hAnsi="Arial" w:cs="Arial"/>
                <w:sz w:val="22"/>
                <w:szCs w:val="22"/>
                <w:lang w:val="sr-Latn-ME"/>
              </w:rPr>
              <w:t>su nerazvijena infrastruktura u sektoru upravljanja otpadom i nedovoljan stepen ekolo</w:t>
            </w:r>
            <w:r w:rsidR="00BF1C3D" w:rsidRPr="00007107">
              <w:rPr>
                <w:rFonts w:ascii="Arial" w:hAnsi="Arial" w:cs="Arial"/>
                <w:sz w:val="22"/>
                <w:szCs w:val="22"/>
                <w:lang w:val="sr-Latn-ME"/>
              </w:rPr>
              <w:t>šk</w:t>
            </w:r>
            <w:r w:rsidR="005C4B4A">
              <w:rPr>
                <w:rFonts w:ascii="Arial" w:hAnsi="Arial" w:cs="Arial"/>
                <w:sz w:val="22"/>
                <w:szCs w:val="22"/>
                <w:lang w:val="sr-Latn-ME"/>
              </w:rPr>
              <w:t>e svijesti našeg stanovništva. Stoga u</w:t>
            </w:r>
            <w:r w:rsidR="00BF1C3D" w:rsidRPr="00007107">
              <w:rPr>
                <w:rFonts w:ascii="Arial" w:hAnsi="Arial" w:cs="Arial"/>
                <w:sz w:val="22"/>
                <w:szCs w:val="22"/>
                <w:lang w:val="sr-Latn-ME"/>
              </w:rPr>
              <w:t xml:space="preserve"> Ministartsvu </w:t>
            </w:r>
            <w:r w:rsidR="00972298" w:rsidRPr="00007107">
              <w:rPr>
                <w:rFonts w:ascii="Arial" w:hAnsi="Arial" w:cs="Arial"/>
                <w:sz w:val="22"/>
                <w:szCs w:val="22"/>
                <w:lang w:val="sr-Latn-ME"/>
              </w:rPr>
              <w:t>smo mišljenja da saradnja sa nevladinim sektorom može doprinijeti rješavanju navedenog problema kroz realizaciju projekata koji imaju za cilj jačanje ekološke svijesti naših građanja.</w:t>
            </w:r>
          </w:p>
          <w:p w14:paraId="37279210" w14:textId="02C97598" w:rsidR="005436AE" w:rsidRPr="00007107" w:rsidRDefault="00223015" w:rsidP="00223015">
            <w:pPr>
              <w:rPr>
                <w:rFonts w:ascii="Arial" w:hAnsi="Arial" w:cs="Arial"/>
                <w:sz w:val="22"/>
                <w:szCs w:val="22"/>
                <w:lang w:val="sr-Latn-ME"/>
              </w:rPr>
            </w:pPr>
            <w:r w:rsidRPr="00007107">
              <w:rPr>
                <w:rFonts w:ascii="Arial" w:hAnsi="Arial" w:cs="Arial"/>
                <w:sz w:val="22"/>
                <w:szCs w:val="22"/>
                <w:lang w:val="sr-Latn-ME"/>
              </w:rPr>
              <w:t xml:space="preserve">Naime, realizacijom Projekata jačanja ekološke svijesti </w:t>
            </w:r>
            <w:r w:rsidR="005C4B4A">
              <w:rPr>
                <w:rFonts w:ascii="Arial" w:hAnsi="Arial" w:cs="Arial"/>
                <w:sz w:val="22"/>
                <w:szCs w:val="22"/>
                <w:lang w:val="sr-Latn-ME"/>
              </w:rPr>
              <w:t>kojim će se pokušati dati odgovor na pitanje:</w:t>
            </w:r>
            <w:r w:rsidR="005C4B4A" w:rsidRPr="005C4B4A">
              <w:rPr>
                <w:lang w:val="sr-Latn-ME"/>
              </w:rPr>
              <w:t xml:space="preserve"> </w:t>
            </w:r>
            <w:r w:rsidR="005C4B4A" w:rsidRPr="005C4B4A">
              <w:rPr>
                <w:rFonts w:ascii="Arial" w:hAnsi="Arial" w:cs="Arial"/>
                <w:sz w:val="22"/>
                <w:szCs w:val="22"/>
                <w:lang w:val="sr-Latn-ME"/>
              </w:rPr>
              <w:t>Kako produžiti vijek trajanja naših deponija</w:t>
            </w:r>
            <w:r w:rsidRPr="00007107">
              <w:rPr>
                <w:rFonts w:ascii="Arial" w:hAnsi="Arial" w:cs="Arial"/>
                <w:sz w:val="22"/>
                <w:szCs w:val="22"/>
                <w:lang w:val="sr-Latn-ME"/>
              </w:rPr>
              <w:t xml:space="preserve">, pored usvajanja znanja o upravljanju otpadom na način da svaki pojedinac može i treba da da doprinos zaštiti životne sredine, pružiće informaciju građanima </w:t>
            </w:r>
            <w:r w:rsidR="00E420DC" w:rsidRPr="00007107">
              <w:rPr>
                <w:rFonts w:ascii="Arial" w:hAnsi="Arial" w:cs="Arial"/>
                <w:sz w:val="22"/>
                <w:szCs w:val="22"/>
                <w:lang w:val="sr-Latn-ME"/>
              </w:rPr>
              <w:t>o načinu smanjivanja</w:t>
            </w:r>
            <w:r w:rsidRPr="00007107">
              <w:rPr>
                <w:rFonts w:ascii="Arial" w:hAnsi="Arial" w:cs="Arial"/>
                <w:sz w:val="22"/>
                <w:szCs w:val="22"/>
                <w:lang w:val="sr-Latn-ME"/>
              </w:rPr>
              <w:t xml:space="preserve"> količine odloženog otpada na deponijama, izdvajanje reciklabilnih frakcija otpada iz ukupne mase otpada, što bi omogućilo da se otpad tretira kao značajan resurs. Sve je ovo skopčano sa uštedom energije u procesima proizvodnje kao imperativ o</w:t>
            </w:r>
            <w:r w:rsidR="00E420DC" w:rsidRPr="00007107">
              <w:rPr>
                <w:rFonts w:ascii="Arial" w:hAnsi="Arial" w:cs="Arial"/>
                <w:sz w:val="22"/>
                <w:szCs w:val="22"/>
                <w:lang w:val="sr-Latn-ME"/>
              </w:rPr>
              <w:t>drživog i odgovornog poslovanja</w:t>
            </w:r>
            <w:r w:rsidRPr="00007107">
              <w:rPr>
                <w:rFonts w:ascii="Arial" w:hAnsi="Arial" w:cs="Arial"/>
                <w:sz w:val="22"/>
                <w:szCs w:val="22"/>
                <w:lang w:val="sr-Latn-ME"/>
              </w:rPr>
              <w:t>.</w:t>
            </w:r>
            <w:r w:rsidR="00215BE2" w:rsidRPr="00007107">
              <w:rPr>
                <w:rFonts w:ascii="Arial" w:hAnsi="Arial" w:cs="Arial"/>
                <w:sz w:val="22"/>
                <w:szCs w:val="22"/>
                <w:lang w:val="sr-Latn-ME"/>
              </w:rPr>
              <w:t xml:space="preserve"> </w:t>
            </w:r>
            <w:r w:rsidR="008C4542" w:rsidRPr="00007107">
              <w:rPr>
                <w:rFonts w:ascii="Arial" w:hAnsi="Arial" w:cs="Arial"/>
                <w:sz w:val="22"/>
                <w:szCs w:val="22"/>
                <w:lang w:val="sr-Latn-ME"/>
              </w:rPr>
              <w:t xml:space="preserve"> </w:t>
            </w:r>
          </w:p>
          <w:p w14:paraId="2D141C01" w14:textId="7736D04E" w:rsidR="009A4998" w:rsidRPr="00007107" w:rsidRDefault="009A4998" w:rsidP="00223015">
            <w:pPr>
              <w:rPr>
                <w:rFonts w:ascii="Arial" w:hAnsi="Arial" w:cs="Arial"/>
                <w:sz w:val="22"/>
                <w:szCs w:val="22"/>
                <w:lang w:val="sr-Latn-ME"/>
              </w:rPr>
            </w:pPr>
            <w:r w:rsidRPr="00007107">
              <w:rPr>
                <w:rFonts w:ascii="Arial" w:hAnsi="Arial" w:cs="Arial"/>
                <w:sz w:val="22"/>
                <w:szCs w:val="22"/>
                <w:lang w:val="sr-Latn-ME"/>
              </w:rPr>
              <w:lastRenderedPageBreak/>
              <w:t xml:space="preserve">Smatramo značajnim da se kreativnost nevladinog sektora ispolji </w:t>
            </w:r>
            <w:r w:rsidR="009930F6">
              <w:rPr>
                <w:rFonts w:ascii="Arial" w:hAnsi="Arial" w:cs="Arial"/>
                <w:sz w:val="22"/>
                <w:szCs w:val="22"/>
                <w:lang w:val="sr-Latn-ME"/>
              </w:rPr>
              <w:t>organizovanjem humanitarnih izložbi predmeta izrađenih od reciklabilnog otpada</w:t>
            </w:r>
            <w:r w:rsidRPr="00007107">
              <w:rPr>
                <w:rFonts w:ascii="Arial" w:hAnsi="Arial" w:cs="Arial"/>
                <w:sz w:val="22"/>
                <w:szCs w:val="22"/>
                <w:lang w:val="sr-Latn-ME"/>
              </w:rPr>
              <w:t xml:space="preserve"> </w:t>
            </w:r>
            <w:r w:rsidR="00787E05" w:rsidRPr="00007107">
              <w:rPr>
                <w:rFonts w:ascii="Arial" w:hAnsi="Arial" w:cs="Arial"/>
                <w:sz w:val="22"/>
                <w:szCs w:val="22"/>
                <w:lang w:val="sr-Latn-ME"/>
              </w:rPr>
              <w:t>i proglašavati najuspjelijim.</w:t>
            </w:r>
            <w:r w:rsidR="009930F6">
              <w:rPr>
                <w:rFonts w:ascii="Arial" w:hAnsi="Arial" w:cs="Arial"/>
                <w:sz w:val="22"/>
                <w:szCs w:val="22"/>
                <w:lang w:val="sr-Latn-ME"/>
              </w:rPr>
              <w:t xml:space="preserve"> U ovim</w:t>
            </w:r>
            <w:r w:rsidRPr="00007107">
              <w:rPr>
                <w:rFonts w:ascii="Arial" w:hAnsi="Arial" w:cs="Arial"/>
                <w:sz w:val="22"/>
                <w:szCs w:val="22"/>
                <w:lang w:val="sr-Latn-ME"/>
              </w:rPr>
              <w:t xml:space="preserve"> aktivnostima </w:t>
            </w:r>
            <w:r w:rsidR="009930F6">
              <w:rPr>
                <w:rFonts w:ascii="Arial" w:hAnsi="Arial" w:cs="Arial"/>
                <w:sz w:val="22"/>
                <w:szCs w:val="22"/>
                <w:lang w:val="sr-Latn-ME"/>
              </w:rPr>
              <w:t xml:space="preserve">bi mogle učestvovati ekološke sekcije </w:t>
            </w:r>
            <w:r w:rsidR="00C311B2">
              <w:rPr>
                <w:rFonts w:ascii="Arial" w:hAnsi="Arial" w:cs="Arial"/>
                <w:sz w:val="22"/>
                <w:szCs w:val="22"/>
                <w:lang w:val="sr-Latn-ME"/>
              </w:rPr>
              <w:t>škola sa teritorija opština u kojima se realizuju projekti</w:t>
            </w:r>
            <w:r w:rsidRPr="00007107">
              <w:rPr>
                <w:rFonts w:ascii="Arial" w:hAnsi="Arial" w:cs="Arial"/>
                <w:sz w:val="22"/>
                <w:szCs w:val="22"/>
                <w:lang w:val="sr-Latn-ME"/>
              </w:rPr>
              <w:t xml:space="preserve">.  </w:t>
            </w:r>
          </w:p>
          <w:p w14:paraId="248C6CDC" w14:textId="22AF54FF" w:rsidR="005436AE" w:rsidRPr="00007107" w:rsidRDefault="005436AE" w:rsidP="005436AE">
            <w:pPr>
              <w:rPr>
                <w:rFonts w:ascii="Arial" w:hAnsi="Arial" w:cs="Arial"/>
                <w:sz w:val="22"/>
                <w:szCs w:val="22"/>
                <w:lang w:val="sr-Latn-ME"/>
              </w:rPr>
            </w:pPr>
            <w:r w:rsidRPr="00007107">
              <w:rPr>
                <w:rFonts w:ascii="Arial" w:hAnsi="Arial" w:cs="Arial"/>
                <w:b/>
                <w:sz w:val="22"/>
                <w:szCs w:val="22"/>
                <w:lang w:val="sr-Latn-ME"/>
              </w:rPr>
              <w:t>Problem 2:</w:t>
            </w:r>
            <w:r w:rsidRPr="00007107">
              <w:rPr>
                <w:rFonts w:ascii="Arial" w:hAnsi="Arial" w:cs="Arial"/>
                <w:b/>
                <w:sz w:val="22"/>
                <w:szCs w:val="22"/>
                <w:lang w:val="sr-Latn-ME"/>
              </w:rPr>
              <w:tab/>
            </w:r>
            <w:r w:rsidR="00A623B1">
              <w:rPr>
                <w:rFonts w:ascii="Arial" w:hAnsi="Arial" w:cs="Arial"/>
                <w:b/>
                <w:sz w:val="22"/>
                <w:szCs w:val="22"/>
                <w:lang w:val="sr-Latn-ME"/>
              </w:rPr>
              <w:t>Nesavjesno o</w:t>
            </w:r>
            <w:r w:rsidR="00C03142">
              <w:rPr>
                <w:rFonts w:ascii="Arial" w:hAnsi="Arial" w:cs="Arial"/>
                <w:b/>
                <w:sz w:val="22"/>
                <w:szCs w:val="22"/>
                <w:lang w:val="sr-Latn-ME"/>
              </w:rPr>
              <w:t xml:space="preserve">dbacivanje otpada </w:t>
            </w:r>
          </w:p>
          <w:p w14:paraId="3A39091E" w14:textId="05613768" w:rsidR="00E420DC" w:rsidRPr="00007107" w:rsidRDefault="00C311B2" w:rsidP="005436AE">
            <w:pPr>
              <w:rPr>
                <w:rFonts w:ascii="Arial" w:hAnsi="Arial" w:cs="Arial"/>
                <w:sz w:val="22"/>
                <w:szCs w:val="22"/>
                <w:lang w:val="sr-Latn-ME"/>
              </w:rPr>
            </w:pPr>
            <w:r>
              <w:rPr>
                <w:rFonts w:ascii="Arial" w:hAnsi="Arial" w:cs="Arial"/>
                <w:sz w:val="22"/>
                <w:szCs w:val="22"/>
                <w:lang w:val="sr-Latn-ME"/>
              </w:rPr>
              <w:t xml:space="preserve">U Crnoj Gori se nalazi </w:t>
            </w:r>
            <w:r w:rsidR="00E420DC" w:rsidRPr="00007107">
              <w:rPr>
                <w:rFonts w:ascii="Arial" w:hAnsi="Arial" w:cs="Arial"/>
                <w:sz w:val="22"/>
                <w:szCs w:val="22"/>
                <w:lang w:val="sr-Latn-ME"/>
              </w:rPr>
              <w:t xml:space="preserve">oko </w:t>
            </w:r>
            <w:r w:rsidR="0078587A">
              <w:rPr>
                <w:rFonts w:ascii="Arial" w:hAnsi="Arial" w:cs="Arial"/>
                <w:sz w:val="22"/>
                <w:szCs w:val="22"/>
                <w:lang w:val="sr-Latn-ME"/>
              </w:rPr>
              <w:t>350</w:t>
            </w:r>
            <w:r w:rsidR="00E420DC" w:rsidRPr="00007107">
              <w:rPr>
                <w:rFonts w:ascii="Arial" w:hAnsi="Arial" w:cs="Arial"/>
                <w:sz w:val="22"/>
                <w:szCs w:val="22"/>
                <w:lang w:val="sr-Latn-ME"/>
              </w:rPr>
              <w:t xml:space="preserve"> </w:t>
            </w:r>
            <w:r w:rsidRPr="00007107">
              <w:rPr>
                <w:rFonts w:ascii="Arial" w:hAnsi="Arial" w:cs="Arial"/>
                <w:sz w:val="22"/>
                <w:szCs w:val="22"/>
                <w:lang w:val="sr-Latn-ME"/>
              </w:rPr>
              <w:t>neuređenih odlagališta</w:t>
            </w:r>
            <w:r w:rsidR="00C543E5" w:rsidRPr="00007107">
              <w:rPr>
                <w:rFonts w:ascii="Arial" w:hAnsi="Arial" w:cs="Arial"/>
                <w:sz w:val="22"/>
                <w:szCs w:val="22"/>
                <w:lang w:val="sr-Latn-ME"/>
              </w:rPr>
              <w:t xml:space="preserve"> različitih veličina</w:t>
            </w:r>
            <w:r>
              <w:rPr>
                <w:rFonts w:ascii="Arial" w:hAnsi="Arial" w:cs="Arial"/>
                <w:sz w:val="22"/>
                <w:szCs w:val="22"/>
                <w:lang w:val="sr-Latn-ME"/>
              </w:rPr>
              <w:t>. To je odraz</w:t>
            </w:r>
            <w:r w:rsidR="00E420DC" w:rsidRPr="00007107">
              <w:rPr>
                <w:rFonts w:ascii="Arial" w:hAnsi="Arial" w:cs="Arial"/>
                <w:sz w:val="22"/>
                <w:szCs w:val="22"/>
                <w:lang w:val="sr-Latn-ME"/>
              </w:rPr>
              <w:t xml:space="preserve"> </w:t>
            </w:r>
            <w:r w:rsidR="00292C28">
              <w:rPr>
                <w:rFonts w:ascii="Arial" w:hAnsi="Arial" w:cs="Arial"/>
                <w:sz w:val="22"/>
                <w:szCs w:val="22"/>
                <w:lang w:val="sr-Latn-ME"/>
              </w:rPr>
              <w:t xml:space="preserve">naslijeđenih </w:t>
            </w:r>
            <w:r w:rsidR="004C37D2" w:rsidRPr="00007107">
              <w:rPr>
                <w:rFonts w:ascii="Arial" w:hAnsi="Arial" w:cs="Arial"/>
                <w:sz w:val="22"/>
                <w:szCs w:val="22"/>
                <w:lang w:val="sr-Latn-ME"/>
              </w:rPr>
              <w:t>loši</w:t>
            </w:r>
            <w:r>
              <w:rPr>
                <w:rFonts w:ascii="Arial" w:hAnsi="Arial" w:cs="Arial"/>
                <w:sz w:val="22"/>
                <w:szCs w:val="22"/>
                <w:lang w:val="sr-Latn-ME"/>
              </w:rPr>
              <w:t>h navika</w:t>
            </w:r>
            <w:r w:rsidR="00292C28">
              <w:rPr>
                <w:rFonts w:ascii="Arial" w:hAnsi="Arial" w:cs="Arial"/>
                <w:sz w:val="22"/>
                <w:szCs w:val="22"/>
                <w:lang w:val="sr-Latn-ME"/>
              </w:rPr>
              <w:t>. Neophodno je</w:t>
            </w:r>
            <w:r w:rsidR="004C37D2" w:rsidRPr="00007107">
              <w:rPr>
                <w:rFonts w:ascii="Arial" w:hAnsi="Arial" w:cs="Arial"/>
                <w:sz w:val="22"/>
                <w:szCs w:val="22"/>
                <w:lang w:val="sr-Latn-ME"/>
              </w:rPr>
              <w:t xml:space="preserve"> da se preduzmu koraci, kako u konkretnom smislu čišćenje ili saniranje lokacija sa ostavljenim otpadom gdje mu nije mjesto, tako i u informativno-edukativnom </w:t>
            </w:r>
            <w:r w:rsidR="00A36E8B" w:rsidRPr="00007107">
              <w:rPr>
                <w:rFonts w:ascii="Arial" w:hAnsi="Arial" w:cs="Arial"/>
                <w:sz w:val="22"/>
                <w:szCs w:val="22"/>
                <w:lang w:val="sr-Latn-ME"/>
              </w:rPr>
              <w:t>smislu, ojačati svijest stanovništva da se otpad ne ostavlja bilo gdje već na mjestima koja su za to propisana. Nevladin sektor raspolaže sa kadrovima koji su spremni da preuzmu jedan dio ovog tereta na sebe.</w:t>
            </w:r>
            <w:r w:rsidR="004C37D2" w:rsidRPr="00007107">
              <w:rPr>
                <w:rFonts w:ascii="Arial" w:hAnsi="Arial" w:cs="Arial"/>
                <w:sz w:val="22"/>
                <w:szCs w:val="22"/>
                <w:lang w:val="sr-Latn-ME"/>
              </w:rPr>
              <w:t xml:space="preserve"> </w:t>
            </w:r>
          </w:p>
          <w:p w14:paraId="5D795AF2" w14:textId="4F5128FA" w:rsidR="0057350A" w:rsidRPr="00007107" w:rsidRDefault="00536119" w:rsidP="005436AE">
            <w:pPr>
              <w:rPr>
                <w:rFonts w:ascii="Arial" w:hAnsi="Arial" w:cs="Arial"/>
                <w:sz w:val="22"/>
                <w:szCs w:val="22"/>
                <w:lang w:val="sr-Latn-ME"/>
              </w:rPr>
            </w:pPr>
            <w:r w:rsidRPr="00007107">
              <w:rPr>
                <w:rFonts w:ascii="Arial" w:hAnsi="Arial" w:cs="Arial"/>
                <w:sz w:val="22"/>
                <w:szCs w:val="22"/>
                <w:lang w:val="sr-Latn-ME"/>
              </w:rPr>
              <w:t xml:space="preserve">Realizacijom projekata koji bi se bavili rješavanjem problema odlaganja otpada na </w:t>
            </w:r>
            <w:r w:rsidR="003E55D6" w:rsidRPr="00007107">
              <w:rPr>
                <w:rFonts w:ascii="Arial" w:hAnsi="Arial" w:cs="Arial"/>
                <w:sz w:val="22"/>
                <w:szCs w:val="22"/>
                <w:lang w:val="sr-Latn-ME"/>
              </w:rPr>
              <w:t>nepropisnim mjestima doprinijelo bi zaštiti životne sred</w:t>
            </w:r>
            <w:r w:rsidR="00292C28">
              <w:rPr>
                <w:rFonts w:ascii="Arial" w:hAnsi="Arial" w:cs="Arial"/>
                <w:sz w:val="22"/>
                <w:szCs w:val="22"/>
                <w:lang w:val="sr-Latn-ME"/>
              </w:rPr>
              <w:t>ine, očuvanju prirodnih ljepota</w:t>
            </w:r>
            <w:r w:rsidR="003E55D6" w:rsidRPr="00007107">
              <w:rPr>
                <w:rFonts w:ascii="Arial" w:hAnsi="Arial" w:cs="Arial"/>
                <w:sz w:val="22"/>
                <w:szCs w:val="22"/>
                <w:lang w:val="sr-Latn-ME"/>
              </w:rPr>
              <w:t xml:space="preserve">. </w:t>
            </w:r>
          </w:p>
          <w:p w14:paraId="3B486BD6" w14:textId="3CA7AA71" w:rsidR="00370754" w:rsidRPr="00007107" w:rsidRDefault="005436AE" w:rsidP="005436AE">
            <w:pPr>
              <w:rPr>
                <w:rFonts w:ascii="Arial" w:hAnsi="Arial" w:cs="Arial"/>
                <w:sz w:val="22"/>
                <w:szCs w:val="22"/>
                <w:lang w:val="sr-Latn-ME"/>
              </w:rPr>
            </w:pPr>
            <w:r w:rsidRPr="00007107">
              <w:rPr>
                <w:rFonts w:ascii="Arial" w:hAnsi="Arial" w:cs="Arial"/>
                <w:b/>
                <w:sz w:val="22"/>
                <w:szCs w:val="22"/>
                <w:lang w:val="sr-Latn-ME"/>
              </w:rPr>
              <w:t>Problem 3:</w:t>
            </w:r>
            <w:r w:rsidRPr="00007107">
              <w:rPr>
                <w:rFonts w:ascii="Arial" w:hAnsi="Arial" w:cs="Arial"/>
                <w:b/>
                <w:sz w:val="22"/>
                <w:szCs w:val="22"/>
                <w:lang w:val="sr-Latn-ME"/>
              </w:rPr>
              <w:tab/>
            </w:r>
            <w:r w:rsidR="00E336BD">
              <w:rPr>
                <w:rFonts w:ascii="Arial" w:hAnsi="Arial" w:cs="Arial"/>
                <w:b/>
                <w:sz w:val="22"/>
                <w:szCs w:val="22"/>
                <w:lang w:val="sr-Latn-ME"/>
              </w:rPr>
              <w:t>Upravljanje posebnim vrstama otpada</w:t>
            </w:r>
          </w:p>
          <w:p w14:paraId="645DD704" w14:textId="282D2905" w:rsidR="00930C5E" w:rsidRPr="00007107" w:rsidRDefault="00292C28" w:rsidP="00930C5E">
            <w:pPr>
              <w:rPr>
                <w:rFonts w:ascii="Arial" w:hAnsi="Arial" w:cs="Arial"/>
                <w:sz w:val="22"/>
                <w:szCs w:val="22"/>
                <w:lang w:val="sr-Latn-ME"/>
              </w:rPr>
            </w:pPr>
            <w:r>
              <w:rPr>
                <w:rFonts w:ascii="Arial" w:hAnsi="Arial" w:cs="Arial"/>
                <w:sz w:val="22"/>
                <w:szCs w:val="22"/>
                <w:lang w:val="sr-Latn-ME"/>
              </w:rPr>
              <w:t xml:space="preserve">Upravljanje </w:t>
            </w:r>
            <w:r w:rsidR="00E336BD">
              <w:rPr>
                <w:rFonts w:ascii="Arial" w:hAnsi="Arial" w:cs="Arial"/>
                <w:sz w:val="22"/>
                <w:szCs w:val="22"/>
                <w:lang w:val="sr-Latn-ME"/>
              </w:rPr>
              <w:t>posebnim vrstama otpada</w:t>
            </w:r>
            <w:r>
              <w:rPr>
                <w:rFonts w:ascii="Arial" w:hAnsi="Arial" w:cs="Arial"/>
                <w:sz w:val="22"/>
                <w:szCs w:val="22"/>
                <w:lang w:val="sr-Latn-ME"/>
              </w:rPr>
              <w:t>, odnosno njegova obrada i odlaganje su veliki problem u Crnoj Gori. Smatramo potrebnim da se</w:t>
            </w:r>
            <w:r w:rsidR="00C5075C">
              <w:rPr>
                <w:rFonts w:ascii="Arial" w:hAnsi="Arial" w:cs="Arial"/>
                <w:sz w:val="22"/>
                <w:szCs w:val="22"/>
                <w:lang w:val="sr-Latn-ME"/>
              </w:rPr>
              <w:t xml:space="preserve"> javnost upozna sa </w:t>
            </w:r>
            <w:r w:rsidR="00E336BD">
              <w:rPr>
                <w:rFonts w:ascii="Arial" w:hAnsi="Arial" w:cs="Arial"/>
                <w:sz w:val="22"/>
                <w:szCs w:val="22"/>
                <w:lang w:val="sr-Latn-ME"/>
              </w:rPr>
              <w:t xml:space="preserve">infrastrukturom </w:t>
            </w:r>
            <w:r w:rsidR="00C5075C">
              <w:rPr>
                <w:rFonts w:ascii="Arial" w:hAnsi="Arial" w:cs="Arial"/>
                <w:sz w:val="22"/>
                <w:szCs w:val="22"/>
                <w:lang w:val="sr-Latn-ME"/>
              </w:rPr>
              <w:t xml:space="preserve">za </w:t>
            </w:r>
            <w:r w:rsidR="00E336BD">
              <w:rPr>
                <w:rFonts w:ascii="Arial" w:hAnsi="Arial" w:cs="Arial"/>
                <w:sz w:val="22"/>
                <w:szCs w:val="22"/>
                <w:lang w:val="sr-Latn-ME"/>
              </w:rPr>
              <w:t xml:space="preserve">obradu </w:t>
            </w:r>
            <w:r w:rsidR="00B4009B">
              <w:rPr>
                <w:rFonts w:ascii="Arial" w:hAnsi="Arial" w:cs="Arial"/>
                <w:sz w:val="22"/>
                <w:szCs w:val="22"/>
                <w:lang w:val="sr-Latn-ME"/>
              </w:rPr>
              <w:t>posebnih vrsta otpada, kao i upoznavanje sa pojmom proširene odgovornosti</w:t>
            </w:r>
            <w:r w:rsidR="00536119" w:rsidRPr="00007107">
              <w:rPr>
                <w:rFonts w:ascii="Arial" w:hAnsi="Arial" w:cs="Arial"/>
                <w:sz w:val="22"/>
                <w:szCs w:val="22"/>
                <w:lang w:val="sr-Latn-ME"/>
              </w:rPr>
              <w:t>.</w:t>
            </w:r>
            <w:r w:rsidR="00C5075C">
              <w:rPr>
                <w:rFonts w:ascii="Arial" w:hAnsi="Arial" w:cs="Arial"/>
                <w:sz w:val="22"/>
                <w:szCs w:val="22"/>
                <w:lang w:val="sr-Latn-ME"/>
              </w:rPr>
              <w:t xml:space="preserve"> </w:t>
            </w:r>
            <w:r w:rsidR="00B4009B">
              <w:rPr>
                <w:rFonts w:ascii="Arial" w:hAnsi="Arial" w:cs="Arial"/>
                <w:sz w:val="22"/>
                <w:szCs w:val="22"/>
                <w:lang w:val="sr-Latn-ME"/>
              </w:rPr>
              <w:t>P</w:t>
            </w:r>
            <w:r w:rsidR="00B4009B" w:rsidRPr="00B4009B">
              <w:rPr>
                <w:rFonts w:ascii="Arial" w:hAnsi="Arial" w:cs="Arial"/>
                <w:sz w:val="22"/>
                <w:szCs w:val="22"/>
                <w:lang w:val="sr-Latn-ME"/>
              </w:rPr>
              <w:t xml:space="preserve">rogram proširene odgovornosti proizvođača je niz mjera koje se preduzimaju kako bi se </w:t>
            </w:r>
            <w:r w:rsidR="00B4009B">
              <w:rPr>
                <w:rFonts w:ascii="Arial" w:hAnsi="Arial" w:cs="Arial"/>
                <w:sz w:val="22"/>
                <w:szCs w:val="22"/>
                <w:lang w:val="sr-Latn-ME"/>
              </w:rPr>
              <w:t>obezbijedilo</w:t>
            </w:r>
            <w:r w:rsidR="00B4009B" w:rsidRPr="00B4009B">
              <w:rPr>
                <w:rFonts w:ascii="Arial" w:hAnsi="Arial" w:cs="Arial"/>
                <w:sz w:val="22"/>
                <w:szCs w:val="22"/>
                <w:lang w:val="sr-Latn-ME"/>
              </w:rPr>
              <w:t xml:space="preserve"> da proizvođači proizvoda imaju finansijsku odgovornost ili finansijsku i organizacionu odgovornost za upravljanje otpadom, fazom ili fazama upravljanja otpadom u ciklusu </w:t>
            </w:r>
            <w:r w:rsidR="00B4009B">
              <w:rPr>
                <w:rFonts w:ascii="Arial" w:hAnsi="Arial" w:cs="Arial"/>
                <w:sz w:val="22"/>
                <w:szCs w:val="22"/>
                <w:lang w:val="sr-Latn-ME"/>
              </w:rPr>
              <w:t xml:space="preserve">trajanja </w:t>
            </w:r>
            <w:r w:rsidR="00B4009B" w:rsidRPr="00B4009B">
              <w:rPr>
                <w:rFonts w:ascii="Arial" w:hAnsi="Arial" w:cs="Arial"/>
                <w:sz w:val="22"/>
                <w:szCs w:val="22"/>
                <w:lang w:val="sr-Latn-ME"/>
              </w:rPr>
              <w:t>proizvoda</w:t>
            </w:r>
            <w:r w:rsidR="00B4009B">
              <w:rPr>
                <w:rFonts w:ascii="Arial" w:hAnsi="Arial" w:cs="Arial"/>
                <w:sz w:val="22"/>
                <w:szCs w:val="22"/>
                <w:lang w:val="sr-Latn-ME"/>
              </w:rPr>
              <w:t>.</w:t>
            </w:r>
          </w:p>
          <w:p w14:paraId="7F0EB254" w14:textId="646DF94E" w:rsidR="00C708A8" w:rsidRPr="00007107" w:rsidRDefault="00C708A8" w:rsidP="001F7052">
            <w:pPr>
              <w:rPr>
                <w:rFonts w:ascii="Arial" w:hAnsi="Arial" w:cs="Arial"/>
                <w:sz w:val="22"/>
                <w:szCs w:val="22"/>
                <w:lang w:val="sr-Latn-ME"/>
              </w:rPr>
            </w:pPr>
            <w:r w:rsidRPr="00007107">
              <w:rPr>
                <w:rFonts w:ascii="Arial" w:hAnsi="Arial" w:cs="Arial"/>
                <w:sz w:val="22"/>
                <w:szCs w:val="22"/>
                <w:lang w:val="sr-Latn-ME"/>
              </w:rPr>
              <w:t xml:space="preserve">Realizacijom projekata na temu </w:t>
            </w:r>
            <w:r w:rsidR="00F613CF">
              <w:rPr>
                <w:rFonts w:ascii="Arial" w:hAnsi="Arial" w:cs="Arial"/>
                <w:sz w:val="22"/>
                <w:szCs w:val="22"/>
                <w:lang w:val="sr-Latn-ME"/>
              </w:rPr>
              <w:t>u</w:t>
            </w:r>
            <w:r w:rsidR="00460AB6" w:rsidRPr="00460AB6">
              <w:rPr>
                <w:rFonts w:ascii="Arial" w:hAnsi="Arial" w:cs="Arial"/>
                <w:sz w:val="22"/>
                <w:szCs w:val="22"/>
                <w:lang w:val="sr-Latn-ME"/>
              </w:rPr>
              <w:t>pravljanje posebnim vrstama otpada</w:t>
            </w:r>
            <w:r w:rsidRPr="00007107">
              <w:rPr>
                <w:rFonts w:ascii="Arial" w:hAnsi="Arial" w:cs="Arial"/>
                <w:sz w:val="22"/>
                <w:szCs w:val="22"/>
                <w:lang w:val="sr-Latn-ME"/>
              </w:rPr>
              <w:t xml:space="preserve">, pored usvajanja znanja o upravljanju </w:t>
            </w:r>
            <w:r w:rsidR="00460AB6">
              <w:rPr>
                <w:rFonts w:ascii="Arial" w:hAnsi="Arial" w:cs="Arial"/>
                <w:sz w:val="22"/>
                <w:szCs w:val="22"/>
                <w:lang w:val="sr-Latn-ME"/>
              </w:rPr>
              <w:t>ovim vrstama</w:t>
            </w:r>
            <w:r w:rsidR="00C5075C">
              <w:rPr>
                <w:rFonts w:ascii="Arial" w:hAnsi="Arial" w:cs="Arial"/>
                <w:sz w:val="22"/>
                <w:szCs w:val="22"/>
                <w:lang w:val="sr-Latn-ME"/>
              </w:rPr>
              <w:t xml:space="preserve"> otpada, nevladin sektor </w:t>
            </w:r>
            <w:r w:rsidR="00A623B1">
              <w:rPr>
                <w:rFonts w:ascii="Arial" w:hAnsi="Arial" w:cs="Arial"/>
                <w:sz w:val="22"/>
                <w:szCs w:val="22"/>
                <w:lang w:val="sr-Latn-ME"/>
              </w:rPr>
              <w:t>bi svojim potencijalom mogao dati značajan doprinos u rješavanju ove problematike</w:t>
            </w:r>
            <w:r w:rsidRPr="00007107">
              <w:rPr>
                <w:rFonts w:ascii="Arial" w:hAnsi="Arial" w:cs="Arial"/>
                <w:sz w:val="22"/>
                <w:szCs w:val="22"/>
                <w:lang w:val="sr-Latn-ME"/>
              </w:rPr>
              <w:t xml:space="preserve">. </w:t>
            </w:r>
          </w:p>
          <w:p w14:paraId="71DC46B6" w14:textId="0CEA7D3C" w:rsidR="001F7052" w:rsidRPr="00007107" w:rsidRDefault="00A623B1" w:rsidP="00460AB6">
            <w:pPr>
              <w:rPr>
                <w:rFonts w:ascii="Arial" w:hAnsi="Arial" w:cs="Arial"/>
                <w:sz w:val="22"/>
                <w:szCs w:val="22"/>
                <w:lang w:val="sr-Latn-ME"/>
              </w:rPr>
            </w:pPr>
            <w:r>
              <w:rPr>
                <w:rFonts w:ascii="Arial" w:hAnsi="Arial" w:cs="Arial"/>
                <w:sz w:val="22"/>
                <w:szCs w:val="22"/>
                <w:lang w:val="sr-Latn-ME"/>
              </w:rPr>
              <w:t xml:space="preserve">Organizacijom posjeta </w:t>
            </w:r>
            <w:r w:rsidR="00460AB6">
              <w:rPr>
                <w:rFonts w:ascii="Arial" w:hAnsi="Arial" w:cs="Arial"/>
                <w:sz w:val="22"/>
                <w:szCs w:val="22"/>
                <w:lang w:val="sr-Latn-ME"/>
              </w:rPr>
              <w:t>infrastrukturi za obradu posebnih vrsta otpada</w:t>
            </w:r>
            <w:r w:rsidR="001F7052" w:rsidRPr="00007107">
              <w:rPr>
                <w:rFonts w:ascii="Arial" w:hAnsi="Arial" w:cs="Arial"/>
                <w:sz w:val="22"/>
                <w:szCs w:val="22"/>
                <w:lang w:val="sr-Latn-ME"/>
              </w:rPr>
              <w:t xml:space="preserve">, </w:t>
            </w:r>
            <w:r w:rsidR="00496D31" w:rsidRPr="00007107">
              <w:rPr>
                <w:rFonts w:ascii="Arial" w:hAnsi="Arial" w:cs="Arial"/>
                <w:sz w:val="22"/>
                <w:szCs w:val="22"/>
                <w:lang w:val="sr-Latn-ME"/>
              </w:rPr>
              <w:t xml:space="preserve">održavanjem radionica, predavanja i prezentacija </w:t>
            </w:r>
            <w:r w:rsidR="001F7052" w:rsidRPr="00007107">
              <w:rPr>
                <w:rFonts w:ascii="Arial" w:hAnsi="Arial" w:cs="Arial"/>
                <w:sz w:val="22"/>
                <w:szCs w:val="22"/>
                <w:lang w:val="sr-Latn-ME"/>
              </w:rPr>
              <w:t xml:space="preserve">podigla bi se </w:t>
            </w:r>
            <w:r w:rsidR="00496D31" w:rsidRPr="00007107">
              <w:rPr>
                <w:rFonts w:ascii="Arial" w:hAnsi="Arial" w:cs="Arial"/>
                <w:sz w:val="22"/>
                <w:szCs w:val="22"/>
                <w:lang w:val="sr-Latn-ME"/>
              </w:rPr>
              <w:t xml:space="preserve">informisanost u direktnoj i u indirektnoj komunikaciji sa </w:t>
            </w:r>
            <w:r w:rsidR="00460AB6">
              <w:rPr>
                <w:rFonts w:ascii="Arial" w:hAnsi="Arial" w:cs="Arial"/>
                <w:sz w:val="22"/>
                <w:szCs w:val="22"/>
                <w:lang w:val="sr-Latn-ME"/>
              </w:rPr>
              <w:t xml:space="preserve">djecom i mladima, kao i ostalim zainteresovanim </w:t>
            </w:r>
            <w:r w:rsidR="00496D31" w:rsidRPr="00007107">
              <w:rPr>
                <w:rFonts w:ascii="Arial" w:hAnsi="Arial" w:cs="Arial"/>
                <w:sz w:val="22"/>
                <w:szCs w:val="22"/>
                <w:lang w:val="sr-Latn-ME"/>
              </w:rPr>
              <w:t>građanima.</w:t>
            </w:r>
            <w:r w:rsidR="001F7052" w:rsidRPr="00007107">
              <w:rPr>
                <w:rFonts w:ascii="Arial" w:hAnsi="Arial" w:cs="Arial"/>
                <w:sz w:val="22"/>
                <w:szCs w:val="22"/>
                <w:lang w:val="sr-Latn-ME"/>
              </w:rPr>
              <w:t xml:space="preserve"> </w:t>
            </w:r>
          </w:p>
        </w:tc>
      </w:tr>
      <w:tr w:rsidR="00370754" w:rsidRPr="00007107" w14:paraId="6A053487" w14:textId="77777777" w:rsidTr="000A502D">
        <w:tc>
          <w:tcPr>
            <w:tcW w:w="6884" w:type="dxa"/>
            <w:shd w:val="clear" w:color="auto" w:fill="F2F2F2" w:themeFill="background1" w:themeFillShade="F2"/>
            <w:tcMar>
              <w:top w:w="57" w:type="dxa"/>
              <w:bottom w:w="57" w:type="dxa"/>
            </w:tcMar>
          </w:tcPr>
          <w:p w14:paraId="2ED72C8B"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14:paraId="0FD4992E"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Izvor(i) podataka</w:t>
            </w:r>
          </w:p>
        </w:tc>
      </w:tr>
      <w:tr w:rsidR="00370754" w:rsidRPr="00007107" w14:paraId="32F49598" w14:textId="77777777" w:rsidTr="000A502D">
        <w:tc>
          <w:tcPr>
            <w:tcW w:w="6884" w:type="dxa"/>
            <w:tcMar>
              <w:top w:w="57" w:type="dxa"/>
              <w:bottom w:w="57" w:type="dxa"/>
            </w:tcMar>
          </w:tcPr>
          <w:p w14:paraId="64BD0F6F" w14:textId="77777777" w:rsidR="002D1A32" w:rsidRPr="00007107" w:rsidRDefault="002D1A32" w:rsidP="002D1A32">
            <w:pPr>
              <w:rPr>
                <w:rFonts w:ascii="Arial" w:hAnsi="Arial" w:cs="Arial"/>
                <w:sz w:val="22"/>
                <w:szCs w:val="22"/>
                <w:lang w:val="sr-Latn-ME"/>
              </w:rPr>
            </w:pPr>
            <w:r w:rsidRPr="00007107">
              <w:rPr>
                <w:rFonts w:ascii="Arial" w:hAnsi="Arial" w:cs="Arial"/>
                <w:b/>
                <w:sz w:val="22"/>
                <w:szCs w:val="22"/>
                <w:lang w:val="sr-Latn-ME"/>
              </w:rPr>
              <w:t>Problemi 1, 2 i 3:</w:t>
            </w:r>
          </w:p>
          <w:p w14:paraId="440600D9" w14:textId="77777777" w:rsidR="00370754" w:rsidRPr="00007107" w:rsidRDefault="008926B1" w:rsidP="005F597A">
            <w:pPr>
              <w:rPr>
                <w:rFonts w:ascii="Arial" w:hAnsi="Arial" w:cs="Arial"/>
                <w:sz w:val="22"/>
                <w:szCs w:val="22"/>
                <w:lang w:val="sr-Latn-ME"/>
              </w:rPr>
            </w:pPr>
            <w:r w:rsidRPr="00007107">
              <w:rPr>
                <w:rFonts w:ascii="Arial" w:hAnsi="Arial" w:cs="Arial"/>
                <w:sz w:val="22"/>
                <w:szCs w:val="22"/>
                <w:lang w:val="sr-Latn-ME"/>
              </w:rPr>
              <w:lastRenderedPageBreak/>
              <w:t>Postavljeni cilj</w:t>
            </w:r>
            <w:r w:rsidR="005F597A" w:rsidRPr="00007107">
              <w:rPr>
                <w:rFonts w:ascii="Arial" w:hAnsi="Arial" w:cs="Arial"/>
                <w:sz w:val="22"/>
                <w:szCs w:val="22"/>
                <w:lang w:val="sr-Latn-ME"/>
              </w:rPr>
              <w:t>evi propisani su Zakonom o upravljanju otpadom, Državnim planom</w:t>
            </w:r>
            <w:r w:rsidR="002D1A32" w:rsidRPr="00007107">
              <w:rPr>
                <w:rFonts w:ascii="Arial" w:hAnsi="Arial" w:cs="Arial"/>
                <w:sz w:val="22"/>
                <w:szCs w:val="22"/>
                <w:lang w:val="sr-Latn-ME"/>
              </w:rPr>
              <w:t xml:space="preserve"> upravljanja otpad</w:t>
            </w:r>
            <w:r w:rsidR="005F597A" w:rsidRPr="00007107">
              <w:rPr>
                <w:rFonts w:ascii="Arial" w:hAnsi="Arial" w:cs="Arial"/>
                <w:sz w:val="22"/>
                <w:szCs w:val="22"/>
                <w:lang w:val="sr-Latn-ME"/>
              </w:rPr>
              <w:t xml:space="preserve">om u CG za period od 2015-2020, </w:t>
            </w:r>
            <w:r w:rsidR="002D1A32" w:rsidRPr="00007107">
              <w:rPr>
                <w:rFonts w:ascii="Arial" w:hAnsi="Arial" w:cs="Arial"/>
                <w:sz w:val="22"/>
                <w:szCs w:val="22"/>
                <w:lang w:val="sr-Latn-ME"/>
              </w:rPr>
              <w:t>lokalni</w:t>
            </w:r>
            <w:r w:rsidR="005F597A" w:rsidRPr="00007107">
              <w:rPr>
                <w:rFonts w:ascii="Arial" w:hAnsi="Arial" w:cs="Arial"/>
                <w:sz w:val="22"/>
                <w:szCs w:val="22"/>
                <w:lang w:val="sr-Latn-ME"/>
              </w:rPr>
              <w:t>m planovima</w:t>
            </w:r>
            <w:r w:rsidR="002D1A32" w:rsidRPr="00007107">
              <w:rPr>
                <w:rFonts w:ascii="Arial" w:hAnsi="Arial" w:cs="Arial"/>
                <w:sz w:val="22"/>
                <w:szCs w:val="22"/>
                <w:lang w:val="sr-Latn-ME"/>
              </w:rPr>
              <w:t xml:space="preserve"> upravljanja komunalnim i neopasnim građevinskim otpadom</w:t>
            </w:r>
            <w:r w:rsidR="005F597A" w:rsidRPr="00007107">
              <w:rPr>
                <w:rFonts w:ascii="Arial" w:hAnsi="Arial" w:cs="Arial"/>
                <w:sz w:val="22"/>
                <w:szCs w:val="22"/>
                <w:lang w:val="sr-Latn-ME"/>
              </w:rPr>
              <w:t xml:space="preserve">. </w:t>
            </w:r>
          </w:p>
        </w:tc>
        <w:tc>
          <w:tcPr>
            <w:tcW w:w="6862" w:type="dxa"/>
            <w:tcMar>
              <w:top w:w="57" w:type="dxa"/>
              <w:bottom w:w="57" w:type="dxa"/>
            </w:tcMar>
          </w:tcPr>
          <w:p w14:paraId="355B5169" w14:textId="77777777" w:rsidR="002D1A32" w:rsidRPr="00007107" w:rsidRDefault="002D1A32" w:rsidP="002D1A32">
            <w:pPr>
              <w:rPr>
                <w:rFonts w:ascii="Arial" w:hAnsi="Arial" w:cs="Arial"/>
                <w:sz w:val="22"/>
                <w:szCs w:val="22"/>
                <w:lang w:val="sr-Latn-ME"/>
              </w:rPr>
            </w:pPr>
            <w:r w:rsidRPr="00007107">
              <w:rPr>
                <w:rFonts w:ascii="Arial" w:hAnsi="Arial" w:cs="Arial"/>
                <w:b/>
                <w:sz w:val="22"/>
                <w:szCs w:val="22"/>
                <w:lang w:val="sr-Latn-ME"/>
              </w:rPr>
              <w:lastRenderedPageBreak/>
              <w:t>Problemi 1, 2 i 3:</w:t>
            </w:r>
          </w:p>
          <w:p w14:paraId="0B4EF50D" w14:textId="77777777" w:rsidR="002D1A32" w:rsidRPr="00007107" w:rsidRDefault="002D1A32" w:rsidP="002D1A32">
            <w:pPr>
              <w:spacing w:line="240" w:lineRule="auto"/>
              <w:rPr>
                <w:rFonts w:ascii="Arial" w:hAnsi="Arial" w:cs="Arial"/>
                <w:sz w:val="22"/>
                <w:szCs w:val="22"/>
                <w:lang w:val="sr-Latn-ME"/>
              </w:rPr>
            </w:pPr>
            <w:r w:rsidRPr="00007107">
              <w:rPr>
                <w:rFonts w:ascii="Arial" w:hAnsi="Arial" w:cs="Arial"/>
                <w:sz w:val="22"/>
                <w:szCs w:val="22"/>
                <w:lang w:val="sr-Latn-ME"/>
              </w:rPr>
              <w:lastRenderedPageBreak/>
              <w:t>Ministartsvo ekologije, prostornog planiranja i urbanizma,</w:t>
            </w:r>
          </w:p>
          <w:p w14:paraId="6F1BA745" w14:textId="77777777" w:rsidR="002D1A32" w:rsidRPr="00007107" w:rsidRDefault="002D1A32" w:rsidP="002D1A32">
            <w:pPr>
              <w:spacing w:line="240" w:lineRule="auto"/>
              <w:rPr>
                <w:rFonts w:ascii="Arial" w:hAnsi="Arial" w:cs="Arial"/>
                <w:sz w:val="22"/>
                <w:szCs w:val="22"/>
                <w:lang w:val="sr-Latn-ME"/>
              </w:rPr>
            </w:pPr>
            <w:r w:rsidRPr="00007107">
              <w:rPr>
                <w:rFonts w:ascii="Arial" w:hAnsi="Arial" w:cs="Arial"/>
                <w:sz w:val="22"/>
                <w:szCs w:val="22"/>
                <w:lang w:val="sr-Latn-ME"/>
              </w:rPr>
              <w:t>Agencija za zaštitu životne sredine,</w:t>
            </w:r>
          </w:p>
          <w:p w14:paraId="12ED0113" w14:textId="77777777" w:rsidR="002D1A32" w:rsidRPr="00007107" w:rsidRDefault="002D1A32" w:rsidP="002D1A32">
            <w:pPr>
              <w:spacing w:line="240" w:lineRule="auto"/>
              <w:rPr>
                <w:rFonts w:ascii="Arial" w:hAnsi="Arial" w:cs="Arial"/>
                <w:sz w:val="22"/>
                <w:szCs w:val="22"/>
                <w:lang w:val="sr-Latn-ME"/>
              </w:rPr>
            </w:pPr>
            <w:r w:rsidRPr="00007107">
              <w:rPr>
                <w:rFonts w:ascii="Arial" w:hAnsi="Arial" w:cs="Arial"/>
                <w:sz w:val="22"/>
                <w:szCs w:val="22"/>
                <w:lang w:val="sr-Latn-ME"/>
              </w:rPr>
              <w:t>JLS i njihovi organi uprave,</w:t>
            </w:r>
          </w:p>
          <w:p w14:paraId="294EE4E2" w14:textId="77777777" w:rsidR="002D1A32" w:rsidRPr="00007107" w:rsidRDefault="002D1A32" w:rsidP="002D1A32">
            <w:pPr>
              <w:spacing w:line="240" w:lineRule="auto"/>
              <w:rPr>
                <w:rFonts w:ascii="Arial" w:hAnsi="Arial" w:cs="Arial"/>
                <w:sz w:val="22"/>
                <w:szCs w:val="22"/>
                <w:lang w:val="sr-Latn-ME"/>
              </w:rPr>
            </w:pPr>
            <w:r w:rsidRPr="00007107">
              <w:rPr>
                <w:rFonts w:ascii="Arial" w:hAnsi="Arial" w:cs="Arial"/>
                <w:sz w:val="22"/>
                <w:szCs w:val="22"/>
                <w:lang w:val="sr-Latn-ME"/>
              </w:rPr>
              <w:t>Izvještaji o realizaciji DPUO i lokalnih planova.</w:t>
            </w:r>
          </w:p>
          <w:p w14:paraId="52AF87AB" w14:textId="77777777" w:rsidR="00370754" w:rsidRPr="00007107" w:rsidRDefault="002D1A32" w:rsidP="002D1A32">
            <w:pPr>
              <w:spacing w:line="240" w:lineRule="auto"/>
              <w:rPr>
                <w:rFonts w:ascii="Arial" w:hAnsi="Arial" w:cs="Arial"/>
                <w:sz w:val="22"/>
                <w:szCs w:val="22"/>
                <w:lang w:val="sr-Latn-ME"/>
              </w:rPr>
            </w:pPr>
            <w:r w:rsidRPr="00007107">
              <w:rPr>
                <w:rFonts w:ascii="Arial" w:hAnsi="Arial" w:cs="Arial"/>
                <w:sz w:val="22"/>
                <w:szCs w:val="22"/>
                <w:lang w:val="sr-Latn-ME"/>
              </w:rPr>
              <w:t>MONSTAT</w:t>
            </w:r>
          </w:p>
        </w:tc>
      </w:tr>
    </w:tbl>
    <w:p w14:paraId="6C1BC654" w14:textId="77777777" w:rsidR="00370754" w:rsidRPr="00007107" w:rsidRDefault="00370754" w:rsidP="00370754">
      <w:pPr>
        <w:rPr>
          <w:rFonts w:ascii="Arial" w:hAnsi="Arial" w:cs="Arial"/>
          <w:sz w:val="22"/>
        </w:rPr>
      </w:pPr>
    </w:p>
    <w:p w14:paraId="009463C1" w14:textId="77777777" w:rsidR="00370754" w:rsidRPr="00007107" w:rsidRDefault="00A640F0" w:rsidP="00AD29CE">
      <w:pPr>
        <w:pStyle w:val="ListParagraph"/>
        <w:jc w:val="both"/>
        <w:rPr>
          <w:rFonts w:ascii="Arial" w:hAnsi="Arial" w:cs="Arial"/>
          <w:sz w:val="22"/>
          <w:szCs w:val="22"/>
          <w:lang w:val="sr-Latn-ME"/>
        </w:rPr>
      </w:pPr>
      <w:r w:rsidRPr="00007107">
        <w:rPr>
          <w:rFonts w:ascii="Arial" w:hAnsi="Arial" w:cs="Arial"/>
          <w:sz w:val="22"/>
          <w:szCs w:val="22"/>
          <w:lang w:val="sr-Latn-ME"/>
        </w:rPr>
        <w:t>2.2.</w:t>
      </w:r>
      <w:r w:rsidR="00370754" w:rsidRPr="00007107">
        <w:rPr>
          <w:rFonts w:ascii="Arial" w:hAnsi="Arial" w:cs="Arial"/>
          <w:sz w:val="22"/>
          <w:szCs w:val="22"/>
          <w:lang w:val="sr-Latn-ME"/>
        </w:rPr>
        <w:t>Navesti ključne strateško-planske dokumente odnosno propise koji prepoznaju važnost problema identifikovanih pod tačkom 2.1., kao i specifične mjere/djelove tih dokumenata koji su u vezi sa identifikovanim problemima.</w:t>
      </w:r>
    </w:p>
    <w:p w14:paraId="57C3917E" w14:textId="77777777" w:rsidR="009870B0" w:rsidRPr="00007107" w:rsidRDefault="009870B0" w:rsidP="00AD29CE">
      <w:pPr>
        <w:pStyle w:val="ListParagraph"/>
        <w:jc w:val="both"/>
        <w:rPr>
          <w:rFonts w:ascii="Arial" w:hAnsi="Arial" w:cs="Arial"/>
          <w:sz w:val="22"/>
          <w:szCs w:val="22"/>
          <w:lang w:val="sr-Latn-ME"/>
        </w:rPr>
      </w:pPr>
    </w:p>
    <w:tbl>
      <w:tblPr>
        <w:tblStyle w:val="TableGrid"/>
        <w:tblW w:w="0" w:type="auto"/>
        <w:tblInd w:w="792" w:type="dxa"/>
        <w:tblLook w:val="04A0" w:firstRow="1" w:lastRow="0" w:firstColumn="1" w:lastColumn="0" w:noHBand="0" w:noVBand="1"/>
      </w:tblPr>
      <w:tblGrid>
        <w:gridCol w:w="6884"/>
        <w:gridCol w:w="6862"/>
      </w:tblGrid>
      <w:tr w:rsidR="00370754" w:rsidRPr="00007107" w14:paraId="2E8CA2FA" w14:textId="77777777" w:rsidTr="000A502D">
        <w:tc>
          <w:tcPr>
            <w:tcW w:w="6884" w:type="dxa"/>
            <w:tcBorders>
              <w:top w:val="single" w:sz="18" w:space="0" w:color="auto"/>
            </w:tcBorders>
            <w:shd w:val="clear" w:color="auto" w:fill="F2F2F2" w:themeFill="background1" w:themeFillShade="F2"/>
            <w:tcMar>
              <w:top w:w="57" w:type="dxa"/>
              <w:bottom w:w="57" w:type="dxa"/>
            </w:tcMar>
          </w:tcPr>
          <w:p w14:paraId="04B17954"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14:paraId="27882F55"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Naziv poglavlja/ mjere/ aktivnosti</w:t>
            </w:r>
          </w:p>
        </w:tc>
      </w:tr>
      <w:tr w:rsidR="00370754" w:rsidRPr="00007107" w14:paraId="63790053" w14:textId="77777777" w:rsidTr="00263F0D">
        <w:tc>
          <w:tcPr>
            <w:tcW w:w="6884" w:type="dxa"/>
            <w:tcMar>
              <w:top w:w="57" w:type="dxa"/>
              <w:bottom w:w="57" w:type="dxa"/>
            </w:tcMar>
            <w:vAlign w:val="center"/>
          </w:tcPr>
          <w:p w14:paraId="64551527" w14:textId="77777777" w:rsidR="002F2F10" w:rsidRPr="00007107" w:rsidRDefault="004233F8" w:rsidP="00263F0D">
            <w:pPr>
              <w:jc w:val="left"/>
              <w:rPr>
                <w:rFonts w:ascii="Arial" w:hAnsi="Arial" w:cs="Arial"/>
                <w:sz w:val="22"/>
                <w:szCs w:val="22"/>
                <w:lang w:val="sr-Latn-ME"/>
              </w:rPr>
            </w:pPr>
            <w:r w:rsidRPr="00007107">
              <w:rPr>
                <w:rFonts w:ascii="Arial" w:hAnsi="Arial" w:cs="Arial"/>
                <w:sz w:val="22"/>
                <w:szCs w:val="22"/>
                <w:lang w:val="sr-Latn-ME"/>
              </w:rPr>
              <w:t>Državni plan upravljanja otpadom u CG za period od 2015-2020 i loklani planovi upravljanja komunalnim i neopasnim građevinskim otpadom.</w:t>
            </w:r>
            <w:r w:rsidR="002F2F10" w:rsidRPr="00007107">
              <w:rPr>
                <w:rFonts w:ascii="Arial" w:hAnsi="Arial" w:cs="Arial"/>
                <w:sz w:val="22"/>
                <w:szCs w:val="22"/>
                <w:lang w:val="sr-Latn-ME"/>
              </w:rPr>
              <w:t xml:space="preserve"> </w:t>
            </w:r>
          </w:p>
          <w:p w14:paraId="7D5819F1" w14:textId="5547D8A6" w:rsidR="00370754" w:rsidRPr="00007107" w:rsidRDefault="002F2F10" w:rsidP="00263F0D">
            <w:pPr>
              <w:jc w:val="left"/>
              <w:rPr>
                <w:rFonts w:ascii="Arial" w:hAnsi="Arial" w:cs="Arial"/>
                <w:sz w:val="22"/>
                <w:szCs w:val="22"/>
                <w:lang w:val="sr-Latn-ME"/>
              </w:rPr>
            </w:pPr>
            <w:r w:rsidRPr="00007107">
              <w:rPr>
                <w:rFonts w:ascii="Arial" w:hAnsi="Arial" w:cs="Arial"/>
                <w:sz w:val="22"/>
                <w:szCs w:val="22"/>
                <w:lang w:val="sr-Latn-ME"/>
              </w:rPr>
              <w:t>Zakon o upravljanju otpadom (“S</w:t>
            </w:r>
            <w:r w:rsidR="00AF3DC3">
              <w:rPr>
                <w:rFonts w:ascii="Arial" w:hAnsi="Arial" w:cs="Arial"/>
                <w:sz w:val="22"/>
                <w:szCs w:val="22"/>
                <w:lang w:val="sr-Latn-ME"/>
              </w:rPr>
              <w:t xml:space="preserve">l.list CG, br. 64/11 i 39/16) </w:t>
            </w:r>
          </w:p>
        </w:tc>
        <w:tc>
          <w:tcPr>
            <w:tcW w:w="6862" w:type="dxa"/>
            <w:tcMar>
              <w:top w:w="57" w:type="dxa"/>
              <w:bottom w:w="57" w:type="dxa"/>
            </w:tcMar>
          </w:tcPr>
          <w:p w14:paraId="404F2A34" w14:textId="289BE911" w:rsidR="00AF3DC3" w:rsidRPr="005B6FE3" w:rsidRDefault="00AF3DC3" w:rsidP="009A183B">
            <w:pPr>
              <w:pStyle w:val="NoSpacing"/>
              <w:rPr>
                <w:rFonts w:ascii="Arial" w:hAnsi="Arial" w:cs="Arial"/>
                <w:sz w:val="22"/>
                <w:szCs w:val="22"/>
                <w:lang w:val="sr-Latn-RS"/>
              </w:rPr>
            </w:pPr>
            <w:r w:rsidRPr="005B6FE3">
              <w:rPr>
                <w:rFonts w:ascii="Arial" w:hAnsi="Arial" w:cs="Arial"/>
                <w:sz w:val="22"/>
                <w:szCs w:val="22"/>
                <w:lang w:val="sr-Latn-RS"/>
              </w:rPr>
              <w:t>Državni plan upravljanja otpadom, poglavlje 5.2. Posebne vrste otpada i 5.2.1. Otpad od proizvoda sa prošire</w:t>
            </w:r>
            <w:r w:rsidR="00DE736F" w:rsidRPr="005B6FE3">
              <w:rPr>
                <w:rFonts w:ascii="Arial" w:hAnsi="Arial" w:cs="Arial"/>
                <w:sz w:val="22"/>
                <w:szCs w:val="22"/>
                <w:lang w:val="sr-Latn-RS"/>
              </w:rPr>
              <w:t>nom odgovornošću proizvođača i u</w:t>
            </w:r>
            <w:r w:rsidRPr="005B6FE3">
              <w:rPr>
                <w:rFonts w:ascii="Arial" w:hAnsi="Arial" w:cs="Arial"/>
                <w:sz w:val="22"/>
                <w:szCs w:val="22"/>
                <w:lang w:val="sr-Latn-RS"/>
              </w:rPr>
              <w:t>zvoznika</w:t>
            </w:r>
            <w:r w:rsidR="00DE736F" w:rsidRPr="005B6FE3">
              <w:rPr>
                <w:rFonts w:ascii="Arial" w:hAnsi="Arial" w:cs="Arial"/>
                <w:sz w:val="22"/>
                <w:szCs w:val="22"/>
                <w:lang w:val="sr-Latn-RS"/>
              </w:rPr>
              <w:t>.</w:t>
            </w:r>
          </w:p>
          <w:p w14:paraId="00490147" w14:textId="77777777" w:rsidR="00DE736F" w:rsidRPr="005B6FE3" w:rsidRDefault="00DE736F" w:rsidP="009A183B">
            <w:pPr>
              <w:pStyle w:val="NoSpacing"/>
              <w:rPr>
                <w:rFonts w:ascii="Arial" w:hAnsi="Arial" w:cs="Arial"/>
                <w:sz w:val="22"/>
                <w:szCs w:val="22"/>
                <w:lang w:val="sr-Latn-RS"/>
              </w:rPr>
            </w:pPr>
          </w:p>
          <w:p w14:paraId="31944759" w14:textId="55982D90" w:rsidR="009235F3" w:rsidRPr="005B6FE3" w:rsidRDefault="00263F0D" w:rsidP="009A183B">
            <w:pPr>
              <w:pStyle w:val="NoSpacing"/>
              <w:rPr>
                <w:rFonts w:ascii="Arial" w:hAnsi="Arial" w:cs="Arial"/>
                <w:sz w:val="22"/>
                <w:szCs w:val="22"/>
                <w:lang w:val="sr-Latn-RS"/>
              </w:rPr>
            </w:pPr>
            <w:r w:rsidRPr="005B6FE3">
              <w:rPr>
                <w:rFonts w:ascii="Arial" w:hAnsi="Arial" w:cs="Arial"/>
                <w:sz w:val="22"/>
                <w:szCs w:val="22"/>
                <w:lang w:val="sr-Latn-RS"/>
              </w:rPr>
              <w:t xml:space="preserve">Zakonom o upravljanju otpadom u poglavlju </w:t>
            </w:r>
            <w:r w:rsidR="009235F3" w:rsidRPr="005B6FE3">
              <w:rPr>
                <w:rFonts w:ascii="Arial" w:hAnsi="Arial" w:cs="Arial"/>
                <w:sz w:val="22"/>
                <w:szCs w:val="22"/>
                <w:lang w:val="sr-Latn-RS"/>
              </w:rPr>
              <w:t>V. POSEBNE VRSTE OTPADA</w:t>
            </w:r>
            <w:r w:rsidRPr="005B6FE3">
              <w:rPr>
                <w:rFonts w:ascii="Arial" w:hAnsi="Arial" w:cs="Arial"/>
                <w:sz w:val="22"/>
                <w:szCs w:val="22"/>
                <w:lang w:val="sr-Latn-RS"/>
              </w:rPr>
              <w:t>,</w:t>
            </w:r>
            <w:r w:rsidR="009235F3" w:rsidRPr="005B6FE3">
              <w:rPr>
                <w:rFonts w:ascii="Arial" w:hAnsi="Arial" w:cs="Arial"/>
                <w:sz w:val="22"/>
                <w:szCs w:val="22"/>
                <w:lang w:val="sr-Latn-RS"/>
              </w:rPr>
              <w:t xml:space="preserve"> čl</w:t>
            </w:r>
            <w:r w:rsidRPr="005B6FE3">
              <w:rPr>
                <w:rFonts w:ascii="Arial" w:hAnsi="Arial" w:cs="Arial"/>
                <w:sz w:val="22"/>
                <w:szCs w:val="22"/>
                <w:lang w:val="sr-Latn-RS"/>
              </w:rPr>
              <w:t xml:space="preserve">. 46-64 </w:t>
            </w:r>
            <w:r w:rsidR="009235F3" w:rsidRPr="005B6FE3">
              <w:rPr>
                <w:rFonts w:ascii="Arial" w:hAnsi="Arial" w:cs="Arial"/>
                <w:sz w:val="22"/>
                <w:szCs w:val="22"/>
                <w:lang w:val="sr-Latn-RS"/>
              </w:rPr>
              <w:t>razrađena</w:t>
            </w:r>
            <w:r w:rsidRPr="005B6FE3">
              <w:rPr>
                <w:rFonts w:ascii="Arial" w:hAnsi="Arial" w:cs="Arial"/>
                <w:sz w:val="22"/>
                <w:szCs w:val="22"/>
                <w:lang w:val="sr-Latn-RS"/>
              </w:rPr>
              <w:t xml:space="preserve"> je</w:t>
            </w:r>
            <w:r w:rsidR="009235F3" w:rsidRPr="005B6FE3">
              <w:rPr>
                <w:rFonts w:ascii="Arial" w:hAnsi="Arial" w:cs="Arial"/>
                <w:sz w:val="22"/>
                <w:szCs w:val="22"/>
                <w:lang w:val="sr-Latn-RS"/>
              </w:rPr>
              <w:t xml:space="preserve"> tematika upravljanja posebnim vrstama otpada, sa propisanim ciljevima</w:t>
            </w:r>
            <w:r w:rsidRPr="005B6FE3">
              <w:rPr>
                <w:rFonts w:ascii="Arial" w:hAnsi="Arial" w:cs="Arial"/>
                <w:sz w:val="22"/>
                <w:szCs w:val="22"/>
                <w:lang w:val="sr-Latn-RS"/>
              </w:rPr>
              <w:t>.</w:t>
            </w:r>
          </w:p>
          <w:p w14:paraId="470D4766" w14:textId="25FD2CCE" w:rsidR="00BC42B3" w:rsidRPr="005B6FE3" w:rsidRDefault="00263F0D" w:rsidP="005B6FE3">
            <w:pPr>
              <w:pStyle w:val="NoSpacing"/>
              <w:rPr>
                <w:rFonts w:ascii="Arial" w:hAnsi="Arial" w:cs="Arial"/>
                <w:sz w:val="22"/>
                <w:szCs w:val="22"/>
                <w:lang w:val="sr-Latn-RS"/>
              </w:rPr>
            </w:pPr>
            <w:r w:rsidRPr="005B6FE3">
              <w:rPr>
                <w:rFonts w:ascii="Arial" w:hAnsi="Arial" w:cs="Arial"/>
                <w:sz w:val="22"/>
                <w:szCs w:val="22"/>
                <w:lang w:val="sr-Latn-RS"/>
              </w:rPr>
              <w:t>U čl. 11 i 11a definisan je organizovani sistem preuzimanja, sakupljanja i obrade otpada.</w:t>
            </w:r>
          </w:p>
        </w:tc>
      </w:tr>
    </w:tbl>
    <w:p w14:paraId="340E5C0D" w14:textId="0BC2BAF1" w:rsidR="00370754" w:rsidRDefault="00370754" w:rsidP="008670BF">
      <w:pPr>
        <w:pStyle w:val="NoSpacing"/>
        <w:rPr>
          <w:sz w:val="22"/>
        </w:rPr>
      </w:pPr>
    </w:p>
    <w:p w14:paraId="2ED5E9B7" w14:textId="77777777" w:rsidR="005845E9" w:rsidRPr="00007107" w:rsidRDefault="005845E9" w:rsidP="008670BF">
      <w:pPr>
        <w:pStyle w:val="NoSpacing"/>
        <w:rPr>
          <w:sz w:val="22"/>
        </w:rPr>
      </w:pPr>
    </w:p>
    <w:p w14:paraId="25EE27C8" w14:textId="77777777" w:rsidR="00370754" w:rsidRPr="00007107" w:rsidRDefault="00A640F0" w:rsidP="00AD29CE">
      <w:pPr>
        <w:pStyle w:val="ListParagraph"/>
        <w:jc w:val="both"/>
        <w:rPr>
          <w:rFonts w:ascii="Arial" w:hAnsi="Arial" w:cs="Arial"/>
          <w:sz w:val="22"/>
          <w:szCs w:val="22"/>
          <w:lang w:val="sr-Latn-ME"/>
        </w:rPr>
      </w:pPr>
      <w:r w:rsidRPr="00007107">
        <w:rPr>
          <w:rFonts w:ascii="Arial" w:hAnsi="Arial" w:cs="Arial"/>
          <w:sz w:val="22"/>
          <w:szCs w:val="22"/>
          <w:lang w:val="sr-Latn-ME"/>
        </w:rPr>
        <w:t>2.3.</w:t>
      </w:r>
      <w:r w:rsidR="00370754" w:rsidRPr="00007107">
        <w:rPr>
          <w:rFonts w:ascii="Arial" w:hAnsi="Arial" w:cs="Arial"/>
          <w:sz w:val="22"/>
          <w:szCs w:val="22"/>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70754" w:rsidRPr="00007107" w14:paraId="7DD5F99A" w14:textId="77777777" w:rsidTr="000A502D">
        <w:tc>
          <w:tcPr>
            <w:tcW w:w="4582" w:type="dxa"/>
            <w:tcBorders>
              <w:top w:val="single" w:sz="18" w:space="0" w:color="auto"/>
            </w:tcBorders>
            <w:shd w:val="clear" w:color="auto" w:fill="F2F2F2" w:themeFill="background1" w:themeFillShade="F2"/>
            <w:tcMar>
              <w:top w:w="57" w:type="dxa"/>
              <w:bottom w:w="57" w:type="dxa"/>
            </w:tcMar>
          </w:tcPr>
          <w:p w14:paraId="3C78DAF4"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lastRenderedPageBreak/>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03749E6F"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14:paraId="2BEEA8FF"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Izvor(i) podataka</w:t>
            </w:r>
          </w:p>
        </w:tc>
      </w:tr>
      <w:tr w:rsidR="00370754" w:rsidRPr="00007107" w14:paraId="6B1CF587" w14:textId="77777777" w:rsidTr="00113E6E">
        <w:trPr>
          <w:trHeight w:val="1489"/>
        </w:trPr>
        <w:tc>
          <w:tcPr>
            <w:tcW w:w="4582" w:type="dxa"/>
            <w:tcMar>
              <w:top w:w="57" w:type="dxa"/>
              <w:bottom w:w="57" w:type="dxa"/>
            </w:tcMar>
          </w:tcPr>
          <w:p w14:paraId="14D58747" w14:textId="66B7B905" w:rsidR="00EC0266" w:rsidRPr="00007107" w:rsidRDefault="00EC0266" w:rsidP="00EC0266">
            <w:pPr>
              <w:rPr>
                <w:rFonts w:ascii="Arial" w:hAnsi="Arial" w:cs="Arial"/>
                <w:b/>
                <w:sz w:val="22"/>
                <w:szCs w:val="22"/>
                <w:lang w:val="sr-Latn-ME"/>
              </w:rPr>
            </w:pPr>
            <w:r w:rsidRPr="00007107">
              <w:rPr>
                <w:rFonts w:ascii="Arial" w:hAnsi="Arial" w:cs="Arial"/>
                <w:b/>
                <w:sz w:val="22"/>
                <w:szCs w:val="22"/>
                <w:lang w:val="sr-Latn-ME"/>
              </w:rPr>
              <w:t xml:space="preserve">Problem 1: </w:t>
            </w:r>
            <w:r w:rsidR="009A183B" w:rsidRPr="009A183B">
              <w:rPr>
                <w:rFonts w:ascii="Arial" w:hAnsi="Arial" w:cs="Arial"/>
                <w:b/>
                <w:sz w:val="22"/>
                <w:szCs w:val="22"/>
                <w:lang w:val="sr-Latn-ME"/>
              </w:rPr>
              <w:t>Kako produžiti vijek trajanja naših deponija?</w:t>
            </w:r>
          </w:p>
          <w:p w14:paraId="5EB36BDC" w14:textId="3AE599A7" w:rsidR="00EC0266" w:rsidRPr="00007107" w:rsidRDefault="007B2097" w:rsidP="00EC0266">
            <w:pPr>
              <w:rPr>
                <w:rFonts w:ascii="Arial" w:hAnsi="Arial" w:cs="Arial"/>
                <w:sz w:val="22"/>
                <w:szCs w:val="22"/>
                <w:lang w:val="sr-Latn-ME"/>
              </w:rPr>
            </w:pPr>
            <w:r>
              <w:rPr>
                <w:rFonts w:ascii="Arial" w:hAnsi="Arial" w:cs="Arial"/>
                <w:sz w:val="22"/>
                <w:szCs w:val="22"/>
                <w:lang w:val="sr-Latn-ME"/>
              </w:rPr>
              <w:t>U</w:t>
            </w:r>
            <w:r w:rsidR="00EC0266" w:rsidRPr="00007107">
              <w:rPr>
                <w:rFonts w:ascii="Arial" w:hAnsi="Arial" w:cs="Arial"/>
                <w:sz w:val="22"/>
                <w:szCs w:val="22"/>
                <w:lang w:val="sr-Latn-ME"/>
              </w:rPr>
              <w:t xml:space="preserve"> Crnoj Gori </w:t>
            </w:r>
            <w:r>
              <w:rPr>
                <w:rFonts w:ascii="Arial" w:hAnsi="Arial" w:cs="Arial"/>
                <w:sz w:val="22"/>
                <w:szCs w:val="22"/>
                <w:lang w:val="sr-Latn-ME"/>
              </w:rPr>
              <w:t xml:space="preserve">postoji </w:t>
            </w:r>
            <w:r w:rsidR="00EC0266" w:rsidRPr="00007107">
              <w:rPr>
                <w:rFonts w:ascii="Arial" w:hAnsi="Arial" w:cs="Arial"/>
                <w:sz w:val="22"/>
                <w:szCs w:val="22"/>
                <w:lang w:val="sr-Latn-ME"/>
              </w:rPr>
              <w:t>širok spektar djelovanja nevladinog sektora u oblasti upravljanja otpadom, u njemu</w:t>
            </w:r>
            <w:r>
              <w:rPr>
                <w:rFonts w:ascii="Arial" w:hAnsi="Arial" w:cs="Arial"/>
                <w:sz w:val="22"/>
                <w:szCs w:val="22"/>
                <w:lang w:val="sr-Latn-ME"/>
              </w:rPr>
              <w:t xml:space="preserve"> je</w:t>
            </w:r>
            <w:r w:rsidR="00EC0266" w:rsidRPr="00007107">
              <w:rPr>
                <w:rFonts w:ascii="Arial" w:hAnsi="Arial" w:cs="Arial"/>
                <w:sz w:val="22"/>
                <w:szCs w:val="22"/>
                <w:lang w:val="sr-Latn-ME"/>
              </w:rPr>
              <w:t xml:space="preserve"> skoncentrisano veliko znanje, stručnost i vještine na polju zašt</w:t>
            </w:r>
            <w:r>
              <w:rPr>
                <w:rFonts w:ascii="Arial" w:hAnsi="Arial" w:cs="Arial"/>
                <w:sz w:val="22"/>
                <w:szCs w:val="22"/>
                <w:lang w:val="sr-Latn-ME"/>
              </w:rPr>
              <w:t>ite životne sredine, a</w:t>
            </w:r>
            <w:r w:rsidR="00EC0266" w:rsidRPr="00007107">
              <w:rPr>
                <w:rFonts w:ascii="Arial" w:hAnsi="Arial" w:cs="Arial"/>
                <w:sz w:val="22"/>
                <w:szCs w:val="22"/>
                <w:lang w:val="sr-Latn-ME"/>
              </w:rPr>
              <w:t xml:space="preserve"> mehanizam njihovog rada</w:t>
            </w:r>
            <w:r>
              <w:rPr>
                <w:rFonts w:ascii="Arial" w:hAnsi="Arial" w:cs="Arial"/>
                <w:sz w:val="22"/>
                <w:szCs w:val="22"/>
                <w:lang w:val="sr-Latn-ME"/>
              </w:rPr>
              <w:t xml:space="preserve"> je</w:t>
            </w:r>
            <w:r w:rsidR="00EC0266" w:rsidRPr="00007107">
              <w:rPr>
                <w:rFonts w:ascii="Arial" w:hAnsi="Arial" w:cs="Arial"/>
                <w:sz w:val="22"/>
                <w:szCs w:val="22"/>
                <w:lang w:val="sr-Latn-ME"/>
              </w:rPr>
              <w:t xml:space="preserve"> puno jednostavniji od rada državnih organa,  u očekivanju smo da NVO-i naprave sponu sa građanstvom i svojim inventivnim radom značajno učestvuju u jačanju ekološke svijesti.</w:t>
            </w:r>
          </w:p>
          <w:p w14:paraId="243DB230" w14:textId="77777777" w:rsidR="00EC0266" w:rsidRPr="00007107" w:rsidRDefault="00EC0266" w:rsidP="00EC0266">
            <w:pPr>
              <w:rPr>
                <w:rFonts w:ascii="Arial" w:hAnsi="Arial" w:cs="Arial"/>
                <w:sz w:val="22"/>
                <w:szCs w:val="22"/>
                <w:lang w:val="sr-Latn-ME"/>
              </w:rPr>
            </w:pPr>
            <w:r w:rsidRPr="00007107">
              <w:rPr>
                <w:rFonts w:ascii="Arial" w:hAnsi="Arial" w:cs="Arial"/>
                <w:sz w:val="22"/>
                <w:szCs w:val="22"/>
                <w:lang w:val="sr-Latn-ME"/>
              </w:rPr>
              <w:t>Ekološki svjestan građanin na vrijeme uvidi problem u prirodi i kreativno razmišlja o mogućim rješenjima, odnosno sagledava ekološke vrijednosti, ponaša se u skladu sa tim. Shodno svom znanju gradi svoj ekološki stav.</w:t>
            </w:r>
          </w:p>
          <w:p w14:paraId="5CECBC84" w14:textId="649CAEC4" w:rsidR="00EC7FCA" w:rsidRDefault="00EC7FCA" w:rsidP="00EC0266">
            <w:pPr>
              <w:rPr>
                <w:rFonts w:ascii="Arial" w:hAnsi="Arial" w:cs="Arial"/>
                <w:sz w:val="22"/>
                <w:szCs w:val="22"/>
                <w:lang w:val="sr-Latn-ME"/>
              </w:rPr>
            </w:pPr>
            <w:r w:rsidRPr="00EC7FCA">
              <w:rPr>
                <w:rFonts w:ascii="Arial" w:hAnsi="Arial" w:cs="Arial"/>
                <w:sz w:val="22"/>
                <w:szCs w:val="22"/>
                <w:lang w:val="sr-Latn-ME"/>
              </w:rPr>
              <w:t xml:space="preserve">Neodgovoran odnos prema deponijama, odnosno odlaganje na njima otpada koji se može ponovo koristiti ili reciklirati, smanjuje vijek trajanja tim značajnim infrastrukturnim objektima za upravljanje komunalnog otpada. Šta raditi nakon zatvaranja ovih </w:t>
            </w:r>
            <w:r w:rsidRPr="00EC7FCA">
              <w:rPr>
                <w:rFonts w:ascii="Arial" w:hAnsi="Arial" w:cs="Arial"/>
                <w:sz w:val="22"/>
                <w:szCs w:val="22"/>
                <w:lang w:val="sr-Latn-ME"/>
              </w:rPr>
              <w:lastRenderedPageBreak/>
              <w:t>deponija, da li se one mogu reciklirati, da li su to procesi koji su isplativi. Koncetracija stručnog znanja u nevladinom sektoru pomoći će da se nađu prava rješe</w:t>
            </w:r>
            <w:r w:rsidR="00E221F5">
              <w:rPr>
                <w:rFonts w:ascii="Arial" w:hAnsi="Arial" w:cs="Arial"/>
                <w:sz w:val="22"/>
                <w:szCs w:val="22"/>
                <w:lang w:val="sr-Latn-ME"/>
              </w:rPr>
              <w:t>nja za rješavanje ovog problema</w:t>
            </w:r>
            <w:r w:rsidRPr="00EC7FCA">
              <w:rPr>
                <w:rFonts w:ascii="Arial" w:hAnsi="Arial" w:cs="Arial"/>
                <w:sz w:val="22"/>
                <w:szCs w:val="22"/>
                <w:lang w:val="sr-Latn-ME"/>
              </w:rPr>
              <w:t xml:space="preserve">, koji je ovdje istaknut kao prioritetan. Poznato je da u Crnoj Gori postoje dvije sanitarne deponije i </w:t>
            </w:r>
            <w:r w:rsidR="00F613CF">
              <w:rPr>
                <w:rFonts w:ascii="Arial" w:hAnsi="Arial" w:cs="Arial"/>
                <w:sz w:val="22"/>
                <w:szCs w:val="22"/>
                <w:lang w:val="sr-Latn-ME"/>
              </w:rPr>
              <w:t>njihov vijek trajanja će biti kraći od optimalnog</w:t>
            </w:r>
            <w:r w:rsidRPr="00EC7FCA">
              <w:rPr>
                <w:rFonts w:ascii="Arial" w:hAnsi="Arial" w:cs="Arial"/>
                <w:sz w:val="22"/>
                <w:szCs w:val="22"/>
                <w:lang w:val="sr-Latn-ME"/>
              </w:rPr>
              <w:t xml:space="preserve"> ukoliko se neadekvatno odnosimo.</w:t>
            </w:r>
          </w:p>
          <w:p w14:paraId="1F3CF7E3" w14:textId="3B2E14E9" w:rsidR="0057350A" w:rsidRPr="00007107" w:rsidRDefault="005D6788" w:rsidP="00EC0266">
            <w:pPr>
              <w:rPr>
                <w:rFonts w:ascii="Arial" w:hAnsi="Arial" w:cs="Arial"/>
                <w:sz w:val="22"/>
                <w:szCs w:val="22"/>
                <w:lang w:val="sr-Latn-ME"/>
              </w:rPr>
            </w:pPr>
            <w:r w:rsidRPr="00007107">
              <w:rPr>
                <w:rFonts w:ascii="Arial" w:hAnsi="Arial" w:cs="Arial"/>
                <w:sz w:val="22"/>
                <w:szCs w:val="22"/>
                <w:lang w:val="sr-Latn-ME"/>
              </w:rPr>
              <w:t>Uvođenje primarne selekcije komunalnog otpada je i u ranijem periodu bila tema mnogih akcija nevladinog sektora, pa stoga njihovim uključenjem u rješavanju ovog problema značajno će se doprinijeti primjeni regulative, donošenjem akata koje pojedine JLS nijesu donijele, njihov lični odnos će biti podstrek i za zaposlene u institucijama</w:t>
            </w:r>
            <w:r w:rsidR="00CA604B" w:rsidRPr="00007107">
              <w:rPr>
                <w:rFonts w:ascii="Arial" w:hAnsi="Arial" w:cs="Arial"/>
                <w:sz w:val="22"/>
                <w:szCs w:val="22"/>
                <w:lang w:val="sr-Latn-ME"/>
              </w:rPr>
              <w:t xml:space="preserve"> </w:t>
            </w:r>
            <w:r w:rsidRPr="00007107">
              <w:rPr>
                <w:rFonts w:ascii="Arial" w:hAnsi="Arial" w:cs="Arial"/>
                <w:sz w:val="22"/>
                <w:szCs w:val="22"/>
                <w:lang w:val="sr-Latn-ME"/>
              </w:rPr>
              <w:t xml:space="preserve">sistema kojima je upravljanje otpadom nadležnost, bilo preventivno ili represivno. </w:t>
            </w:r>
          </w:p>
          <w:p w14:paraId="5CCD8749" w14:textId="032E5E6C" w:rsidR="009A4998" w:rsidRPr="00007107" w:rsidRDefault="009A4998" w:rsidP="00EC0266">
            <w:pPr>
              <w:rPr>
                <w:rFonts w:ascii="Arial" w:hAnsi="Arial" w:cs="Arial"/>
                <w:sz w:val="22"/>
                <w:szCs w:val="22"/>
                <w:lang w:val="sr-Latn-ME"/>
              </w:rPr>
            </w:pPr>
            <w:r w:rsidRPr="00007107">
              <w:rPr>
                <w:rFonts w:ascii="Arial" w:hAnsi="Arial" w:cs="Arial"/>
                <w:sz w:val="22"/>
                <w:szCs w:val="22"/>
                <w:lang w:val="sr-Latn-ME"/>
              </w:rPr>
              <w:t xml:space="preserve">Izradom predmeta </w:t>
            </w:r>
            <w:r w:rsidR="00BC3218" w:rsidRPr="00007107">
              <w:rPr>
                <w:rFonts w:ascii="Arial" w:hAnsi="Arial" w:cs="Arial"/>
                <w:sz w:val="22"/>
                <w:szCs w:val="22"/>
                <w:lang w:val="sr-Latn-ME"/>
              </w:rPr>
              <w:t xml:space="preserve">izrađenih </w:t>
            </w:r>
            <w:r w:rsidRPr="00007107">
              <w:rPr>
                <w:rFonts w:ascii="Arial" w:hAnsi="Arial" w:cs="Arial"/>
                <w:sz w:val="22"/>
                <w:szCs w:val="22"/>
                <w:lang w:val="sr-Latn-ME"/>
              </w:rPr>
              <w:t>od reci</w:t>
            </w:r>
            <w:r w:rsidR="00BC3218" w:rsidRPr="00007107">
              <w:rPr>
                <w:rFonts w:ascii="Arial" w:hAnsi="Arial" w:cs="Arial"/>
                <w:sz w:val="22"/>
                <w:szCs w:val="22"/>
                <w:lang w:val="sr-Latn-ME"/>
              </w:rPr>
              <w:t>klabilnih vrsta</w:t>
            </w:r>
            <w:r w:rsidRPr="00007107">
              <w:rPr>
                <w:rFonts w:ascii="Arial" w:hAnsi="Arial" w:cs="Arial"/>
                <w:sz w:val="22"/>
                <w:szCs w:val="22"/>
                <w:lang w:val="sr-Latn-ME"/>
              </w:rPr>
              <w:t xml:space="preserve"> otpada i njihovim izlaganjem u izložbenim prostorima,</w:t>
            </w:r>
            <w:r w:rsidR="00BC3218" w:rsidRPr="00007107">
              <w:rPr>
                <w:rFonts w:ascii="Arial" w:hAnsi="Arial" w:cs="Arial"/>
                <w:sz w:val="22"/>
                <w:szCs w:val="22"/>
                <w:lang w:val="sr-Latn-ME"/>
              </w:rPr>
              <w:t xml:space="preserve"> </w:t>
            </w:r>
            <w:r w:rsidRPr="00007107">
              <w:rPr>
                <w:rFonts w:ascii="Arial" w:hAnsi="Arial" w:cs="Arial"/>
                <w:sz w:val="22"/>
                <w:szCs w:val="22"/>
                <w:lang w:val="sr-Latn-ME"/>
              </w:rPr>
              <w:t>bazarima i sl</w:t>
            </w:r>
            <w:r w:rsidR="00BC3218" w:rsidRPr="00007107">
              <w:rPr>
                <w:rFonts w:ascii="Arial" w:hAnsi="Arial" w:cs="Arial"/>
                <w:sz w:val="22"/>
                <w:szCs w:val="22"/>
                <w:lang w:val="sr-Latn-ME"/>
              </w:rPr>
              <w:t>.</w:t>
            </w:r>
            <w:r w:rsidR="00787E05" w:rsidRPr="00007107">
              <w:rPr>
                <w:rFonts w:ascii="Arial" w:hAnsi="Arial" w:cs="Arial"/>
                <w:sz w:val="22"/>
                <w:szCs w:val="22"/>
                <w:lang w:val="sr-Latn-ME"/>
              </w:rPr>
              <w:t xml:space="preserve"> kao i izborom najljepše</w:t>
            </w:r>
            <w:r w:rsidR="00BC3218" w:rsidRPr="00007107">
              <w:rPr>
                <w:rFonts w:ascii="Arial" w:hAnsi="Arial" w:cs="Arial"/>
                <w:sz w:val="22"/>
                <w:szCs w:val="22"/>
                <w:lang w:val="sr-Latn-ME"/>
              </w:rPr>
              <w:t xml:space="preserve"> urađenih,</w:t>
            </w:r>
            <w:r w:rsidRPr="00007107">
              <w:rPr>
                <w:rFonts w:ascii="Arial" w:hAnsi="Arial" w:cs="Arial"/>
                <w:sz w:val="22"/>
                <w:szCs w:val="22"/>
                <w:lang w:val="sr-Latn-ME"/>
              </w:rPr>
              <w:t xml:space="preserve"> pospješili bi kreativnost nevladinog sektora</w:t>
            </w:r>
            <w:r w:rsidR="00E221F5">
              <w:rPr>
                <w:rFonts w:ascii="Arial" w:hAnsi="Arial" w:cs="Arial"/>
                <w:sz w:val="22"/>
                <w:szCs w:val="22"/>
                <w:lang w:val="sr-Latn-ME"/>
              </w:rPr>
              <w:t>.</w:t>
            </w:r>
          </w:p>
          <w:p w14:paraId="50DCFB43" w14:textId="5FE4198E" w:rsidR="00370754" w:rsidRPr="00007107" w:rsidRDefault="005D6788" w:rsidP="009A183B">
            <w:pPr>
              <w:jc w:val="left"/>
              <w:rPr>
                <w:rFonts w:ascii="Arial" w:hAnsi="Arial" w:cs="Arial"/>
                <w:b/>
                <w:sz w:val="22"/>
                <w:szCs w:val="22"/>
                <w:lang w:val="sr-Latn-ME"/>
              </w:rPr>
            </w:pPr>
            <w:r w:rsidRPr="00007107">
              <w:rPr>
                <w:rFonts w:ascii="Arial" w:hAnsi="Arial" w:cs="Arial"/>
                <w:b/>
                <w:sz w:val="22"/>
                <w:szCs w:val="22"/>
                <w:lang w:val="sr-Latn-ME"/>
              </w:rPr>
              <w:t xml:space="preserve">Problem 2: </w:t>
            </w:r>
            <w:r w:rsidR="009A183B" w:rsidRPr="009A183B">
              <w:rPr>
                <w:rFonts w:ascii="Arial" w:hAnsi="Arial" w:cs="Arial"/>
                <w:b/>
                <w:sz w:val="22"/>
                <w:szCs w:val="22"/>
                <w:lang w:val="sr-Latn-ME"/>
              </w:rPr>
              <w:t>Nesavjesno odbacivanje otpada</w:t>
            </w:r>
          </w:p>
          <w:p w14:paraId="6DC2925D" w14:textId="758D9190" w:rsidR="00EC7FCA" w:rsidRDefault="00EC7FCA" w:rsidP="000A502D">
            <w:pPr>
              <w:rPr>
                <w:rFonts w:ascii="Arial" w:hAnsi="Arial" w:cs="Arial"/>
                <w:sz w:val="22"/>
                <w:szCs w:val="22"/>
                <w:lang w:val="sr-Latn-ME"/>
              </w:rPr>
            </w:pPr>
            <w:r>
              <w:rPr>
                <w:rFonts w:ascii="Arial" w:hAnsi="Arial" w:cs="Arial"/>
                <w:sz w:val="22"/>
                <w:szCs w:val="22"/>
                <w:lang w:val="sr-Latn-ME"/>
              </w:rPr>
              <w:lastRenderedPageBreak/>
              <w:t xml:space="preserve">U našoj </w:t>
            </w:r>
            <w:r w:rsidR="005845E9">
              <w:rPr>
                <w:rFonts w:ascii="Arial" w:hAnsi="Arial" w:cs="Arial"/>
                <w:sz w:val="22"/>
                <w:szCs w:val="22"/>
                <w:lang w:val="sr-Latn-ME"/>
              </w:rPr>
              <w:t>državi, u svim slojevima društva</w:t>
            </w:r>
            <w:r>
              <w:rPr>
                <w:rFonts w:ascii="Arial" w:hAnsi="Arial" w:cs="Arial"/>
                <w:sz w:val="22"/>
                <w:szCs w:val="22"/>
                <w:lang w:val="sr-Latn-ME"/>
              </w:rPr>
              <w:t xml:space="preserve"> je prepoznato nesavjesno odbacivanje različitih vrsta otpada, što nam za posledicu ima ogroman broj neuređenih odlagališta. </w:t>
            </w:r>
          </w:p>
          <w:p w14:paraId="48A00EE8" w14:textId="21564B19" w:rsidR="005D6788" w:rsidRPr="00007107" w:rsidRDefault="00CA604B" w:rsidP="000A502D">
            <w:pPr>
              <w:rPr>
                <w:rFonts w:ascii="Arial" w:hAnsi="Arial" w:cs="Arial"/>
                <w:sz w:val="22"/>
                <w:szCs w:val="22"/>
                <w:lang w:val="sr-Latn-ME"/>
              </w:rPr>
            </w:pPr>
            <w:r w:rsidRPr="00007107">
              <w:rPr>
                <w:rFonts w:ascii="Arial" w:hAnsi="Arial" w:cs="Arial"/>
                <w:sz w:val="22"/>
                <w:szCs w:val="22"/>
                <w:lang w:val="sr-Latn-ME"/>
              </w:rPr>
              <w:t>Poznavanje terena mnogih aktivista nevladinog sektora u saradnji sa lokalnom samoupravom  može doprinijeti da se na jednostavniji način dopuni i ažurira popis neuređenih odlagališta uz stručna objašnjenja koliko i kako nekontrolisano prisustvo otpada u životnoj sredini može da joj šteti. Veliki bro</w:t>
            </w:r>
            <w:r w:rsidR="005845E9">
              <w:rPr>
                <w:rFonts w:ascii="Arial" w:hAnsi="Arial" w:cs="Arial"/>
                <w:sz w:val="22"/>
                <w:szCs w:val="22"/>
                <w:lang w:val="sr-Latn-ME"/>
              </w:rPr>
              <w:t>j neuređenih odlagališta preko 4</w:t>
            </w:r>
            <w:r w:rsidRPr="00007107">
              <w:rPr>
                <w:rFonts w:ascii="Arial" w:hAnsi="Arial" w:cs="Arial"/>
                <w:sz w:val="22"/>
                <w:szCs w:val="22"/>
                <w:lang w:val="sr-Latn-ME"/>
              </w:rPr>
              <w:t>00 njih je pokazatelj nesavjesnog odnosa prema životnoj sredini.</w:t>
            </w:r>
          </w:p>
          <w:p w14:paraId="3F68C4C1" w14:textId="77777777" w:rsidR="00CA604B" w:rsidRPr="00007107" w:rsidRDefault="00CA604B" w:rsidP="000A502D">
            <w:pPr>
              <w:rPr>
                <w:rFonts w:ascii="Arial" w:hAnsi="Arial" w:cs="Arial"/>
                <w:sz w:val="22"/>
                <w:szCs w:val="22"/>
                <w:lang w:val="sr-Latn-ME"/>
              </w:rPr>
            </w:pPr>
            <w:r w:rsidRPr="00007107">
              <w:rPr>
                <w:rFonts w:ascii="Arial" w:hAnsi="Arial" w:cs="Arial"/>
                <w:sz w:val="22"/>
                <w:szCs w:val="22"/>
                <w:lang w:val="sr-Latn-ME"/>
              </w:rPr>
              <w:t>Veliko znanje i umijeće, razne vještine doprinijeće da nevladin sektor da impuls u rješavanju ovog problema.</w:t>
            </w:r>
          </w:p>
          <w:p w14:paraId="3150FE39" w14:textId="611B383A" w:rsidR="00CA604B" w:rsidRPr="00007107" w:rsidRDefault="00CA604B" w:rsidP="00B310A5">
            <w:pPr>
              <w:jc w:val="left"/>
              <w:rPr>
                <w:rFonts w:ascii="Arial" w:hAnsi="Arial" w:cs="Arial"/>
                <w:b/>
                <w:sz w:val="22"/>
                <w:szCs w:val="22"/>
                <w:lang w:val="sr-Latn-ME"/>
              </w:rPr>
            </w:pPr>
            <w:r w:rsidRPr="00007107">
              <w:rPr>
                <w:rFonts w:ascii="Arial" w:hAnsi="Arial" w:cs="Arial"/>
                <w:b/>
                <w:sz w:val="22"/>
                <w:szCs w:val="22"/>
                <w:lang w:val="sr-Latn-ME"/>
              </w:rPr>
              <w:t xml:space="preserve">Problem 3: </w:t>
            </w:r>
            <w:r w:rsidR="005845E9" w:rsidRPr="005845E9">
              <w:rPr>
                <w:rFonts w:ascii="Arial" w:hAnsi="Arial" w:cs="Arial"/>
                <w:b/>
                <w:sz w:val="22"/>
                <w:szCs w:val="22"/>
                <w:lang w:val="sr-Latn-ME"/>
              </w:rPr>
              <w:t>Upravljanje posebnim vrstama otpada</w:t>
            </w:r>
            <w:r w:rsidR="005845E9">
              <w:rPr>
                <w:rFonts w:ascii="Arial" w:hAnsi="Arial" w:cs="Arial"/>
                <w:b/>
                <w:sz w:val="22"/>
                <w:szCs w:val="22"/>
                <w:lang w:val="sr-Latn-ME"/>
              </w:rPr>
              <w:t xml:space="preserve"> </w:t>
            </w:r>
          </w:p>
          <w:p w14:paraId="0265952C" w14:textId="7A1D0B0B" w:rsidR="00835B17" w:rsidRDefault="005845E9" w:rsidP="005845E9">
            <w:pPr>
              <w:rPr>
                <w:rFonts w:ascii="Arial" w:hAnsi="Arial" w:cs="Arial"/>
                <w:sz w:val="22"/>
                <w:szCs w:val="22"/>
                <w:lang w:val="sr-Latn-ME"/>
              </w:rPr>
            </w:pPr>
            <w:r w:rsidRPr="005845E9">
              <w:rPr>
                <w:rFonts w:ascii="Arial" w:hAnsi="Arial" w:cs="Arial"/>
                <w:sz w:val="22"/>
                <w:szCs w:val="22"/>
                <w:lang w:val="sr-Latn-ME"/>
              </w:rPr>
              <w:t xml:space="preserve">Upravljanje posebnim vrstama otpada, odnosno njegova obrada i odlaganje su </w:t>
            </w:r>
            <w:r w:rsidR="00113E6E">
              <w:rPr>
                <w:rFonts w:ascii="Arial" w:hAnsi="Arial" w:cs="Arial"/>
                <w:sz w:val="22"/>
                <w:szCs w:val="22"/>
                <w:lang w:val="sr-Latn-ME"/>
              </w:rPr>
              <w:t>značajan</w:t>
            </w:r>
            <w:r>
              <w:rPr>
                <w:rFonts w:ascii="Arial" w:hAnsi="Arial" w:cs="Arial"/>
                <w:sz w:val="22"/>
                <w:szCs w:val="22"/>
                <w:lang w:val="sr-Latn-ME"/>
              </w:rPr>
              <w:t xml:space="preserve"> segment upravljanja otpadom </w:t>
            </w:r>
            <w:r w:rsidRPr="005845E9">
              <w:rPr>
                <w:rFonts w:ascii="Arial" w:hAnsi="Arial" w:cs="Arial"/>
                <w:sz w:val="22"/>
                <w:szCs w:val="22"/>
                <w:lang w:val="sr-Latn-ME"/>
              </w:rPr>
              <w:t xml:space="preserve">u Crnoj Gori. </w:t>
            </w:r>
            <w:r>
              <w:rPr>
                <w:rFonts w:ascii="Arial" w:hAnsi="Arial" w:cs="Arial"/>
                <w:sz w:val="22"/>
                <w:szCs w:val="22"/>
                <w:lang w:val="sr-Latn-ME"/>
              </w:rPr>
              <w:t>Veoma je važno</w:t>
            </w:r>
            <w:r w:rsidRPr="005845E9">
              <w:rPr>
                <w:rFonts w:ascii="Arial" w:hAnsi="Arial" w:cs="Arial"/>
                <w:sz w:val="22"/>
                <w:szCs w:val="22"/>
                <w:lang w:val="sr-Latn-ME"/>
              </w:rPr>
              <w:t xml:space="preserve"> da se javnost upozna sa infrastrukturom za obradu posebnih vrsta otpada, kao i upoznavanje sa pojmom </w:t>
            </w:r>
            <w:r w:rsidR="00835B17">
              <w:rPr>
                <w:rFonts w:ascii="Arial" w:hAnsi="Arial" w:cs="Arial"/>
                <w:sz w:val="22"/>
                <w:szCs w:val="22"/>
                <w:lang w:val="sr-Latn-ME"/>
              </w:rPr>
              <w:t>proširene odgovornosti.</w:t>
            </w:r>
          </w:p>
          <w:p w14:paraId="0B35AFF2" w14:textId="0E185ED4" w:rsidR="00CA604B" w:rsidRPr="00007107" w:rsidRDefault="005845E9" w:rsidP="005845E9">
            <w:pPr>
              <w:rPr>
                <w:rFonts w:ascii="Arial" w:hAnsi="Arial" w:cs="Arial"/>
                <w:sz w:val="22"/>
                <w:szCs w:val="22"/>
                <w:lang w:val="sr-Latn-ME"/>
              </w:rPr>
            </w:pPr>
            <w:r w:rsidRPr="005845E9">
              <w:rPr>
                <w:rFonts w:ascii="Arial" w:hAnsi="Arial" w:cs="Arial"/>
                <w:sz w:val="22"/>
                <w:szCs w:val="22"/>
                <w:lang w:val="sr-Latn-ME"/>
              </w:rPr>
              <w:t xml:space="preserve">Realizacijom projekata na temu Upravljanje </w:t>
            </w:r>
            <w:r w:rsidRPr="005845E9">
              <w:rPr>
                <w:rFonts w:ascii="Arial" w:hAnsi="Arial" w:cs="Arial"/>
                <w:sz w:val="22"/>
                <w:szCs w:val="22"/>
                <w:lang w:val="sr-Latn-ME"/>
              </w:rPr>
              <w:lastRenderedPageBreak/>
              <w:t>posebnim vrstama otpada, pored usvajanja znanja o upravljanju ovim vrstama otpada, nevladin sektor bi svojim potencijalom mogao dati značajan doprinos u rješavanju ove problematike.</w:t>
            </w:r>
          </w:p>
        </w:tc>
        <w:tc>
          <w:tcPr>
            <w:tcW w:w="4582" w:type="dxa"/>
            <w:tcBorders>
              <w:right w:val="single" w:sz="2" w:space="0" w:color="auto"/>
            </w:tcBorders>
            <w:tcMar>
              <w:top w:w="57" w:type="dxa"/>
              <w:bottom w:w="57" w:type="dxa"/>
            </w:tcMar>
          </w:tcPr>
          <w:p w14:paraId="25AB8539" w14:textId="2F983EB9" w:rsidR="009C7957" w:rsidRPr="00007107" w:rsidRDefault="009C7957" w:rsidP="009C7957">
            <w:pPr>
              <w:rPr>
                <w:rFonts w:ascii="Arial" w:hAnsi="Arial" w:cs="Arial"/>
                <w:b/>
                <w:sz w:val="22"/>
                <w:szCs w:val="22"/>
                <w:lang w:val="sr-Latn-ME"/>
              </w:rPr>
            </w:pPr>
            <w:r w:rsidRPr="00007107">
              <w:rPr>
                <w:rFonts w:ascii="Arial" w:hAnsi="Arial" w:cs="Arial"/>
                <w:b/>
                <w:sz w:val="22"/>
                <w:szCs w:val="22"/>
                <w:lang w:val="sr-Latn-ME"/>
              </w:rPr>
              <w:lastRenderedPageBreak/>
              <w:t xml:space="preserve">Problem 1: </w:t>
            </w:r>
            <w:r w:rsidR="009A183B" w:rsidRPr="009A183B">
              <w:rPr>
                <w:rFonts w:ascii="Arial" w:hAnsi="Arial" w:cs="Arial"/>
                <w:b/>
                <w:sz w:val="22"/>
                <w:szCs w:val="22"/>
                <w:lang w:val="sr-Latn-ME"/>
              </w:rPr>
              <w:t>Kako produžiti vijek trajanja naših deponija?</w:t>
            </w:r>
          </w:p>
          <w:p w14:paraId="402298EC"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priloga u medijima</w:t>
            </w:r>
          </w:p>
          <w:p w14:paraId="0A517EF0"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radionica</w:t>
            </w:r>
          </w:p>
          <w:p w14:paraId="737F718F"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okruglih stolova</w:t>
            </w:r>
          </w:p>
          <w:p w14:paraId="7B3479E0" w14:textId="02D842C4"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 xml:space="preserve">Broj </w:t>
            </w:r>
            <w:r w:rsidR="001C47E6">
              <w:rPr>
                <w:rFonts w:ascii="Arial" w:hAnsi="Arial" w:cs="Arial"/>
                <w:sz w:val="22"/>
                <w:szCs w:val="22"/>
                <w:lang w:val="sr-Latn-ME"/>
              </w:rPr>
              <w:t>realizovanih posjeta deponijama</w:t>
            </w:r>
          </w:p>
          <w:p w14:paraId="27347B31"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promotivnih materijala (poster, lifleti, video klipovi)</w:t>
            </w:r>
          </w:p>
          <w:p w14:paraId="55D3A291" w14:textId="36CA9B79" w:rsidR="00BC3218" w:rsidRPr="00007107" w:rsidDel="00BC3218" w:rsidRDefault="00BC3218" w:rsidP="00EC4A46">
            <w:pPr>
              <w:pStyle w:val="NoSpacing"/>
              <w:rPr>
                <w:del w:id="0" w:author="Branka" w:date="2021-12-10T11:13:00Z"/>
                <w:rFonts w:ascii="Arial" w:hAnsi="Arial" w:cs="Arial"/>
                <w:sz w:val="22"/>
                <w:szCs w:val="22"/>
                <w:lang w:val="sr-Latn-ME"/>
              </w:rPr>
            </w:pPr>
            <w:r w:rsidRPr="00007107">
              <w:rPr>
                <w:rFonts w:ascii="Arial" w:hAnsi="Arial" w:cs="Arial"/>
                <w:sz w:val="22"/>
                <w:szCs w:val="22"/>
                <w:lang w:val="sr-Latn-ME"/>
              </w:rPr>
              <w:t>Broj održanih humanitarnih izložbenih aktivnosti na kojima su izlagani predmeti izrađeni od reciklabilnih otpada.</w:t>
            </w:r>
          </w:p>
          <w:p w14:paraId="2366C12C" w14:textId="77777777" w:rsidR="009906E5"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direktnih i indirektnih korisnika</w:t>
            </w:r>
          </w:p>
          <w:p w14:paraId="380D7B91" w14:textId="77777777" w:rsidR="005B7C57" w:rsidRPr="00007107" w:rsidRDefault="005B7C57" w:rsidP="004D5A7C">
            <w:pPr>
              <w:rPr>
                <w:rFonts w:ascii="Arial" w:hAnsi="Arial" w:cs="Arial"/>
                <w:b/>
                <w:sz w:val="22"/>
                <w:szCs w:val="22"/>
                <w:lang w:val="sr-Latn-ME"/>
              </w:rPr>
            </w:pPr>
          </w:p>
          <w:p w14:paraId="784A478F" w14:textId="43C2A452" w:rsidR="004D5A7C" w:rsidRPr="00007107" w:rsidRDefault="004D5A7C" w:rsidP="009A183B">
            <w:pPr>
              <w:jc w:val="left"/>
              <w:rPr>
                <w:rFonts w:ascii="Arial" w:hAnsi="Arial" w:cs="Arial"/>
                <w:b/>
                <w:sz w:val="22"/>
                <w:szCs w:val="22"/>
                <w:lang w:val="sr-Latn-ME"/>
              </w:rPr>
            </w:pPr>
            <w:r w:rsidRPr="00007107">
              <w:rPr>
                <w:rFonts w:ascii="Arial" w:hAnsi="Arial" w:cs="Arial"/>
                <w:b/>
                <w:sz w:val="22"/>
                <w:szCs w:val="22"/>
                <w:lang w:val="sr-Latn-ME"/>
              </w:rPr>
              <w:t xml:space="preserve">Problem 2: </w:t>
            </w:r>
            <w:r w:rsidR="009A183B" w:rsidRPr="009A183B">
              <w:rPr>
                <w:rFonts w:ascii="Arial" w:hAnsi="Arial" w:cs="Arial"/>
                <w:b/>
                <w:sz w:val="22"/>
                <w:szCs w:val="22"/>
                <w:lang w:val="sr-Latn-ME"/>
              </w:rPr>
              <w:t>Nesavjesno odbacivanje otpada</w:t>
            </w:r>
          </w:p>
          <w:p w14:paraId="54A829A4"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priloga u medijima</w:t>
            </w:r>
          </w:p>
          <w:p w14:paraId="5252599C"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radionica</w:t>
            </w:r>
          </w:p>
          <w:p w14:paraId="3C449821"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okruglih stolova</w:t>
            </w:r>
          </w:p>
          <w:p w14:paraId="2E8CF764" w14:textId="50E28C1F"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 xml:space="preserve">Broj </w:t>
            </w:r>
            <w:r w:rsidR="001C47E6">
              <w:rPr>
                <w:rFonts w:ascii="Arial" w:hAnsi="Arial" w:cs="Arial"/>
                <w:sz w:val="22"/>
                <w:szCs w:val="22"/>
                <w:lang w:val="sr-Latn-ME"/>
              </w:rPr>
              <w:t xml:space="preserve">saniranih lokacija </w:t>
            </w:r>
            <w:r w:rsidR="005F4787">
              <w:rPr>
                <w:rFonts w:ascii="Arial" w:hAnsi="Arial" w:cs="Arial"/>
                <w:sz w:val="22"/>
                <w:szCs w:val="22"/>
                <w:lang w:val="sr-Latn-ME"/>
              </w:rPr>
              <w:t>neuređenih odlagališta</w:t>
            </w:r>
          </w:p>
          <w:p w14:paraId="70FB8327"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promotivnih materijala (poster, lifleti, video klipovi)</w:t>
            </w:r>
          </w:p>
          <w:p w14:paraId="7BE36879" w14:textId="77777777" w:rsidR="00EC4A46" w:rsidRPr="00007107" w:rsidRDefault="00EC4A46" w:rsidP="00EC4A46">
            <w:pPr>
              <w:pStyle w:val="NoSpacing"/>
              <w:rPr>
                <w:rFonts w:ascii="Arial" w:hAnsi="Arial" w:cs="Arial"/>
                <w:sz w:val="22"/>
                <w:szCs w:val="22"/>
                <w:lang w:val="sr-Latn-ME"/>
              </w:rPr>
            </w:pPr>
            <w:r w:rsidRPr="00007107">
              <w:rPr>
                <w:rFonts w:ascii="Arial" w:hAnsi="Arial" w:cs="Arial"/>
                <w:sz w:val="22"/>
                <w:szCs w:val="22"/>
                <w:lang w:val="sr-Latn-ME"/>
              </w:rPr>
              <w:t>Broj direktnih i indirektnih korisnika</w:t>
            </w:r>
          </w:p>
          <w:p w14:paraId="5635F378" w14:textId="2AD4DE6D" w:rsidR="007C7C02" w:rsidRPr="00007107" w:rsidRDefault="007C7C02" w:rsidP="009A183B">
            <w:pPr>
              <w:jc w:val="left"/>
              <w:rPr>
                <w:rFonts w:ascii="Arial" w:hAnsi="Arial" w:cs="Arial"/>
                <w:b/>
                <w:sz w:val="22"/>
                <w:szCs w:val="22"/>
                <w:lang w:val="sr-Latn-ME"/>
              </w:rPr>
            </w:pPr>
            <w:r w:rsidRPr="00007107">
              <w:rPr>
                <w:rFonts w:ascii="Arial" w:hAnsi="Arial" w:cs="Arial"/>
                <w:b/>
                <w:sz w:val="22"/>
                <w:szCs w:val="22"/>
                <w:lang w:val="sr-Latn-ME"/>
              </w:rPr>
              <w:t xml:space="preserve">Problem 3: </w:t>
            </w:r>
            <w:r w:rsidR="00835B17" w:rsidRPr="00835B17">
              <w:rPr>
                <w:rFonts w:ascii="Arial" w:hAnsi="Arial" w:cs="Arial"/>
                <w:b/>
                <w:sz w:val="22"/>
                <w:szCs w:val="22"/>
                <w:lang w:val="sr-Latn-ME"/>
              </w:rPr>
              <w:t xml:space="preserve">Upravljanje posebnim </w:t>
            </w:r>
            <w:r w:rsidR="00835B17" w:rsidRPr="00835B17">
              <w:rPr>
                <w:rFonts w:ascii="Arial" w:hAnsi="Arial" w:cs="Arial"/>
                <w:b/>
                <w:sz w:val="22"/>
                <w:szCs w:val="22"/>
                <w:lang w:val="sr-Latn-ME"/>
              </w:rPr>
              <w:lastRenderedPageBreak/>
              <w:t>vrstama otpada</w:t>
            </w:r>
            <w:r w:rsidR="00835B17">
              <w:rPr>
                <w:rFonts w:ascii="Arial" w:hAnsi="Arial" w:cs="Arial"/>
                <w:b/>
                <w:sz w:val="22"/>
                <w:szCs w:val="22"/>
                <w:lang w:val="sr-Latn-ME"/>
              </w:rPr>
              <w:t xml:space="preserve"> </w:t>
            </w:r>
          </w:p>
          <w:p w14:paraId="6ECA178F" w14:textId="77777777" w:rsidR="005B7C57" w:rsidRPr="00007107" w:rsidRDefault="005B7C57" w:rsidP="005B7C57">
            <w:pPr>
              <w:pStyle w:val="NoSpacing"/>
              <w:rPr>
                <w:rFonts w:ascii="Arial" w:hAnsi="Arial" w:cs="Arial"/>
                <w:sz w:val="22"/>
                <w:szCs w:val="22"/>
                <w:lang w:val="sr-Latn-ME"/>
              </w:rPr>
            </w:pPr>
            <w:r w:rsidRPr="00007107">
              <w:rPr>
                <w:rFonts w:ascii="Arial" w:hAnsi="Arial" w:cs="Arial"/>
                <w:sz w:val="22"/>
                <w:szCs w:val="22"/>
                <w:lang w:val="sr-Latn-ME"/>
              </w:rPr>
              <w:t>Broj priloga u medijima</w:t>
            </w:r>
          </w:p>
          <w:p w14:paraId="59F6C867" w14:textId="77777777" w:rsidR="005B7C57" w:rsidRPr="00007107" w:rsidRDefault="005B7C57" w:rsidP="005B7C57">
            <w:pPr>
              <w:pStyle w:val="NoSpacing"/>
              <w:rPr>
                <w:rFonts w:ascii="Arial" w:hAnsi="Arial" w:cs="Arial"/>
                <w:sz w:val="22"/>
                <w:szCs w:val="22"/>
                <w:lang w:val="sr-Latn-ME"/>
              </w:rPr>
            </w:pPr>
            <w:r w:rsidRPr="00007107">
              <w:rPr>
                <w:rFonts w:ascii="Arial" w:hAnsi="Arial" w:cs="Arial"/>
                <w:sz w:val="22"/>
                <w:szCs w:val="22"/>
                <w:lang w:val="sr-Latn-ME"/>
              </w:rPr>
              <w:t>Broj radionica</w:t>
            </w:r>
          </w:p>
          <w:p w14:paraId="6B72F035" w14:textId="77777777" w:rsidR="005B7C57" w:rsidRPr="00007107" w:rsidRDefault="005B7C57" w:rsidP="005B7C57">
            <w:pPr>
              <w:pStyle w:val="NoSpacing"/>
              <w:rPr>
                <w:rFonts w:ascii="Arial" w:hAnsi="Arial" w:cs="Arial"/>
                <w:sz w:val="22"/>
                <w:szCs w:val="22"/>
                <w:lang w:val="sr-Latn-ME"/>
              </w:rPr>
            </w:pPr>
            <w:r w:rsidRPr="00007107">
              <w:rPr>
                <w:rFonts w:ascii="Arial" w:hAnsi="Arial" w:cs="Arial"/>
                <w:sz w:val="22"/>
                <w:szCs w:val="22"/>
                <w:lang w:val="sr-Latn-ME"/>
              </w:rPr>
              <w:t>Broj okruglih stolova</w:t>
            </w:r>
          </w:p>
          <w:p w14:paraId="33760476" w14:textId="3FF4EC74" w:rsidR="005B7C57" w:rsidRPr="00007107" w:rsidRDefault="005B7C57" w:rsidP="005B7C57">
            <w:pPr>
              <w:pStyle w:val="NoSpacing"/>
              <w:rPr>
                <w:rFonts w:ascii="Arial" w:hAnsi="Arial" w:cs="Arial"/>
                <w:sz w:val="22"/>
                <w:szCs w:val="22"/>
                <w:lang w:val="sr-Latn-ME"/>
              </w:rPr>
            </w:pPr>
            <w:r w:rsidRPr="00007107">
              <w:rPr>
                <w:rFonts w:ascii="Arial" w:hAnsi="Arial" w:cs="Arial"/>
                <w:sz w:val="22"/>
                <w:szCs w:val="22"/>
                <w:lang w:val="sr-Latn-ME"/>
              </w:rPr>
              <w:t xml:space="preserve">Broj </w:t>
            </w:r>
            <w:r w:rsidR="005F4787">
              <w:rPr>
                <w:rFonts w:ascii="Arial" w:hAnsi="Arial" w:cs="Arial"/>
                <w:sz w:val="22"/>
                <w:szCs w:val="22"/>
                <w:lang w:val="sr-Latn-ME"/>
              </w:rPr>
              <w:t>realizovanih posjeta</w:t>
            </w:r>
          </w:p>
          <w:p w14:paraId="5195E939" w14:textId="1D68B1FD" w:rsidR="005B7C57" w:rsidRPr="00007107" w:rsidRDefault="005B7C57" w:rsidP="005B7C57">
            <w:pPr>
              <w:pStyle w:val="NoSpacing"/>
              <w:rPr>
                <w:rFonts w:ascii="Arial" w:hAnsi="Arial" w:cs="Arial"/>
                <w:sz w:val="22"/>
                <w:szCs w:val="22"/>
                <w:lang w:val="sr-Latn-ME"/>
              </w:rPr>
            </w:pPr>
            <w:r w:rsidRPr="00007107">
              <w:rPr>
                <w:rFonts w:ascii="Arial" w:hAnsi="Arial" w:cs="Arial"/>
                <w:sz w:val="22"/>
                <w:szCs w:val="22"/>
                <w:lang w:val="sr-Latn-ME"/>
              </w:rPr>
              <w:t>Broj promotivnih materijala (poster</w:t>
            </w:r>
            <w:r w:rsidR="00BC3218" w:rsidRPr="00007107">
              <w:rPr>
                <w:rFonts w:ascii="Arial" w:hAnsi="Arial" w:cs="Arial"/>
                <w:sz w:val="22"/>
                <w:szCs w:val="22"/>
                <w:lang w:val="sr-Latn-ME"/>
              </w:rPr>
              <w:t>i</w:t>
            </w:r>
            <w:r w:rsidRPr="00007107">
              <w:rPr>
                <w:rFonts w:ascii="Arial" w:hAnsi="Arial" w:cs="Arial"/>
                <w:sz w:val="22"/>
                <w:szCs w:val="22"/>
                <w:lang w:val="sr-Latn-ME"/>
              </w:rPr>
              <w:t>, lifleti, video klipovi)</w:t>
            </w:r>
            <w:r w:rsidR="00BC3218" w:rsidRPr="00007107">
              <w:rPr>
                <w:rFonts w:ascii="Arial" w:hAnsi="Arial" w:cs="Arial"/>
                <w:sz w:val="22"/>
                <w:szCs w:val="22"/>
                <w:lang w:val="sr-Latn-ME"/>
              </w:rPr>
              <w:t>;</w:t>
            </w:r>
          </w:p>
          <w:p w14:paraId="7F211F0C" w14:textId="1A3DF458" w:rsidR="005B7C57" w:rsidRPr="00007107" w:rsidRDefault="005B7C57" w:rsidP="005B7C57">
            <w:pPr>
              <w:pStyle w:val="NoSpacing"/>
              <w:rPr>
                <w:rFonts w:ascii="Arial" w:hAnsi="Arial" w:cs="Arial"/>
                <w:sz w:val="22"/>
                <w:szCs w:val="22"/>
                <w:lang w:val="sr-Latn-ME"/>
              </w:rPr>
            </w:pPr>
            <w:r w:rsidRPr="00007107">
              <w:rPr>
                <w:rFonts w:ascii="Arial" w:hAnsi="Arial" w:cs="Arial"/>
                <w:sz w:val="22"/>
                <w:szCs w:val="22"/>
                <w:lang w:val="sr-Latn-ME"/>
              </w:rPr>
              <w:t>Broj direktnih i indirektnih korisnika</w:t>
            </w:r>
            <w:r w:rsidR="00BC3218" w:rsidRPr="00007107">
              <w:rPr>
                <w:rFonts w:ascii="Arial" w:hAnsi="Arial" w:cs="Arial"/>
                <w:sz w:val="22"/>
                <w:szCs w:val="22"/>
                <w:lang w:val="sr-Latn-ME"/>
              </w:rPr>
              <w:t>.</w:t>
            </w:r>
          </w:p>
          <w:p w14:paraId="34B10C6A" w14:textId="77777777" w:rsidR="00E54D78" w:rsidRPr="00007107" w:rsidRDefault="00E54D78" w:rsidP="0057350A">
            <w:pPr>
              <w:pStyle w:val="NoSpacing"/>
              <w:rPr>
                <w:rFonts w:ascii="Arial" w:hAnsi="Arial" w:cs="Arial"/>
                <w:sz w:val="22"/>
                <w:szCs w:val="22"/>
                <w:lang w:val="sr-Latn-ME"/>
              </w:rPr>
            </w:pPr>
          </w:p>
        </w:tc>
        <w:tc>
          <w:tcPr>
            <w:tcW w:w="4582" w:type="dxa"/>
            <w:tcBorders>
              <w:left w:val="single" w:sz="2" w:space="0" w:color="auto"/>
            </w:tcBorders>
          </w:tcPr>
          <w:p w14:paraId="07361E7F" w14:textId="6BBC8A88" w:rsidR="00BE0330" w:rsidRPr="00007107" w:rsidRDefault="00BE0330" w:rsidP="00BE0330">
            <w:pPr>
              <w:rPr>
                <w:rFonts w:ascii="Arial" w:hAnsi="Arial" w:cs="Arial"/>
                <w:b/>
                <w:sz w:val="22"/>
                <w:szCs w:val="22"/>
                <w:lang w:val="sr-Latn-ME"/>
              </w:rPr>
            </w:pPr>
            <w:r w:rsidRPr="00007107">
              <w:rPr>
                <w:rFonts w:ascii="Arial" w:hAnsi="Arial" w:cs="Arial"/>
                <w:b/>
                <w:sz w:val="22"/>
                <w:szCs w:val="22"/>
                <w:lang w:val="sr-Latn-ME"/>
              </w:rPr>
              <w:lastRenderedPageBreak/>
              <w:t xml:space="preserve">Problem 1: </w:t>
            </w:r>
            <w:r w:rsidR="009A183B" w:rsidRPr="009A183B">
              <w:rPr>
                <w:rFonts w:ascii="Arial" w:hAnsi="Arial" w:cs="Arial"/>
                <w:b/>
                <w:sz w:val="22"/>
                <w:szCs w:val="22"/>
                <w:lang w:val="sr-Latn-ME"/>
              </w:rPr>
              <w:t>Kako produžiti vijek trajanja naših deponija?</w:t>
            </w:r>
          </w:p>
          <w:p w14:paraId="423C9566" w14:textId="77777777" w:rsidR="005B7C57" w:rsidRPr="00007107" w:rsidRDefault="005B7C57" w:rsidP="005B7C57">
            <w:pPr>
              <w:rPr>
                <w:rFonts w:ascii="Arial" w:hAnsi="Arial" w:cs="Arial"/>
                <w:sz w:val="22"/>
                <w:szCs w:val="22"/>
                <w:lang w:val="sr-Latn-ME"/>
              </w:rPr>
            </w:pPr>
            <w:r w:rsidRPr="00007107">
              <w:rPr>
                <w:rFonts w:ascii="Arial" w:hAnsi="Arial" w:cs="Arial"/>
                <w:sz w:val="22"/>
                <w:szCs w:val="22"/>
                <w:lang w:val="sr-Latn-ME"/>
              </w:rPr>
              <w:t>Izvještaji nevladinih organizacija</w:t>
            </w:r>
          </w:p>
          <w:p w14:paraId="293C4ACA" w14:textId="77777777" w:rsidR="00BE0330" w:rsidRPr="00007107" w:rsidRDefault="005B7C57" w:rsidP="005B7C57">
            <w:pPr>
              <w:rPr>
                <w:rFonts w:ascii="Arial" w:hAnsi="Arial" w:cs="Arial"/>
                <w:b/>
                <w:sz w:val="22"/>
                <w:szCs w:val="22"/>
                <w:lang w:val="sr-Latn-ME"/>
              </w:rPr>
            </w:pPr>
            <w:r w:rsidRPr="00007107">
              <w:rPr>
                <w:rFonts w:ascii="Arial" w:hAnsi="Arial" w:cs="Arial"/>
                <w:sz w:val="22"/>
                <w:szCs w:val="22"/>
                <w:lang w:val="sr-Latn-ME"/>
              </w:rPr>
              <w:t>Eksterna evaluacija projekta</w:t>
            </w:r>
            <w:r w:rsidRPr="00007107">
              <w:rPr>
                <w:rFonts w:ascii="Arial" w:hAnsi="Arial" w:cs="Arial"/>
                <w:b/>
                <w:sz w:val="22"/>
                <w:szCs w:val="22"/>
                <w:lang w:val="sr-Latn-ME"/>
              </w:rPr>
              <w:t xml:space="preserve"> </w:t>
            </w:r>
          </w:p>
          <w:p w14:paraId="090DEDF8" w14:textId="77777777" w:rsidR="005B7C57" w:rsidRPr="00007107" w:rsidRDefault="005B7C57" w:rsidP="00BE0330">
            <w:pPr>
              <w:rPr>
                <w:rFonts w:ascii="Arial" w:hAnsi="Arial" w:cs="Arial"/>
                <w:b/>
                <w:sz w:val="22"/>
                <w:szCs w:val="22"/>
                <w:lang w:val="sr-Latn-ME"/>
              </w:rPr>
            </w:pPr>
          </w:p>
          <w:p w14:paraId="766EFA9D" w14:textId="4EC164B4" w:rsidR="00BE0330" w:rsidRPr="00007107" w:rsidRDefault="00BE0330" w:rsidP="009A183B">
            <w:pPr>
              <w:jc w:val="left"/>
              <w:rPr>
                <w:rFonts w:ascii="Arial" w:hAnsi="Arial" w:cs="Arial"/>
                <w:b/>
                <w:sz w:val="22"/>
                <w:szCs w:val="22"/>
                <w:lang w:val="sr-Latn-ME"/>
              </w:rPr>
            </w:pPr>
            <w:r w:rsidRPr="00007107">
              <w:rPr>
                <w:rFonts w:ascii="Arial" w:hAnsi="Arial" w:cs="Arial"/>
                <w:b/>
                <w:sz w:val="22"/>
                <w:szCs w:val="22"/>
                <w:lang w:val="sr-Latn-ME"/>
              </w:rPr>
              <w:t xml:space="preserve">Problem 2: </w:t>
            </w:r>
            <w:r w:rsidR="009A183B" w:rsidRPr="009A183B">
              <w:rPr>
                <w:rFonts w:ascii="Arial" w:hAnsi="Arial" w:cs="Arial"/>
                <w:b/>
                <w:sz w:val="22"/>
                <w:szCs w:val="22"/>
                <w:lang w:val="sr-Latn-ME"/>
              </w:rPr>
              <w:t>Nesavjesno odbacivanje otpada</w:t>
            </w:r>
          </w:p>
          <w:p w14:paraId="1A9149BB" w14:textId="77777777" w:rsidR="005B7C57" w:rsidRPr="00007107" w:rsidRDefault="005B7C57" w:rsidP="005B7C57">
            <w:pPr>
              <w:rPr>
                <w:rFonts w:ascii="Arial" w:hAnsi="Arial" w:cs="Arial"/>
                <w:sz w:val="22"/>
                <w:szCs w:val="22"/>
                <w:lang w:val="sr-Latn-ME"/>
              </w:rPr>
            </w:pPr>
            <w:r w:rsidRPr="00007107">
              <w:rPr>
                <w:rFonts w:ascii="Arial" w:hAnsi="Arial" w:cs="Arial"/>
                <w:sz w:val="22"/>
                <w:szCs w:val="22"/>
                <w:lang w:val="sr-Latn-ME"/>
              </w:rPr>
              <w:t>Izvještaji nevladinih organizacija</w:t>
            </w:r>
          </w:p>
          <w:p w14:paraId="52C6459A" w14:textId="77777777" w:rsidR="00BE0330" w:rsidRPr="00007107" w:rsidRDefault="005B7C57" w:rsidP="005B7C57">
            <w:pPr>
              <w:rPr>
                <w:rFonts w:ascii="Arial" w:hAnsi="Arial" w:cs="Arial"/>
                <w:b/>
                <w:sz w:val="22"/>
                <w:szCs w:val="22"/>
                <w:lang w:val="sr-Latn-ME"/>
              </w:rPr>
            </w:pPr>
            <w:r w:rsidRPr="00007107">
              <w:rPr>
                <w:rFonts w:ascii="Arial" w:hAnsi="Arial" w:cs="Arial"/>
                <w:sz w:val="22"/>
                <w:szCs w:val="22"/>
                <w:lang w:val="sr-Latn-ME"/>
              </w:rPr>
              <w:t>Eksterna evaluacija projekta</w:t>
            </w:r>
            <w:r w:rsidRPr="00007107">
              <w:rPr>
                <w:rFonts w:ascii="Arial" w:hAnsi="Arial" w:cs="Arial"/>
                <w:b/>
                <w:sz w:val="22"/>
                <w:szCs w:val="22"/>
                <w:lang w:val="sr-Latn-ME"/>
              </w:rPr>
              <w:t xml:space="preserve"> </w:t>
            </w:r>
          </w:p>
          <w:p w14:paraId="1B690767" w14:textId="77777777" w:rsidR="005B7C57" w:rsidRPr="00007107" w:rsidRDefault="005B7C57" w:rsidP="00BE0330">
            <w:pPr>
              <w:rPr>
                <w:rFonts w:ascii="Arial" w:hAnsi="Arial" w:cs="Arial"/>
                <w:b/>
                <w:sz w:val="22"/>
                <w:szCs w:val="22"/>
                <w:lang w:val="sr-Latn-ME"/>
              </w:rPr>
            </w:pPr>
          </w:p>
          <w:p w14:paraId="7D8CD1E1" w14:textId="67F5A37B" w:rsidR="00022CFD" w:rsidRDefault="00BE0330" w:rsidP="00B310A5">
            <w:pPr>
              <w:jc w:val="left"/>
              <w:rPr>
                <w:rFonts w:ascii="Arial" w:hAnsi="Arial" w:cs="Arial"/>
                <w:b/>
                <w:sz w:val="22"/>
                <w:szCs w:val="22"/>
                <w:lang w:val="sr-Latn-ME"/>
              </w:rPr>
            </w:pPr>
            <w:r w:rsidRPr="00007107">
              <w:rPr>
                <w:rFonts w:ascii="Arial" w:hAnsi="Arial" w:cs="Arial"/>
                <w:b/>
                <w:sz w:val="22"/>
                <w:szCs w:val="22"/>
                <w:lang w:val="sr-Latn-ME"/>
              </w:rPr>
              <w:t xml:space="preserve">Problem 3: </w:t>
            </w:r>
            <w:r w:rsidR="00835B17" w:rsidRPr="00835B17">
              <w:rPr>
                <w:rFonts w:ascii="Arial" w:hAnsi="Arial" w:cs="Arial"/>
                <w:b/>
                <w:sz w:val="22"/>
                <w:szCs w:val="22"/>
                <w:lang w:val="sr-Latn-ME"/>
              </w:rPr>
              <w:t>Upravljanje posebnim vrstama otpada</w:t>
            </w:r>
          </w:p>
          <w:p w14:paraId="6DF78F1D" w14:textId="1E5C9EB9" w:rsidR="005B7C57" w:rsidRPr="00007107" w:rsidRDefault="005B7C57" w:rsidP="00B310A5">
            <w:pPr>
              <w:jc w:val="left"/>
              <w:rPr>
                <w:rFonts w:ascii="Arial" w:hAnsi="Arial" w:cs="Arial"/>
                <w:sz w:val="22"/>
                <w:szCs w:val="22"/>
                <w:lang w:val="sr-Latn-ME"/>
              </w:rPr>
            </w:pPr>
            <w:r w:rsidRPr="00007107">
              <w:rPr>
                <w:rFonts w:ascii="Arial" w:hAnsi="Arial" w:cs="Arial"/>
                <w:sz w:val="22"/>
                <w:szCs w:val="22"/>
                <w:lang w:val="sr-Latn-ME"/>
              </w:rPr>
              <w:t>Izvještaji nevladinih organizacija</w:t>
            </w:r>
          </w:p>
          <w:p w14:paraId="4D3A44D8" w14:textId="77777777" w:rsidR="00BE0330" w:rsidRPr="00007107" w:rsidRDefault="005B7C57" w:rsidP="005B7C57">
            <w:pPr>
              <w:rPr>
                <w:rFonts w:ascii="Arial" w:hAnsi="Arial" w:cs="Arial"/>
                <w:sz w:val="22"/>
                <w:szCs w:val="22"/>
                <w:lang w:val="sr-Latn-ME"/>
              </w:rPr>
            </w:pPr>
            <w:r w:rsidRPr="00007107">
              <w:rPr>
                <w:rFonts w:ascii="Arial" w:hAnsi="Arial" w:cs="Arial"/>
                <w:sz w:val="22"/>
                <w:szCs w:val="22"/>
                <w:lang w:val="sr-Latn-ME"/>
              </w:rPr>
              <w:t xml:space="preserve">Eksterna evaluacija projekta </w:t>
            </w:r>
          </w:p>
          <w:p w14:paraId="4F6FEF4E" w14:textId="77777777" w:rsidR="00BE0330" w:rsidRPr="00007107" w:rsidRDefault="00BE0330" w:rsidP="000A502D">
            <w:pPr>
              <w:rPr>
                <w:rFonts w:ascii="Arial" w:hAnsi="Arial" w:cs="Arial"/>
                <w:sz w:val="22"/>
                <w:szCs w:val="22"/>
                <w:lang w:val="sr-Latn-ME"/>
              </w:rPr>
            </w:pPr>
          </w:p>
          <w:p w14:paraId="143C5F33" w14:textId="77777777" w:rsidR="00BE0330" w:rsidRPr="00007107" w:rsidRDefault="00BE0330" w:rsidP="000A502D">
            <w:pPr>
              <w:rPr>
                <w:rFonts w:ascii="Arial" w:hAnsi="Arial" w:cs="Arial"/>
                <w:sz w:val="22"/>
                <w:szCs w:val="22"/>
                <w:lang w:val="sr-Latn-ME"/>
              </w:rPr>
            </w:pPr>
          </w:p>
        </w:tc>
      </w:tr>
    </w:tbl>
    <w:p w14:paraId="76766070" w14:textId="77777777" w:rsidR="0057350A" w:rsidRDefault="0057350A" w:rsidP="0057350A">
      <w:pPr>
        <w:pStyle w:val="ListParagraph"/>
        <w:ind w:left="1080"/>
        <w:jc w:val="both"/>
        <w:rPr>
          <w:rFonts w:ascii="Arial" w:hAnsi="Arial" w:cs="Arial"/>
          <w:b/>
          <w:sz w:val="22"/>
          <w:szCs w:val="22"/>
          <w:lang w:val="sr-Latn-ME"/>
        </w:rPr>
      </w:pPr>
    </w:p>
    <w:p w14:paraId="365E94BC" w14:textId="77777777" w:rsidR="0057350A" w:rsidRPr="00007107" w:rsidRDefault="0057350A" w:rsidP="0057350A">
      <w:pPr>
        <w:pStyle w:val="ListParagraph"/>
        <w:ind w:left="1080"/>
        <w:jc w:val="both"/>
        <w:rPr>
          <w:rFonts w:ascii="Arial" w:hAnsi="Arial" w:cs="Arial"/>
          <w:b/>
          <w:sz w:val="22"/>
          <w:szCs w:val="22"/>
          <w:lang w:val="sr-Latn-ME"/>
        </w:rPr>
      </w:pPr>
    </w:p>
    <w:p w14:paraId="51041941" w14:textId="73DA2509" w:rsidR="00370754" w:rsidRPr="00007107" w:rsidRDefault="00370754" w:rsidP="00AD29CE">
      <w:pPr>
        <w:pStyle w:val="ListParagraph"/>
        <w:numPr>
          <w:ilvl w:val="0"/>
          <w:numId w:val="5"/>
        </w:numPr>
        <w:jc w:val="both"/>
        <w:rPr>
          <w:rFonts w:ascii="Arial" w:hAnsi="Arial" w:cs="Arial"/>
          <w:b/>
          <w:sz w:val="22"/>
          <w:szCs w:val="22"/>
          <w:lang w:val="sr-Latn-ME"/>
        </w:rPr>
      </w:pPr>
      <w:r w:rsidRPr="00007107">
        <w:rPr>
          <w:rFonts w:ascii="Arial" w:hAnsi="Arial" w:cs="Arial"/>
          <w:b/>
          <w:sz w:val="22"/>
          <w:szCs w:val="22"/>
          <w:lang w:val="sr-Latn-ME"/>
        </w:rPr>
        <w:t>OSTVARIVANJE STRATEŠKIH CILJEVA</w:t>
      </w:r>
    </w:p>
    <w:p w14:paraId="2341354B" w14:textId="77777777" w:rsidR="0057350A" w:rsidRPr="00007107" w:rsidRDefault="0057350A" w:rsidP="0057350A">
      <w:pPr>
        <w:pStyle w:val="ListParagraph"/>
        <w:ind w:left="1080"/>
        <w:jc w:val="both"/>
        <w:rPr>
          <w:rFonts w:ascii="Arial" w:hAnsi="Arial" w:cs="Arial"/>
          <w:b/>
          <w:sz w:val="22"/>
          <w:szCs w:val="22"/>
          <w:lang w:val="sr-Latn-ME"/>
        </w:rPr>
      </w:pPr>
    </w:p>
    <w:p w14:paraId="2549AAF5" w14:textId="3FFB27E5" w:rsidR="00370754" w:rsidRPr="00007107" w:rsidRDefault="007A0248" w:rsidP="00AD29CE">
      <w:pPr>
        <w:pStyle w:val="ListParagraph"/>
        <w:jc w:val="both"/>
        <w:rPr>
          <w:rFonts w:ascii="Arial" w:hAnsi="Arial" w:cs="Arial"/>
          <w:sz w:val="22"/>
          <w:szCs w:val="22"/>
          <w:lang w:val="sr-Latn-ME"/>
        </w:rPr>
      </w:pPr>
      <w:r w:rsidRPr="00007107">
        <w:rPr>
          <w:rFonts w:ascii="Arial" w:hAnsi="Arial" w:cs="Arial"/>
          <w:sz w:val="22"/>
          <w:szCs w:val="22"/>
          <w:lang w:val="sr-Latn-ME"/>
        </w:rPr>
        <w:t>3.1.</w:t>
      </w:r>
      <w:r w:rsidR="00370754" w:rsidRPr="00007107">
        <w:rPr>
          <w:rFonts w:ascii="Arial" w:hAnsi="Arial" w:cs="Arial"/>
          <w:sz w:val="22"/>
          <w:szCs w:val="22"/>
          <w:lang w:val="sr-Latn-ME"/>
        </w:rPr>
        <w:t xml:space="preserve">Navesti ključne strateške ciljeve iz sektorske nadležnosti čijem će ostvarenju u </w:t>
      </w:r>
      <w:r w:rsidR="00AF5223">
        <w:rPr>
          <w:rFonts w:ascii="Arial" w:hAnsi="Arial" w:cs="Arial"/>
          <w:sz w:val="22"/>
          <w:szCs w:val="22"/>
          <w:lang w:val="sr-Latn-ME"/>
        </w:rPr>
        <w:t>2023</w:t>
      </w:r>
      <w:r w:rsidR="009870B0" w:rsidRPr="00007107">
        <w:rPr>
          <w:rFonts w:ascii="Arial" w:hAnsi="Arial" w:cs="Arial"/>
          <w:sz w:val="22"/>
          <w:szCs w:val="22"/>
          <w:lang w:val="sr-Latn-ME"/>
        </w:rPr>
        <w:t>.</w:t>
      </w:r>
      <w:r w:rsidR="00370754" w:rsidRPr="00007107">
        <w:rPr>
          <w:rFonts w:ascii="Arial" w:hAnsi="Arial" w:cs="Arial"/>
          <w:sz w:val="22"/>
          <w:szCs w:val="22"/>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370754" w:rsidRPr="00007107" w14:paraId="70FDF5CF" w14:textId="77777777" w:rsidTr="000A502D">
        <w:tc>
          <w:tcPr>
            <w:tcW w:w="6884" w:type="dxa"/>
            <w:tcBorders>
              <w:top w:val="single" w:sz="18" w:space="0" w:color="auto"/>
            </w:tcBorders>
            <w:shd w:val="clear" w:color="auto" w:fill="F2F2F2" w:themeFill="background1" w:themeFillShade="F2"/>
            <w:tcMar>
              <w:top w:w="57" w:type="dxa"/>
              <w:bottom w:w="57" w:type="dxa"/>
            </w:tcMar>
          </w:tcPr>
          <w:p w14:paraId="16303267" w14:textId="35A6CCFA" w:rsidR="00370754" w:rsidRPr="00007107" w:rsidRDefault="00370754" w:rsidP="009870B0">
            <w:pPr>
              <w:rPr>
                <w:rFonts w:ascii="Arial" w:hAnsi="Arial" w:cs="Arial"/>
                <w:sz w:val="22"/>
                <w:szCs w:val="22"/>
                <w:lang w:val="sr-Latn-ME"/>
              </w:rPr>
            </w:pPr>
            <w:r w:rsidRPr="00007107">
              <w:rPr>
                <w:rFonts w:ascii="Arial" w:hAnsi="Arial" w:cs="Arial"/>
                <w:sz w:val="22"/>
                <w:szCs w:val="22"/>
                <w:lang w:val="sr-Latn-ME"/>
              </w:rPr>
              <w:t xml:space="preserve">Strateški cilj(evi) čijem ostvarenju će doprinijeti javni konkurs za projekte i programe nevladinih organizacija u </w:t>
            </w:r>
            <w:r w:rsidR="007D3615">
              <w:rPr>
                <w:rFonts w:ascii="Arial" w:hAnsi="Arial" w:cs="Arial"/>
                <w:sz w:val="22"/>
                <w:szCs w:val="22"/>
                <w:lang w:val="sr-Latn-ME"/>
              </w:rPr>
              <w:t>2023</w:t>
            </w:r>
            <w:r w:rsidRPr="00007107">
              <w:rPr>
                <w:rFonts w:ascii="Arial" w:hAnsi="Arial" w:cs="Arial"/>
                <w:sz w:val="22"/>
                <w:szCs w:val="22"/>
                <w:lang w:val="sr-Latn-ME"/>
              </w:rPr>
              <w:t>. godini</w:t>
            </w:r>
          </w:p>
        </w:tc>
        <w:tc>
          <w:tcPr>
            <w:tcW w:w="6862" w:type="dxa"/>
            <w:tcBorders>
              <w:top w:val="single" w:sz="18" w:space="0" w:color="auto"/>
            </w:tcBorders>
            <w:shd w:val="clear" w:color="auto" w:fill="F2F2F2" w:themeFill="background1" w:themeFillShade="F2"/>
            <w:tcMar>
              <w:top w:w="57" w:type="dxa"/>
              <w:bottom w:w="57" w:type="dxa"/>
            </w:tcMar>
          </w:tcPr>
          <w:p w14:paraId="520A5223"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Način na koji će javni konkurs za projekte i programe nevladinih organizacija doprinijeti ostvarenju strateških ciljeva (ukratko opisati)</w:t>
            </w:r>
          </w:p>
        </w:tc>
      </w:tr>
      <w:tr w:rsidR="00370754" w:rsidRPr="00007107" w14:paraId="0461AF63" w14:textId="77777777" w:rsidTr="00113E6E">
        <w:trPr>
          <w:trHeight w:val="496"/>
        </w:trPr>
        <w:tc>
          <w:tcPr>
            <w:tcW w:w="6884" w:type="dxa"/>
            <w:tcMar>
              <w:top w:w="57" w:type="dxa"/>
              <w:bottom w:w="57" w:type="dxa"/>
            </w:tcMar>
            <w:vAlign w:val="center"/>
          </w:tcPr>
          <w:p w14:paraId="27408348" w14:textId="11CBE2A1" w:rsidR="006E7328" w:rsidRPr="00007107" w:rsidRDefault="006143B5" w:rsidP="00113E6E">
            <w:pPr>
              <w:jc w:val="left"/>
              <w:rPr>
                <w:rFonts w:ascii="Arial" w:hAnsi="Arial" w:cs="Arial"/>
                <w:b/>
                <w:noProof/>
                <w:sz w:val="22"/>
                <w:szCs w:val="22"/>
                <w:lang w:val="sr-Latn-ME"/>
              </w:rPr>
            </w:pPr>
            <w:r w:rsidRPr="00007107">
              <w:rPr>
                <w:rFonts w:ascii="Arial" w:hAnsi="Arial" w:cs="Arial"/>
                <w:b/>
                <w:noProof/>
                <w:sz w:val="22"/>
                <w:szCs w:val="22"/>
                <w:lang w:val="sr-Latn-ME"/>
              </w:rPr>
              <w:t xml:space="preserve">Cilj 1: </w:t>
            </w:r>
            <w:r w:rsidR="00022CFD" w:rsidRPr="005F4787">
              <w:rPr>
                <w:rFonts w:ascii="Arial" w:hAnsi="Arial" w:cs="Arial"/>
                <w:b/>
                <w:sz w:val="22"/>
                <w:lang w:val="sr-Latn-ME"/>
              </w:rPr>
              <w:t>Kako produžiti vijek trajanja naših deponija</w:t>
            </w:r>
          </w:p>
        </w:tc>
        <w:tc>
          <w:tcPr>
            <w:tcW w:w="6862" w:type="dxa"/>
            <w:tcMar>
              <w:top w:w="57" w:type="dxa"/>
              <w:bottom w:w="57" w:type="dxa"/>
            </w:tcMar>
          </w:tcPr>
          <w:p w14:paraId="70F9279B" w14:textId="4CB95C71" w:rsidR="00A0732D" w:rsidRPr="00C0413F" w:rsidRDefault="006143B5" w:rsidP="00C0413F">
            <w:pPr>
              <w:pStyle w:val="ListParagraph"/>
              <w:numPr>
                <w:ilvl w:val="1"/>
                <w:numId w:val="9"/>
              </w:numPr>
              <w:ind w:left="0" w:firstLine="0"/>
              <w:jc w:val="both"/>
              <w:rPr>
                <w:rFonts w:ascii="Arial" w:hAnsi="Arial" w:cs="Arial"/>
                <w:noProof/>
                <w:sz w:val="22"/>
                <w:szCs w:val="22"/>
                <w:lang w:val="sr-Latn-ME"/>
              </w:rPr>
            </w:pPr>
            <w:r w:rsidRPr="00007107">
              <w:rPr>
                <w:rFonts w:ascii="Arial" w:hAnsi="Arial" w:cs="Arial"/>
                <w:noProof/>
                <w:sz w:val="22"/>
                <w:szCs w:val="22"/>
                <w:lang w:val="sr-Latn-ME"/>
              </w:rPr>
              <w:t>Organizo</w:t>
            </w:r>
            <w:r w:rsidR="00E5782C" w:rsidRPr="00007107">
              <w:rPr>
                <w:rFonts w:ascii="Arial" w:hAnsi="Arial" w:cs="Arial"/>
                <w:noProof/>
                <w:sz w:val="22"/>
                <w:szCs w:val="22"/>
                <w:lang w:val="sr-Latn-ME"/>
              </w:rPr>
              <w:t xml:space="preserve">vanje </w:t>
            </w:r>
            <w:r w:rsidR="00A0732D" w:rsidRPr="00007107">
              <w:rPr>
                <w:rFonts w:ascii="Arial" w:hAnsi="Arial" w:cs="Arial"/>
                <w:noProof/>
                <w:sz w:val="22"/>
                <w:szCs w:val="22"/>
                <w:lang w:val="sr-Latn-ME"/>
              </w:rPr>
              <w:t xml:space="preserve">kreativnih </w:t>
            </w:r>
            <w:r w:rsidR="00E5782C" w:rsidRPr="00007107">
              <w:rPr>
                <w:rFonts w:ascii="Arial" w:hAnsi="Arial" w:cs="Arial"/>
                <w:noProof/>
                <w:sz w:val="22"/>
                <w:szCs w:val="22"/>
                <w:lang w:val="sr-Latn-ME"/>
              </w:rPr>
              <w:t xml:space="preserve">radionica </w:t>
            </w:r>
            <w:r w:rsidR="00A0732D" w:rsidRPr="00007107">
              <w:rPr>
                <w:rFonts w:ascii="Arial" w:hAnsi="Arial" w:cs="Arial"/>
                <w:noProof/>
                <w:sz w:val="22"/>
                <w:szCs w:val="22"/>
                <w:lang w:val="sr-Latn-ME"/>
              </w:rPr>
              <w:t>na kojima će</w:t>
            </w:r>
            <w:r w:rsidR="00E5782C" w:rsidRPr="00007107">
              <w:rPr>
                <w:rFonts w:ascii="Arial" w:hAnsi="Arial" w:cs="Arial"/>
                <w:noProof/>
                <w:sz w:val="22"/>
                <w:szCs w:val="22"/>
                <w:lang w:val="sr-Latn-ME"/>
              </w:rPr>
              <w:t xml:space="preserve"> </w:t>
            </w:r>
            <w:r w:rsidR="00A0732D" w:rsidRPr="00007107">
              <w:rPr>
                <w:rFonts w:ascii="Arial" w:hAnsi="Arial" w:cs="Arial"/>
                <w:noProof/>
                <w:sz w:val="22"/>
                <w:szCs w:val="22"/>
                <w:lang w:val="sr-Latn-ME"/>
              </w:rPr>
              <w:t>djeca i mladi, kao i odrasli moći da pokažu svoje poglede i inicijative o problemu reciklaže, kojima će</w:t>
            </w:r>
            <w:r w:rsidR="00E5782C" w:rsidRPr="00007107">
              <w:rPr>
                <w:rFonts w:ascii="Arial" w:hAnsi="Arial" w:cs="Arial"/>
                <w:noProof/>
                <w:sz w:val="22"/>
                <w:szCs w:val="22"/>
                <w:lang w:val="sr-Latn-ME"/>
              </w:rPr>
              <w:t xml:space="preserve"> doprinijeti da se dođe do većih sa</w:t>
            </w:r>
            <w:r w:rsidR="00A0732D" w:rsidRPr="00007107">
              <w:rPr>
                <w:rFonts w:ascii="Arial" w:hAnsi="Arial" w:cs="Arial"/>
                <w:noProof/>
                <w:sz w:val="22"/>
                <w:szCs w:val="22"/>
                <w:lang w:val="sr-Latn-ME"/>
              </w:rPr>
              <w:t>znanja o potrebi odvojenog sakupljanja otpada</w:t>
            </w:r>
            <w:r w:rsidR="00C0413F">
              <w:rPr>
                <w:rFonts w:ascii="Arial" w:hAnsi="Arial" w:cs="Arial"/>
                <w:noProof/>
                <w:sz w:val="22"/>
                <w:szCs w:val="22"/>
                <w:lang w:val="sr-Latn-ME"/>
              </w:rPr>
              <w:t>. Povećanjem količina odvojenog sakupljanja otpada i njegovog usmjeravanja ka reciklaži, direktno utičemo na smanjenje odloženih količina otpada na deponijama, a samim tim će se produžiti vijek trajanja naših deponija</w:t>
            </w:r>
            <w:r w:rsidRPr="00C0413F">
              <w:rPr>
                <w:rFonts w:ascii="Arial" w:hAnsi="Arial" w:cs="Arial"/>
                <w:noProof/>
                <w:sz w:val="22"/>
                <w:szCs w:val="22"/>
                <w:lang w:val="sr-Latn-ME"/>
              </w:rPr>
              <w:t>;</w:t>
            </w:r>
          </w:p>
          <w:p w14:paraId="217153C1" w14:textId="426B84BA" w:rsidR="00A0732D" w:rsidRPr="00007107" w:rsidRDefault="00BC3218" w:rsidP="004D4BB2">
            <w:pPr>
              <w:pStyle w:val="ListParagraph"/>
              <w:numPr>
                <w:ilvl w:val="1"/>
                <w:numId w:val="9"/>
              </w:numPr>
              <w:ind w:left="0" w:firstLine="0"/>
              <w:jc w:val="both"/>
              <w:rPr>
                <w:rFonts w:ascii="Arial" w:hAnsi="Arial" w:cs="Arial"/>
                <w:noProof/>
                <w:sz w:val="22"/>
                <w:szCs w:val="22"/>
                <w:lang w:val="sr-Latn-ME"/>
              </w:rPr>
            </w:pPr>
            <w:r w:rsidRPr="00007107">
              <w:rPr>
                <w:rFonts w:ascii="Arial" w:hAnsi="Arial" w:cs="Arial"/>
                <w:noProof/>
                <w:sz w:val="22"/>
                <w:szCs w:val="22"/>
                <w:lang w:val="sr-Latn-ME"/>
              </w:rPr>
              <w:t>Organizovanje humanitarnih izložbenih aktivnosti na kojima se izlažu predmeti izrađeni od reciklabinih otpada</w:t>
            </w:r>
            <w:r w:rsidRPr="005E418F">
              <w:rPr>
                <w:rFonts w:ascii="Arial" w:hAnsi="Arial" w:cs="Arial"/>
                <w:noProof/>
                <w:sz w:val="22"/>
                <w:szCs w:val="22"/>
                <w:lang w:val="sr-Latn-ME"/>
              </w:rPr>
              <w:t xml:space="preserve">, </w:t>
            </w:r>
            <w:r w:rsidRPr="00007107">
              <w:rPr>
                <w:rFonts w:ascii="Arial" w:hAnsi="Arial" w:cs="Arial"/>
                <w:noProof/>
                <w:sz w:val="22"/>
                <w:szCs w:val="22"/>
              </w:rPr>
              <w:t>na</w:t>
            </w:r>
            <w:r w:rsidRPr="005E418F">
              <w:rPr>
                <w:rFonts w:ascii="Arial" w:hAnsi="Arial" w:cs="Arial"/>
                <w:noProof/>
                <w:sz w:val="22"/>
                <w:szCs w:val="22"/>
                <w:lang w:val="sr-Latn-ME"/>
              </w:rPr>
              <w:t xml:space="preserve"> </w:t>
            </w:r>
            <w:r w:rsidRPr="00007107">
              <w:rPr>
                <w:rFonts w:ascii="Arial" w:hAnsi="Arial" w:cs="Arial"/>
                <w:noProof/>
                <w:sz w:val="22"/>
                <w:szCs w:val="22"/>
              </w:rPr>
              <w:t>kojima</w:t>
            </w:r>
            <w:r w:rsidRPr="005E418F">
              <w:rPr>
                <w:rFonts w:ascii="Arial" w:hAnsi="Arial" w:cs="Arial"/>
                <w:noProof/>
                <w:sz w:val="22"/>
                <w:szCs w:val="22"/>
                <w:lang w:val="sr-Latn-ME"/>
              </w:rPr>
              <w:t xml:space="preserve"> </w:t>
            </w:r>
            <w:r w:rsidRPr="00007107">
              <w:rPr>
                <w:rFonts w:ascii="Arial" w:hAnsi="Arial" w:cs="Arial"/>
                <w:noProof/>
                <w:sz w:val="22"/>
                <w:szCs w:val="22"/>
              </w:rPr>
              <w:t>se</w:t>
            </w:r>
            <w:r w:rsidRPr="005E418F">
              <w:rPr>
                <w:rFonts w:ascii="Arial" w:hAnsi="Arial" w:cs="Arial"/>
                <w:noProof/>
                <w:sz w:val="22"/>
                <w:szCs w:val="22"/>
                <w:lang w:val="sr-Latn-ME"/>
              </w:rPr>
              <w:t xml:space="preserve"> </w:t>
            </w:r>
            <w:r w:rsidRPr="00007107">
              <w:rPr>
                <w:rFonts w:ascii="Arial" w:hAnsi="Arial" w:cs="Arial"/>
                <w:noProof/>
                <w:sz w:val="22"/>
                <w:szCs w:val="22"/>
              </w:rPr>
              <w:t>vr</w:t>
            </w:r>
            <w:r w:rsidRPr="005E418F">
              <w:rPr>
                <w:rFonts w:ascii="Arial" w:hAnsi="Arial" w:cs="Arial"/>
                <w:noProof/>
                <w:sz w:val="22"/>
                <w:szCs w:val="22"/>
                <w:lang w:val="sr-Latn-ME"/>
              </w:rPr>
              <w:t>š</w:t>
            </w:r>
            <w:r w:rsidRPr="00007107">
              <w:rPr>
                <w:rFonts w:ascii="Arial" w:hAnsi="Arial" w:cs="Arial"/>
                <w:noProof/>
                <w:sz w:val="22"/>
                <w:szCs w:val="22"/>
              </w:rPr>
              <w:t>i</w:t>
            </w:r>
            <w:r w:rsidRPr="005E418F">
              <w:rPr>
                <w:rFonts w:ascii="Arial" w:hAnsi="Arial" w:cs="Arial"/>
                <w:noProof/>
                <w:sz w:val="22"/>
                <w:szCs w:val="22"/>
                <w:lang w:val="sr-Latn-ME"/>
              </w:rPr>
              <w:t xml:space="preserve"> </w:t>
            </w:r>
            <w:r w:rsidRPr="00007107">
              <w:rPr>
                <w:rFonts w:ascii="Arial" w:hAnsi="Arial" w:cs="Arial"/>
                <w:noProof/>
                <w:sz w:val="22"/>
                <w:szCs w:val="22"/>
              </w:rPr>
              <w:t>izbor</w:t>
            </w:r>
            <w:r w:rsidRPr="005E418F">
              <w:rPr>
                <w:rFonts w:ascii="Arial" w:hAnsi="Arial" w:cs="Arial"/>
                <w:noProof/>
                <w:sz w:val="22"/>
                <w:szCs w:val="22"/>
                <w:lang w:val="sr-Latn-ME"/>
              </w:rPr>
              <w:t xml:space="preserve"> </w:t>
            </w:r>
            <w:r w:rsidRPr="00007107">
              <w:rPr>
                <w:rFonts w:ascii="Arial" w:hAnsi="Arial" w:cs="Arial"/>
                <w:noProof/>
                <w:sz w:val="22"/>
                <w:szCs w:val="22"/>
              </w:rPr>
              <w:t>najljep</w:t>
            </w:r>
            <w:r w:rsidRPr="005E418F">
              <w:rPr>
                <w:rFonts w:ascii="Arial" w:hAnsi="Arial" w:cs="Arial"/>
                <w:noProof/>
                <w:sz w:val="22"/>
                <w:szCs w:val="22"/>
                <w:lang w:val="sr-Latn-ME"/>
              </w:rPr>
              <w:t>š</w:t>
            </w:r>
            <w:r w:rsidRPr="00007107">
              <w:rPr>
                <w:rFonts w:ascii="Arial" w:hAnsi="Arial" w:cs="Arial"/>
                <w:noProof/>
                <w:sz w:val="22"/>
                <w:szCs w:val="22"/>
              </w:rPr>
              <w:t>e</w:t>
            </w:r>
            <w:r w:rsidRPr="005E418F">
              <w:rPr>
                <w:rFonts w:ascii="Arial" w:hAnsi="Arial" w:cs="Arial"/>
                <w:noProof/>
                <w:sz w:val="22"/>
                <w:szCs w:val="22"/>
                <w:lang w:val="sr-Latn-ME"/>
              </w:rPr>
              <w:t xml:space="preserve"> </w:t>
            </w:r>
            <w:r w:rsidRPr="00007107">
              <w:rPr>
                <w:rFonts w:ascii="Arial" w:hAnsi="Arial" w:cs="Arial"/>
                <w:noProof/>
                <w:sz w:val="22"/>
                <w:szCs w:val="22"/>
              </w:rPr>
              <w:t>ura</w:t>
            </w:r>
            <w:r w:rsidRPr="005E418F">
              <w:rPr>
                <w:rFonts w:ascii="Arial" w:hAnsi="Arial" w:cs="Arial"/>
                <w:noProof/>
                <w:sz w:val="22"/>
                <w:szCs w:val="22"/>
                <w:lang w:val="sr-Latn-ME"/>
              </w:rPr>
              <w:t>đ</w:t>
            </w:r>
            <w:r w:rsidRPr="00007107">
              <w:rPr>
                <w:rFonts w:ascii="Arial" w:hAnsi="Arial" w:cs="Arial"/>
                <w:noProof/>
                <w:sz w:val="22"/>
                <w:szCs w:val="22"/>
              </w:rPr>
              <w:t>enih</w:t>
            </w:r>
            <w:r w:rsidR="00FF0C83" w:rsidRPr="00FF0C83">
              <w:rPr>
                <w:rFonts w:ascii="Arial" w:hAnsi="Arial" w:cs="Arial"/>
                <w:noProof/>
                <w:sz w:val="22"/>
                <w:szCs w:val="22"/>
                <w:lang w:val="sr-Latn-ME"/>
              </w:rPr>
              <w:t xml:space="preserve"> </w:t>
            </w:r>
            <w:r w:rsidR="00FF0C83">
              <w:rPr>
                <w:rFonts w:ascii="Arial" w:hAnsi="Arial" w:cs="Arial"/>
                <w:noProof/>
                <w:sz w:val="22"/>
                <w:szCs w:val="22"/>
              </w:rPr>
              <w:t>radova</w:t>
            </w:r>
            <w:r w:rsidR="00FF0C83" w:rsidRPr="00FF0C83">
              <w:rPr>
                <w:rFonts w:ascii="Arial" w:hAnsi="Arial" w:cs="Arial"/>
                <w:noProof/>
                <w:sz w:val="22"/>
                <w:szCs w:val="22"/>
                <w:lang w:val="sr-Latn-ME"/>
              </w:rPr>
              <w:t xml:space="preserve">. </w:t>
            </w:r>
            <w:r w:rsidR="00FF0C83">
              <w:rPr>
                <w:rFonts w:ascii="Arial" w:hAnsi="Arial" w:cs="Arial"/>
                <w:noProof/>
                <w:sz w:val="22"/>
                <w:szCs w:val="22"/>
                <w:lang w:val="sr-Latn-ME"/>
              </w:rPr>
              <w:t>Ovim izložbama značajno ćemo motivisati učesnike projekata za davanje ličnog doprinosa</w:t>
            </w:r>
            <w:r w:rsidRPr="005E418F">
              <w:rPr>
                <w:rFonts w:ascii="Arial" w:hAnsi="Arial" w:cs="Arial"/>
                <w:noProof/>
                <w:sz w:val="22"/>
                <w:szCs w:val="22"/>
                <w:lang w:val="sr-Latn-ME"/>
              </w:rPr>
              <w:t>;</w:t>
            </w:r>
          </w:p>
          <w:p w14:paraId="13A6E311" w14:textId="04DEB807" w:rsidR="006E7328" w:rsidRPr="00007107" w:rsidRDefault="00E5782C" w:rsidP="001C47E6">
            <w:pPr>
              <w:pStyle w:val="ListParagraph"/>
              <w:numPr>
                <w:ilvl w:val="1"/>
                <w:numId w:val="9"/>
              </w:numPr>
              <w:ind w:left="0" w:firstLine="0"/>
              <w:jc w:val="both"/>
              <w:rPr>
                <w:rFonts w:ascii="Arial" w:hAnsi="Arial" w:cs="Arial"/>
                <w:noProof/>
                <w:sz w:val="22"/>
                <w:szCs w:val="22"/>
                <w:lang w:val="sr-Latn-ME"/>
              </w:rPr>
            </w:pPr>
            <w:r w:rsidRPr="00007107">
              <w:rPr>
                <w:rFonts w:ascii="Arial" w:hAnsi="Arial" w:cs="Arial"/>
                <w:noProof/>
                <w:sz w:val="22"/>
                <w:szCs w:val="22"/>
                <w:lang w:val="sr-Latn-ME"/>
              </w:rPr>
              <w:t xml:space="preserve">Organizovanje </w:t>
            </w:r>
            <w:r w:rsidR="001C47E6">
              <w:rPr>
                <w:rFonts w:ascii="Arial" w:hAnsi="Arial" w:cs="Arial"/>
                <w:noProof/>
                <w:sz w:val="22"/>
                <w:szCs w:val="22"/>
                <w:lang w:val="sr-Latn-ME"/>
              </w:rPr>
              <w:t>posjeta deponijama</w:t>
            </w:r>
            <w:r w:rsidR="00E21EBC" w:rsidRPr="00007107">
              <w:rPr>
                <w:rFonts w:ascii="Arial" w:hAnsi="Arial" w:cs="Arial"/>
                <w:noProof/>
                <w:sz w:val="22"/>
                <w:szCs w:val="22"/>
                <w:lang w:val="sr-Latn-ME"/>
              </w:rPr>
              <w:t>.</w:t>
            </w:r>
          </w:p>
        </w:tc>
      </w:tr>
      <w:tr w:rsidR="00927CEA" w:rsidRPr="00007107" w14:paraId="5206033F" w14:textId="77777777" w:rsidTr="00113E6E">
        <w:trPr>
          <w:trHeight w:val="1994"/>
        </w:trPr>
        <w:tc>
          <w:tcPr>
            <w:tcW w:w="6884" w:type="dxa"/>
            <w:tcMar>
              <w:top w:w="57" w:type="dxa"/>
              <w:bottom w:w="57" w:type="dxa"/>
            </w:tcMar>
            <w:vAlign w:val="center"/>
          </w:tcPr>
          <w:p w14:paraId="329222E3" w14:textId="42DE6FD9" w:rsidR="00927CEA" w:rsidRPr="00007107" w:rsidRDefault="00927CEA" w:rsidP="00113E6E">
            <w:pPr>
              <w:jc w:val="left"/>
              <w:rPr>
                <w:rFonts w:ascii="Arial" w:hAnsi="Arial" w:cs="Arial"/>
                <w:b/>
                <w:noProof/>
                <w:sz w:val="22"/>
                <w:szCs w:val="22"/>
                <w:lang w:val="sr-Latn-ME"/>
              </w:rPr>
            </w:pPr>
            <w:r w:rsidRPr="00007107">
              <w:rPr>
                <w:rFonts w:ascii="Arial" w:hAnsi="Arial" w:cs="Arial"/>
                <w:b/>
                <w:noProof/>
                <w:sz w:val="22"/>
                <w:szCs w:val="22"/>
                <w:lang w:val="sr-Latn-ME"/>
              </w:rPr>
              <w:lastRenderedPageBreak/>
              <w:t>Cilj 2:</w:t>
            </w:r>
            <w:r w:rsidRPr="00007107">
              <w:rPr>
                <w:noProof/>
                <w:sz w:val="22"/>
                <w:szCs w:val="22"/>
                <w:lang w:val="sr-Latn-ME"/>
              </w:rPr>
              <w:t xml:space="preserve"> </w:t>
            </w:r>
            <w:r w:rsidR="00022CFD" w:rsidRPr="005F4787">
              <w:rPr>
                <w:rFonts w:ascii="Arial" w:hAnsi="Arial" w:cs="Arial"/>
                <w:b/>
                <w:sz w:val="22"/>
                <w:lang w:val="sr-Latn-RS"/>
              </w:rPr>
              <w:t>Nesavjesno odbacivanje otpada</w:t>
            </w:r>
          </w:p>
        </w:tc>
        <w:tc>
          <w:tcPr>
            <w:tcW w:w="6862" w:type="dxa"/>
            <w:tcMar>
              <w:top w:w="57" w:type="dxa"/>
              <w:bottom w:w="57" w:type="dxa"/>
            </w:tcMar>
          </w:tcPr>
          <w:p w14:paraId="2B51219A" w14:textId="77777777" w:rsidR="00927CEA" w:rsidRPr="00007107" w:rsidRDefault="00723E80" w:rsidP="00927CEA">
            <w:pPr>
              <w:rPr>
                <w:rFonts w:ascii="Arial" w:hAnsi="Arial" w:cs="Arial"/>
                <w:noProof/>
                <w:sz w:val="22"/>
                <w:szCs w:val="22"/>
                <w:lang w:val="sr-Latn-ME"/>
              </w:rPr>
            </w:pPr>
            <w:r w:rsidRPr="00007107">
              <w:rPr>
                <w:rFonts w:ascii="Arial" w:hAnsi="Arial" w:cs="Arial"/>
                <w:noProof/>
                <w:sz w:val="22"/>
                <w:szCs w:val="22"/>
                <w:lang w:val="sr-Latn-ME"/>
              </w:rPr>
              <w:t xml:space="preserve">2.1. </w:t>
            </w:r>
            <w:r w:rsidR="00927CEA" w:rsidRPr="00007107">
              <w:rPr>
                <w:rFonts w:ascii="Arial" w:hAnsi="Arial" w:cs="Arial"/>
                <w:noProof/>
                <w:sz w:val="22"/>
                <w:szCs w:val="22"/>
                <w:lang w:val="sr-Latn-ME"/>
              </w:rPr>
              <w:t xml:space="preserve">Organizovanje radionica u cilju sticanja saznanja kako nepropisno odlaganje otpada može štetno uticati na zemljište, vodu i vazduh, kao </w:t>
            </w:r>
            <w:r w:rsidR="00D6487B" w:rsidRPr="00007107">
              <w:rPr>
                <w:rFonts w:ascii="Arial" w:hAnsi="Arial" w:cs="Arial"/>
                <w:noProof/>
                <w:sz w:val="22"/>
                <w:szCs w:val="22"/>
                <w:lang w:val="sr-Latn-ME"/>
              </w:rPr>
              <w:t>i</w:t>
            </w:r>
            <w:r w:rsidR="00927CEA" w:rsidRPr="00007107">
              <w:rPr>
                <w:rFonts w:ascii="Arial" w:hAnsi="Arial" w:cs="Arial"/>
                <w:noProof/>
                <w:sz w:val="22"/>
                <w:szCs w:val="22"/>
                <w:lang w:val="sr-Latn-ME"/>
              </w:rPr>
              <w:t xml:space="preserve"> na izgled predjela;</w:t>
            </w:r>
          </w:p>
          <w:p w14:paraId="6282E131" w14:textId="543B210D" w:rsidR="00927CEA" w:rsidRPr="00007107" w:rsidRDefault="00927CEA" w:rsidP="002F43CE">
            <w:pPr>
              <w:tabs>
                <w:tab w:val="left" w:pos="255"/>
                <w:tab w:val="left" w:pos="405"/>
                <w:tab w:val="left" w:pos="556"/>
              </w:tabs>
              <w:rPr>
                <w:rFonts w:ascii="Arial" w:hAnsi="Arial" w:cs="Arial"/>
                <w:noProof/>
                <w:sz w:val="22"/>
                <w:szCs w:val="22"/>
                <w:lang w:val="sr-Latn-ME"/>
              </w:rPr>
            </w:pPr>
            <w:r w:rsidRPr="00007107">
              <w:rPr>
                <w:rFonts w:ascii="Arial" w:hAnsi="Arial" w:cs="Arial"/>
                <w:noProof/>
                <w:sz w:val="22"/>
                <w:szCs w:val="22"/>
                <w:lang w:val="sr-Latn-ME"/>
              </w:rPr>
              <w:t xml:space="preserve">2.2. </w:t>
            </w:r>
            <w:r w:rsidR="00D6487B" w:rsidRPr="00007107">
              <w:rPr>
                <w:rFonts w:ascii="Arial" w:hAnsi="Arial" w:cs="Arial"/>
                <w:noProof/>
                <w:sz w:val="22"/>
                <w:szCs w:val="22"/>
                <w:lang w:val="sr-Latn-ME"/>
              </w:rPr>
              <w:t xml:space="preserve">Organizovanje </w:t>
            </w:r>
            <w:r w:rsidR="00E21EBC" w:rsidRPr="00007107">
              <w:rPr>
                <w:rFonts w:ascii="Arial" w:hAnsi="Arial" w:cs="Arial"/>
                <w:noProof/>
                <w:sz w:val="22"/>
                <w:szCs w:val="22"/>
                <w:lang w:val="sr-Latn-ME"/>
              </w:rPr>
              <w:t xml:space="preserve">posjeta na kojima se vidi odnos nesavjesnih građana prema odlaganju otpada, što je izazvalo da u Crnoj Gori postoji oko </w:t>
            </w:r>
            <w:r w:rsidR="002F43CE">
              <w:rPr>
                <w:rFonts w:ascii="Arial" w:hAnsi="Arial" w:cs="Arial"/>
                <w:noProof/>
                <w:sz w:val="22"/>
                <w:szCs w:val="22"/>
                <w:lang w:val="sr-Latn-ME"/>
              </w:rPr>
              <w:t>40</w:t>
            </w:r>
            <w:r w:rsidR="00E21EBC" w:rsidRPr="00007107">
              <w:rPr>
                <w:rFonts w:ascii="Arial" w:hAnsi="Arial" w:cs="Arial"/>
                <w:noProof/>
                <w:sz w:val="22"/>
                <w:szCs w:val="22"/>
                <w:lang w:val="sr-Latn-ME"/>
              </w:rPr>
              <w:t>0 neuređenih odlagališta.</w:t>
            </w:r>
          </w:p>
        </w:tc>
      </w:tr>
      <w:tr w:rsidR="00D6487B" w:rsidRPr="00007107" w14:paraId="456C3241" w14:textId="77777777" w:rsidTr="00113E6E">
        <w:trPr>
          <w:trHeight w:val="2573"/>
        </w:trPr>
        <w:tc>
          <w:tcPr>
            <w:tcW w:w="6884" w:type="dxa"/>
            <w:tcMar>
              <w:top w:w="57" w:type="dxa"/>
              <w:bottom w:w="57" w:type="dxa"/>
            </w:tcMar>
            <w:vAlign w:val="center"/>
          </w:tcPr>
          <w:p w14:paraId="4BB757AF" w14:textId="43BABC2B" w:rsidR="00D6487B" w:rsidRPr="00007107" w:rsidRDefault="00723E80" w:rsidP="00113E6E">
            <w:pPr>
              <w:jc w:val="left"/>
              <w:rPr>
                <w:rFonts w:ascii="Arial" w:hAnsi="Arial" w:cs="Arial"/>
                <w:b/>
                <w:noProof/>
                <w:sz w:val="22"/>
                <w:szCs w:val="22"/>
                <w:lang w:val="sr-Latn-ME"/>
              </w:rPr>
            </w:pPr>
            <w:r w:rsidRPr="00007107">
              <w:rPr>
                <w:rFonts w:ascii="Arial" w:hAnsi="Arial" w:cs="Arial"/>
                <w:b/>
                <w:noProof/>
                <w:sz w:val="22"/>
                <w:szCs w:val="22"/>
                <w:lang w:val="sr-Latn-ME"/>
              </w:rPr>
              <w:t xml:space="preserve">Cilj 3: </w:t>
            </w:r>
            <w:r w:rsidR="002F43CE" w:rsidRPr="002F43CE">
              <w:rPr>
                <w:rFonts w:ascii="Arial" w:hAnsi="Arial" w:cs="Arial"/>
                <w:b/>
                <w:noProof/>
                <w:sz w:val="22"/>
                <w:szCs w:val="22"/>
                <w:lang w:val="sr-Latn-ME"/>
              </w:rPr>
              <w:t>Upravljanje posebnim vrstama otpada</w:t>
            </w:r>
          </w:p>
        </w:tc>
        <w:tc>
          <w:tcPr>
            <w:tcW w:w="6862" w:type="dxa"/>
            <w:tcMar>
              <w:top w:w="57" w:type="dxa"/>
              <w:bottom w:w="57" w:type="dxa"/>
            </w:tcMar>
          </w:tcPr>
          <w:p w14:paraId="53ABBF92" w14:textId="05A7190E" w:rsidR="00E21EBC" w:rsidRPr="005E418F" w:rsidRDefault="00E21EBC" w:rsidP="00E21EBC">
            <w:pPr>
              <w:pStyle w:val="ListParagraph"/>
              <w:numPr>
                <w:ilvl w:val="1"/>
                <w:numId w:val="5"/>
              </w:numPr>
              <w:ind w:left="0" w:firstLine="0"/>
              <w:jc w:val="both"/>
              <w:rPr>
                <w:rFonts w:ascii="Arial" w:hAnsi="Arial" w:cs="Arial"/>
                <w:noProof/>
                <w:sz w:val="22"/>
                <w:szCs w:val="22"/>
                <w:lang w:val="sr-Latn-ME"/>
              </w:rPr>
            </w:pPr>
            <w:r w:rsidRPr="00007107">
              <w:rPr>
                <w:rFonts w:ascii="Arial" w:hAnsi="Arial" w:cs="Arial"/>
                <w:noProof/>
                <w:sz w:val="22"/>
                <w:szCs w:val="22"/>
              </w:rPr>
              <w:t>Organizovanje</w:t>
            </w:r>
            <w:r w:rsidRPr="005E418F">
              <w:rPr>
                <w:rFonts w:ascii="Arial" w:hAnsi="Arial" w:cs="Arial"/>
                <w:noProof/>
                <w:sz w:val="22"/>
                <w:szCs w:val="22"/>
                <w:lang w:val="sr-Latn-ME"/>
              </w:rPr>
              <w:t xml:space="preserve"> </w:t>
            </w:r>
            <w:r w:rsidRPr="00007107">
              <w:rPr>
                <w:rFonts w:ascii="Arial" w:hAnsi="Arial" w:cs="Arial"/>
                <w:noProof/>
                <w:sz w:val="22"/>
                <w:szCs w:val="22"/>
              </w:rPr>
              <w:t>radionica</w:t>
            </w:r>
            <w:r w:rsidRPr="005E418F">
              <w:rPr>
                <w:rFonts w:ascii="Arial" w:hAnsi="Arial" w:cs="Arial"/>
                <w:noProof/>
                <w:sz w:val="22"/>
                <w:szCs w:val="22"/>
                <w:lang w:val="sr-Latn-ME"/>
              </w:rPr>
              <w:t xml:space="preserve"> </w:t>
            </w:r>
            <w:r w:rsidRPr="00007107">
              <w:rPr>
                <w:rFonts w:ascii="Arial" w:hAnsi="Arial" w:cs="Arial"/>
                <w:noProof/>
                <w:sz w:val="22"/>
                <w:szCs w:val="22"/>
              </w:rPr>
              <w:t>na</w:t>
            </w:r>
            <w:r w:rsidRPr="005E418F">
              <w:rPr>
                <w:rFonts w:ascii="Arial" w:hAnsi="Arial" w:cs="Arial"/>
                <w:noProof/>
                <w:sz w:val="22"/>
                <w:szCs w:val="22"/>
                <w:lang w:val="sr-Latn-ME"/>
              </w:rPr>
              <w:t xml:space="preserve"> </w:t>
            </w:r>
            <w:r w:rsidRPr="00007107">
              <w:rPr>
                <w:rFonts w:ascii="Arial" w:hAnsi="Arial" w:cs="Arial"/>
                <w:noProof/>
                <w:sz w:val="22"/>
                <w:szCs w:val="22"/>
              </w:rPr>
              <w:t>kojima</w:t>
            </w:r>
            <w:r w:rsidRPr="005E418F">
              <w:rPr>
                <w:rFonts w:ascii="Arial" w:hAnsi="Arial" w:cs="Arial"/>
                <w:noProof/>
                <w:sz w:val="22"/>
                <w:szCs w:val="22"/>
                <w:lang w:val="sr-Latn-ME"/>
              </w:rPr>
              <w:t xml:space="preserve"> ć</w:t>
            </w:r>
            <w:r w:rsidRPr="00007107">
              <w:rPr>
                <w:rFonts w:ascii="Arial" w:hAnsi="Arial" w:cs="Arial"/>
                <w:noProof/>
                <w:sz w:val="22"/>
                <w:szCs w:val="22"/>
              </w:rPr>
              <w:t>e</w:t>
            </w:r>
            <w:r w:rsidRPr="005E418F">
              <w:rPr>
                <w:rFonts w:ascii="Arial" w:hAnsi="Arial" w:cs="Arial"/>
                <w:noProof/>
                <w:sz w:val="22"/>
                <w:szCs w:val="22"/>
                <w:lang w:val="sr-Latn-ME"/>
              </w:rPr>
              <w:t xml:space="preserve"> </w:t>
            </w:r>
            <w:r w:rsidRPr="00007107">
              <w:rPr>
                <w:rFonts w:ascii="Arial" w:hAnsi="Arial" w:cs="Arial"/>
                <w:noProof/>
                <w:sz w:val="22"/>
                <w:szCs w:val="22"/>
              </w:rPr>
              <w:t>djeca</w:t>
            </w:r>
            <w:r w:rsidRPr="005E418F">
              <w:rPr>
                <w:rFonts w:ascii="Arial" w:hAnsi="Arial" w:cs="Arial"/>
                <w:noProof/>
                <w:sz w:val="22"/>
                <w:szCs w:val="22"/>
                <w:lang w:val="sr-Latn-ME"/>
              </w:rPr>
              <w:t xml:space="preserve"> </w:t>
            </w:r>
            <w:r w:rsidRPr="00007107">
              <w:rPr>
                <w:rFonts w:ascii="Arial" w:hAnsi="Arial" w:cs="Arial"/>
                <w:noProof/>
                <w:sz w:val="22"/>
                <w:szCs w:val="22"/>
              </w:rPr>
              <w:t>i</w:t>
            </w:r>
            <w:r w:rsidRPr="005E418F">
              <w:rPr>
                <w:rFonts w:ascii="Arial" w:hAnsi="Arial" w:cs="Arial"/>
                <w:noProof/>
                <w:sz w:val="22"/>
                <w:szCs w:val="22"/>
                <w:lang w:val="sr-Latn-ME"/>
              </w:rPr>
              <w:t xml:space="preserve"> </w:t>
            </w:r>
            <w:r w:rsidRPr="00007107">
              <w:rPr>
                <w:rFonts w:ascii="Arial" w:hAnsi="Arial" w:cs="Arial"/>
                <w:noProof/>
                <w:sz w:val="22"/>
                <w:szCs w:val="22"/>
              </w:rPr>
              <w:t>mladi</w:t>
            </w:r>
            <w:r w:rsidRPr="005E418F">
              <w:rPr>
                <w:rFonts w:ascii="Arial" w:hAnsi="Arial" w:cs="Arial"/>
                <w:noProof/>
                <w:sz w:val="22"/>
                <w:szCs w:val="22"/>
                <w:lang w:val="sr-Latn-ME"/>
              </w:rPr>
              <w:t xml:space="preserve">, </w:t>
            </w:r>
            <w:r w:rsidRPr="00007107">
              <w:rPr>
                <w:rFonts w:ascii="Arial" w:hAnsi="Arial" w:cs="Arial"/>
                <w:noProof/>
                <w:sz w:val="22"/>
                <w:szCs w:val="22"/>
              </w:rPr>
              <w:t>kao</w:t>
            </w:r>
            <w:r w:rsidRPr="005E418F">
              <w:rPr>
                <w:rFonts w:ascii="Arial" w:hAnsi="Arial" w:cs="Arial"/>
                <w:noProof/>
                <w:sz w:val="22"/>
                <w:szCs w:val="22"/>
                <w:lang w:val="sr-Latn-ME"/>
              </w:rPr>
              <w:t xml:space="preserve"> </w:t>
            </w:r>
            <w:r w:rsidRPr="00007107">
              <w:rPr>
                <w:rFonts w:ascii="Arial" w:hAnsi="Arial" w:cs="Arial"/>
                <w:noProof/>
                <w:sz w:val="22"/>
                <w:szCs w:val="22"/>
              </w:rPr>
              <w:t>i</w:t>
            </w:r>
            <w:r w:rsidRPr="005E418F">
              <w:rPr>
                <w:rFonts w:ascii="Arial" w:hAnsi="Arial" w:cs="Arial"/>
                <w:noProof/>
                <w:sz w:val="22"/>
                <w:szCs w:val="22"/>
                <w:lang w:val="sr-Latn-ME"/>
              </w:rPr>
              <w:t xml:space="preserve"> </w:t>
            </w:r>
            <w:r w:rsidRPr="00007107">
              <w:rPr>
                <w:rFonts w:ascii="Arial" w:hAnsi="Arial" w:cs="Arial"/>
                <w:noProof/>
                <w:sz w:val="22"/>
                <w:szCs w:val="22"/>
              </w:rPr>
              <w:t>odrasli</w:t>
            </w:r>
            <w:r w:rsidRPr="005E418F">
              <w:rPr>
                <w:rFonts w:ascii="Arial" w:hAnsi="Arial" w:cs="Arial"/>
                <w:noProof/>
                <w:sz w:val="22"/>
                <w:szCs w:val="22"/>
                <w:lang w:val="sr-Latn-ME"/>
              </w:rPr>
              <w:t xml:space="preserve"> </w:t>
            </w:r>
            <w:r w:rsidRPr="00007107">
              <w:rPr>
                <w:rFonts w:ascii="Arial" w:hAnsi="Arial" w:cs="Arial"/>
                <w:noProof/>
                <w:sz w:val="22"/>
                <w:szCs w:val="22"/>
              </w:rPr>
              <w:t>mo</w:t>
            </w:r>
            <w:r w:rsidRPr="005E418F">
              <w:rPr>
                <w:rFonts w:ascii="Arial" w:hAnsi="Arial" w:cs="Arial"/>
                <w:noProof/>
                <w:sz w:val="22"/>
                <w:szCs w:val="22"/>
                <w:lang w:val="sr-Latn-ME"/>
              </w:rPr>
              <w:t>ć</w:t>
            </w:r>
            <w:r w:rsidRPr="00007107">
              <w:rPr>
                <w:rFonts w:ascii="Arial" w:hAnsi="Arial" w:cs="Arial"/>
                <w:noProof/>
                <w:sz w:val="22"/>
                <w:szCs w:val="22"/>
              </w:rPr>
              <w:t>i</w:t>
            </w:r>
            <w:r w:rsidRPr="005E418F">
              <w:rPr>
                <w:rFonts w:ascii="Arial" w:hAnsi="Arial" w:cs="Arial"/>
                <w:noProof/>
                <w:sz w:val="22"/>
                <w:szCs w:val="22"/>
                <w:lang w:val="sr-Latn-ME"/>
              </w:rPr>
              <w:t xml:space="preserve"> </w:t>
            </w:r>
            <w:r w:rsidRPr="00007107">
              <w:rPr>
                <w:rFonts w:ascii="Arial" w:hAnsi="Arial" w:cs="Arial"/>
                <w:noProof/>
                <w:sz w:val="22"/>
                <w:szCs w:val="22"/>
              </w:rPr>
              <w:t>da</w:t>
            </w:r>
            <w:r w:rsidRPr="005E418F">
              <w:rPr>
                <w:rFonts w:ascii="Arial" w:hAnsi="Arial" w:cs="Arial"/>
                <w:noProof/>
                <w:sz w:val="22"/>
                <w:szCs w:val="22"/>
                <w:lang w:val="sr-Latn-ME"/>
              </w:rPr>
              <w:t xml:space="preserve"> </w:t>
            </w:r>
            <w:r w:rsidRPr="00007107">
              <w:rPr>
                <w:rFonts w:ascii="Arial" w:hAnsi="Arial" w:cs="Arial"/>
                <w:noProof/>
                <w:sz w:val="22"/>
                <w:szCs w:val="22"/>
              </w:rPr>
              <w:t>poka</w:t>
            </w:r>
            <w:r w:rsidRPr="005E418F">
              <w:rPr>
                <w:rFonts w:ascii="Arial" w:hAnsi="Arial" w:cs="Arial"/>
                <w:noProof/>
                <w:sz w:val="22"/>
                <w:szCs w:val="22"/>
                <w:lang w:val="sr-Latn-ME"/>
              </w:rPr>
              <w:t>ž</w:t>
            </w:r>
            <w:r w:rsidRPr="00007107">
              <w:rPr>
                <w:rFonts w:ascii="Arial" w:hAnsi="Arial" w:cs="Arial"/>
                <w:noProof/>
                <w:sz w:val="22"/>
                <w:szCs w:val="22"/>
              </w:rPr>
              <w:t>u</w:t>
            </w:r>
            <w:r w:rsidRPr="005E418F">
              <w:rPr>
                <w:rFonts w:ascii="Arial" w:hAnsi="Arial" w:cs="Arial"/>
                <w:noProof/>
                <w:sz w:val="22"/>
                <w:szCs w:val="22"/>
                <w:lang w:val="sr-Latn-ME"/>
              </w:rPr>
              <w:t xml:space="preserve"> </w:t>
            </w:r>
            <w:r w:rsidRPr="00007107">
              <w:rPr>
                <w:rFonts w:ascii="Arial" w:hAnsi="Arial" w:cs="Arial"/>
                <w:noProof/>
                <w:sz w:val="22"/>
                <w:szCs w:val="22"/>
              </w:rPr>
              <w:t>svoj</w:t>
            </w:r>
            <w:r w:rsidRPr="005E418F">
              <w:rPr>
                <w:rFonts w:ascii="Arial" w:hAnsi="Arial" w:cs="Arial"/>
                <w:noProof/>
                <w:sz w:val="22"/>
                <w:szCs w:val="22"/>
                <w:lang w:val="sr-Latn-ME"/>
              </w:rPr>
              <w:t xml:space="preserve"> </w:t>
            </w:r>
            <w:r w:rsidRPr="00007107">
              <w:rPr>
                <w:rFonts w:ascii="Arial" w:hAnsi="Arial" w:cs="Arial"/>
                <w:noProof/>
                <w:sz w:val="22"/>
                <w:szCs w:val="22"/>
              </w:rPr>
              <w:t>odnos</w:t>
            </w:r>
            <w:r w:rsidRPr="005E418F">
              <w:rPr>
                <w:rFonts w:ascii="Arial" w:hAnsi="Arial" w:cs="Arial"/>
                <w:noProof/>
                <w:sz w:val="22"/>
                <w:szCs w:val="22"/>
                <w:lang w:val="sr-Latn-ME"/>
              </w:rPr>
              <w:t xml:space="preserve"> </w:t>
            </w:r>
            <w:r w:rsidRPr="00007107">
              <w:rPr>
                <w:rFonts w:ascii="Arial" w:hAnsi="Arial" w:cs="Arial"/>
                <w:noProof/>
                <w:sz w:val="22"/>
                <w:szCs w:val="22"/>
              </w:rPr>
              <w:t>prema</w:t>
            </w:r>
            <w:r w:rsidRPr="005E418F">
              <w:rPr>
                <w:rFonts w:ascii="Arial" w:hAnsi="Arial" w:cs="Arial"/>
                <w:noProof/>
                <w:sz w:val="22"/>
                <w:szCs w:val="22"/>
                <w:lang w:val="sr-Latn-ME"/>
              </w:rPr>
              <w:t xml:space="preserve"> </w:t>
            </w:r>
            <w:r w:rsidR="002F43CE">
              <w:rPr>
                <w:rFonts w:ascii="Arial" w:hAnsi="Arial" w:cs="Arial"/>
                <w:noProof/>
                <w:sz w:val="22"/>
                <w:szCs w:val="22"/>
              </w:rPr>
              <w:t>upravljanju</w:t>
            </w:r>
            <w:r w:rsidR="002F43CE" w:rsidRPr="002F43CE">
              <w:rPr>
                <w:rFonts w:ascii="Arial" w:hAnsi="Arial" w:cs="Arial"/>
                <w:noProof/>
                <w:sz w:val="22"/>
                <w:szCs w:val="22"/>
                <w:lang w:val="sr-Latn-ME"/>
              </w:rPr>
              <w:t xml:space="preserve"> </w:t>
            </w:r>
            <w:r w:rsidR="002F43CE">
              <w:rPr>
                <w:rFonts w:ascii="Arial" w:hAnsi="Arial" w:cs="Arial"/>
                <w:noProof/>
                <w:sz w:val="22"/>
                <w:szCs w:val="22"/>
              </w:rPr>
              <w:t>posebnih</w:t>
            </w:r>
            <w:r w:rsidR="002F43CE" w:rsidRPr="002F43CE">
              <w:rPr>
                <w:rFonts w:ascii="Arial" w:hAnsi="Arial" w:cs="Arial"/>
                <w:noProof/>
                <w:sz w:val="22"/>
                <w:szCs w:val="22"/>
                <w:lang w:val="sr-Latn-ME"/>
              </w:rPr>
              <w:t xml:space="preserve"> </w:t>
            </w:r>
            <w:r w:rsidR="002F43CE">
              <w:rPr>
                <w:rFonts w:ascii="Arial" w:hAnsi="Arial" w:cs="Arial"/>
                <w:noProof/>
                <w:sz w:val="22"/>
                <w:szCs w:val="22"/>
              </w:rPr>
              <w:t>vrsta</w:t>
            </w:r>
            <w:r w:rsidR="00A44E80" w:rsidRPr="00A44E80">
              <w:rPr>
                <w:rFonts w:ascii="Arial" w:hAnsi="Arial" w:cs="Arial"/>
                <w:noProof/>
                <w:sz w:val="22"/>
                <w:szCs w:val="22"/>
                <w:lang w:val="sr-Latn-ME"/>
              </w:rPr>
              <w:t xml:space="preserve"> </w:t>
            </w:r>
            <w:r w:rsidR="00A44E80">
              <w:rPr>
                <w:rFonts w:ascii="Arial" w:hAnsi="Arial" w:cs="Arial"/>
                <w:noProof/>
                <w:sz w:val="22"/>
                <w:szCs w:val="22"/>
              </w:rPr>
              <w:t>otpada</w:t>
            </w:r>
            <w:r w:rsidRPr="005E418F">
              <w:rPr>
                <w:rFonts w:ascii="Arial" w:hAnsi="Arial" w:cs="Arial"/>
                <w:noProof/>
                <w:sz w:val="22"/>
                <w:szCs w:val="22"/>
                <w:lang w:val="sr-Latn-ME"/>
              </w:rPr>
              <w:t xml:space="preserve">, </w:t>
            </w:r>
            <w:r w:rsidRPr="00007107">
              <w:rPr>
                <w:rFonts w:ascii="Arial" w:hAnsi="Arial" w:cs="Arial"/>
                <w:noProof/>
                <w:sz w:val="22"/>
                <w:szCs w:val="22"/>
              </w:rPr>
              <w:t>kojima</w:t>
            </w:r>
            <w:r w:rsidRPr="005E418F">
              <w:rPr>
                <w:rFonts w:ascii="Arial" w:hAnsi="Arial" w:cs="Arial"/>
                <w:noProof/>
                <w:sz w:val="22"/>
                <w:szCs w:val="22"/>
                <w:lang w:val="sr-Latn-ME"/>
              </w:rPr>
              <w:t xml:space="preserve"> ć</w:t>
            </w:r>
            <w:r w:rsidRPr="00007107">
              <w:rPr>
                <w:rFonts w:ascii="Arial" w:hAnsi="Arial" w:cs="Arial"/>
                <w:noProof/>
                <w:sz w:val="22"/>
                <w:szCs w:val="22"/>
              </w:rPr>
              <w:t>e</w:t>
            </w:r>
            <w:r w:rsidRPr="005E418F">
              <w:rPr>
                <w:rFonts w:ascii="Arial" w:hAnsi="Arial" w:cs="Arial"/>
                <w:noProof/>
                <w:sz w:val="22"/>
                <w:szCs w:val="22"/>
                <w:lang w:val="sr-Latn-ME"/>
              </w:rPr>
              <w:t xml:space="preserve"> </w:t>
            </w:r>
            <w:r w:rsidR="00FF0C83">
              <w:rPr>
                <w:rFonts w:ascii="Arial" w:hAnsi="Arial" w:cs="Arial"/>
                <w:noProof/>
                <w:sz w:val="22"/>
                <w:szCs w:val="22"/>
                <w:lang w:val="sr-Latn-ME"/>
              </w:rPr>
              <w:t xml:space="preserve">se </w:t>
            </w:r>
            <w:r w:rsidRPr="00007107">
              <w:rPr>
                <w:rFonts w:ascii="Arial" w:hAnsi="Arial" w:cs="Arial"/>
                <w:noProof/>
                <w:sz w:val="22"/>
                <w:szCs w:val="22"/>
              </w:rPr>
              <w:t>doprinijeti</w:t>
            </w:r>
            <w:r w:rsidRPr="005E418F">
              <w:rPr>
                <w:rFonts w:ascii="Arial" w:hAnsi="Arial" w:cs="Arial"/>
                <w:noProof/>
                <w:sz w:val="22"/>
                <w:szCs w:val="22"/>
                <w:lang w:val="sr-Latn-ME"/>
              </w:rPr>
              <w:t xml:space="preserve"> </w:t>
            </w:r>
            <w:r w:rsidRPr="00007107">
              <w:rPr>
                <w:rFonts w:ascii="Arial" w:hAnsi="Arial" w:cs="Arial"/>
                <w:noProof/>
                <w:sz w:val="22"/>
                <w:szCs w:val="22"/>
              </w:rPr>
              <w:t>da</w:t>
            </w:r>
            <w:r w:rsidRPr="005E418F">
              <w:rPr>
                <w:rFonts w:ascii="Arial" w:hAnsi="Arial" w:cs="Arial"/>
                <w:noProof/>
                <w:sz w:val="22"/>
                <w:szCs w:val="22"/>
                <w:lang w:val="sr-Latn-ME"/>
              </w:rPr>
              <w:t xml:space="preserve"> </w:t>
            </w:r>
            <w:r w:rsidRPr="00007107">
              <w:rPr>
                <w:rFonts w:ascii="Arial" w:hAnsi="Arial" w:cs="Arial"/>
                <w:noProof/>
                <w:sz w:val="22"/>
                <w:szCs w:val="22"/>
              </w:rPr>
              <w:t>se</w:t>
            </w:r>
            <w:r w:rsidRPr="005E418F">
              <w:rPr>
                <w:rFonts w:ascii="Arial" w:hAnsi="Arial" w:cs="Arial"/>
                <w:noProof/>
                <w:sz w:val="22"/>
                <w:szCs w:val="22"/>
                <w:lang w:val="sr-Latn-ME"/>
              </w:rPr>
              <w:t xml:space="preserve"> </w:t>
            </w:r>
            <w:r w:rsidRPr="00007107">
              <w:rPr>
                <w:rFonts w:ascii="Arial" w:hAnsi="Arial" w:cs="Arial"/>
                <w:noProof/>
                <w:sz w:val="22"/>
                <w:szCs w:val="22"/>
              </w:rPr>
              <w:t>do</w:t>
            </w:r>
            <w:r w:rsidRPr="005E418F">
              <w:rPr>
                <w:rFonts w:ascii="Arial" w:hAnsi="Arial" w:cs="Arial"/>
                <w:noProof/>
                <w:sz w:val="22"/>
                <w:szCs w:val="22"/>
                <w:lang w:val="sr-Latn-ME"/>
              </w:rPr>
              <w:t>đ</w:t>
            </w:r>
            <w:r w:rsidRPr="00007107">
              <w:rPr>
                <w:rFonts w:ascii="Arial" w:hAnsi="Arial" w:cs="Arial"/>
                <w:noProof/>
                <w:sz w:val="22"/>
                <w:szCs w:val="22"/>
              </w:rPr>
              <w:t>e</w:t>
            </w:r>
            <w:r w:rsidRPr="005E418F">
              <w:rPr>
                <w:rFonts w:ascii="Arial" w:hAnsi="Arial" w:cs="Arial"/>
                <w:noProof/>
                <w:sz w:val="22"/>
                <w:szCs w:val="22"/>
                <w:lang w:val="sr-Latn-ME"/>
              </w:rPr>
              <w:t xml:space="preserve"> </w:t>
            </w:r>
            <w:r w:rsidRPr="00007107">
              <w:rPr>
                <w:rFonts w:ascii="Arial" w:hAnsi="Arial" w:cs="Arial"/>
                <w:noProof/>
                <w:sz w:val="22"/>
                <w:szCs w:val="22"/>
              </w:rPr>
              <w:t>do</w:t>
            </w:r>
            <w:r w:rsidRPr="005E418F">
              <w:rPr>
                <w:rFonts w:ascii="Arial" w:hAnsi="Arial" w:cs="Arial"/>
                <w:noProof/>
                <w:sz w:val="22"/>
                <w:szCs w:val="22"/>
                <w:lang w:val="sr-Latn-ME"/>
              </w:rPr>
              <w:t xml:space="preserve"> </w:t>
            </w:r>
            <w:r w:rsidRPr="00007107">
              <w:rPr>
                <w:rFonts w:ascii="Arial" w:hAnsi="Arial" w:cs="Arial"/>
                <w:noProof/>
                <w:sz w:val="22"/>
                <w:szCs w:val="22"/>
              </w:rPr>
              <w:t>ve</w:t>
            </w:r>
            <w:r w:rsidRPr="005E418F">
              <w:rPr>
                <w:rFonts w:ascii="Arial" w:hAnsi="Arial" w:cs="Arial"/>
                <w:noProof/>
                <w:sz w:val="22"/>
                <w:szCs w:val="22"/>
                <w:lang w:val="sr-Latn-ME"/>
              </w:rPr>
              <w:t>ć</w:t>
            </w:r>
            <w:r w:rsidRPr="00007107">
              <w:rPr>
                <w:rFonts w:ascii="Arial" w:hAnsi="Arial" w:cs="Arial"/>
                <w:noProof/>
                <w:sz w:val="22"/>
                <w:szCs w:val="22"/>
              </w:rPr>
              <w:t>ih</w:t>
            </w:r>
            <w:r w:rsidRPr="005E418F">
              <w:rPr>
                <w:rFonts w:ascii="Arial" w:hAnsi="Arial" w:cs="Arial"/>
                <w:noProof/>
                <w:sz w:val="22"/>
                <w:szCs w:val="22"/>
                <w:lang w:val="sr-Latn-ME"/>
              </w:rPr>
              <w:t xml:space="preserve"> </w:t>
            </w:r>
            <w:r w:rsidRPr="00007107">
              <w:rPr>
                <w:rFonts w:ascii="Arial" w:hAnsi="Arial" w:cs="Arial"/>
                <w:noProof/>
                <w:sz w:val="22"/>
                <w:szCs w:val="22"/>
              </w:rPr>
              <w:t>saznanja</w:t>
            </w:r>
            <w:r w:rsidRPr="005E418F">
              <w:rPr>
                <w:rFonts w:ascii="Arial" w:hAnsi="Arial" w:cs="Arial"/>
                <w:noProof/>
                <w:sz w:val="22"/>
                <w:szCs w:val="22"/>
                <w:lang w:val="sr-Latn-ME"/>
              </w:rPr>
              <w:t xml:space="preserve"> </w:t>
            </w:r>
            <w:r w:rsidRPr="00007107">
              <w:rPr>
                <w:rFonts w:ascii="Arial" w:hAnsi="Arial" w:cs="Arial"/>
                <w:noProof/>
                <w:sz w:val="22"/>
                <w:szCs w:val="22"/>
              </w:rPr>
              <w:t>o</w:t>
            </w:r>
            <w:r w:rsidRPr="005E418F">
              <w:rPr>
                <w:rFonts w:ascii="Arial" w:hAnsi="Arial" w:cs="Arial"/>
                <w:noProof/>
                <w:sz w:val="22"/>
                <w:szCs w:val="22"/>
                <w:lang w:val="sr-Latn-ME"/>
              </w:rPr>
              <w:t xml:space="preserve"> </w:t>
            </w:r>
            <w:r w:rsidRPr="00007107">
              <w:rPr>
                <w:rFonts w:ascii="Arial" w:hAnsi="Arial" w:cs="Arial"/>
                <w:noProof/>
                <w:sz w:val="22"/>
                <w:szCs w:val="22"/>
              </w:rPr>
              <w:t>potrebi</w:t>
            </w:r>
            <w:r w:rsidRPr="005E418F">
              <w:rPr>
                <w:rFonts w:ascii="Arial" w:hAnsi="Arial" w:cs="Arial"/>
                <w:noProof/>
                <w:sz w:val="22"/>
                <w:szCs w:val="22"/>
                <w:lang w:val="sr-Latn-ME"/>
              </w:rPr>
              <w:t xml:space="preserve"> </w:t>
            </w:r>
            <w:r w:rsidRPr="00007107">
              <w:rPr>
                <w:rFonts w:ascii="Arial" w:hAnsi="Arial" w:cs="Arial"/>
                <w:noProof/>
                <w:sz w:val="22"/>
                <w:szCs w:val="22"/>
              </w:rPr>
              <w:t>odvojenog</w:t>
            </w:r>
            <w:r w:rsidRPr="005E418F">
              <w:rPr>
                <w:rFonts w:ascii="Arial" w:hAnsi="Arial" w:cs="Arial"/>
                <w:noProof/>
                <w:sz w:val="22"/>
                <w:szCs w:val="22"/>
                <w:lang w:val="sr-Latn-ME"/>
              </w:rPr>
              <w:t xml:space="preserve"> </w:t>
            </w:r>
            <w:r w:rsidRPr="00007107">
              <w:rPr>
                <w:rFonts w:ascii="Arial" w:hAnsi="Arial" w:cs="Arial"/>
                <w:noProof/>
                <w:sz w:val="22"/>
                <w:szCs w:val="22"/>
              </w:rPr>
              <w:t>sakupljanja</w:t>
            </w:r>
            <w:r w:rsidRPr="005E418F">
              <w:rPr>
                <w:rFonts w:ascii="Arial" w:hAnsi="Arial" w:cs="Arial"/>
                <w:noProof/>
                <w:sz w:val="22"/>
                <w:szCs w:val="22"/>
                <w:lang w:val="sr-Latn-ME"/>
              </w:rPr>
              <w:t xml:space="preserve"> </w:t>
            </w:r>
            <w:r w:rsidRPr="00007107">
              <w:rPr>
                <w:rFonts w:ascii="Arial" w:hAnsi="Arial" w:cs="Arial"/>
                <w:noProof/>
                <w:sz w:val="22"/>
                <w:szCs w:val="22"/>
              </w:rPr>
              <w:t>otpada</w:t>
            </w:r>
            <w:r w:rsidRPr="005E418F">
              <w:rPr>
                <w:rFonts w:ascii="Arial" w:hAnsi="Arial" w:cs="Arial"/>
                <w:noProof/>
                <w:sz w:val="22"/>
                <w:szCs w:val="22"/>
                <w:lang w:val="sr-Latn-ME"/>
              </w:rPr>
              <w:t xml:space="preserve">, </w:t>
            </w:r>
            <w:r w:rsidRPr="00007107">
              <w:rPr>
                <w:rFonts w:ascii="Arial" w:hAnsi="Arial" w:cs="Arial"/>
                <w:noProof/>
                <w:sz w:val="22"/>
                <w:szCs w:val="22"/>
              </w:rPr>
              <w:t>da</w:t>
            </w:r>
            <w:r w:rsidRPr="005E418F">
              <w:rPr>
                <w:rFonts w:ascii="Arial" w:hAnsi="Arial" w:cs="Arial"/>
                <w:noProof/>
                <w:sz w:val="22"/>
                <w:szCs w:val="22"/>
                <w:lang w:val="sr-Latn-ME"/>
              </w:rPr>
              <w:t xml:space="preserve"> </w:t>
            </w:r>
            <w:r w:rsidRPr="00007107">
              <w:rPr>
                <w:rFonts w:ascii="Arial" w:hAnsi="Arial" w:cs="Arial"/>
                <w:noProof/>
                <w:sz w:val="22"/>
                <w:szCs w:val="22"/>
              </w:rPr>
              <w:t>se</w:t>
            </w:r>
            <w:r w:rsidRPr="005E418F">
              <w:rPr>
                <w:rFonts w:ascii="Arial" w:hAnsi="Arial" w:cs="Arial"/>
                <w:noProof/>
                <w:sz w:val="22"/>
                <w:szCs w:val="22"/>
                <w:lang w:val="sr-Latn-ME"/>
              </w:rPr>
              <w:t xml:space="preserve"> </w:t>
            </w:r>
            <w:r w:rsidRPr="00007107">
              <w:rPr>
                <w:rFonts w:ascii="Arial" w:hAnsi="Arial" w:cs="Arial"/>
                <w:noProof/>
                <w:sz w:val="22"/>
                <w:szCs w:val="22"/>
              </w:rPr>
              <w:t>iskoriste</w:t>
            </w:r>
            <w:r w:rsidRPr="005E418F">
              <w:rPr>
                <w:rFonts w:ascii="Arial" w:hAnsi="Arial" w:cs="Arial"/>
                <w:noProof/>
                <w:sz w:val="22"/>
                <w:szCs w:val="22"/>
                <w:lang w:val="sr-Latn-ME"/>
              </w:rPr>
              <w:t xml:space="preserve"> </w:t>
            </w:r>
            <w:r w:rsidRPr="00007107">
              <w:rPr>
                <w:rFonts w:ascii="Arial" w:hAnsi="Arial" w:cs="Arial"/>
                <w:noProof/>
                <w:sz w:val="22"/>
                <w:szCs w:val="22"/>
              </w:rPr>
              <w:t>reciklabilne</w:t>
            </w:r>
            <w:r w:rsidRPr="005E418F">
              <w:rPr>
                <w:rFonts w:ascii="Arial" w:hAnsi="Arial" w:cs="Arial"/>
                <w:noProof/>
                <w:sz w:val="22"/>
                <w:szCs w:val="22"/>
                <w:lang w:val="sr-Latn-ME"/>
              </w:rPr>
              <w:t xml:space="preserve"> </w:t>
            </w:r>
            <w:r w:rsidRPr="00007107">
              <w:rPr>
                <w:rFonts w:ascii="Arial" w:hAnsi="Arial" w:cs="Arial"/>
                <w:noProof/>
                <w:sz w:val="22"/>
                <w:szCs w:val="22"/>
              </w:rPr>
              <w:t>komponente</w:t>
            </w:r>
            <w:r w:rsidRPr="005E418F">
              <w:rPr>
                <w:rFonts w:ascii="Arial" w:hAnsi="Arial" w:cs="Arial"/>
                <w:noProof/>
                <w:sz w:val="22"/>
                <w:szCs w:val="22"/>
                <w:lang w:val="sr-Latn-ME"/>
              </w:rPr>
              <w:t xml:space="preserve"> </w:t>
            </w:r>
            <w:r w:rsidRPr="00007107">
              <w:rPr>
                <w:rFonts w:ascii="Arial" w:hAnsi="Arial" w:cs="Arial"/>
                <w:noProof/>
                <w:sz w:val="22"/>
                <w:szCs w:val="22"/>
              </w:rPr>
              <w:t>otpada</w:t>
            </w:r>
            <w:r w:rsidRPr="005E418F">
              <w:rPr>
                <w:rFonts w:ascii="Arial" w:hAnsi="Arial" w:cs="Arial"/>
                <w:noProof/>
                <w:sz w:val="22"/>
                <w:szCs w:val="22"/>
                <w:lang w:val="sr-Latn-ME"/>
              </w:rPr>
              <w:t>.</w:t>
            </w:r>
          </w:p>
          <w:p w14:paraId="7EE12C8F" w14:textId="77777777" w:rsidR="00E21EBC" w:rsidRPr="00007107" w:rsidRDefault="00E21EBC" w:rsidP="00E21EBC">
            <w:pPr>
              <w:pStyle w:val="ListParagraph"/>
              <w:ind w:left="0"/>
              <w:jc w:val="both"/>
              <w:rPr>
                <w:rFonts w:ascii="Arial" w:hAnsi="Arial" w:cs="Arial"/>
                <w:noProof/>
                <w:sz w:val="22"/>
                <w:szCs w:val="22"/>
                <w:lang w:val="sr-Latn-ME"/>
              </w:rPr>
            </w:pPr>
            <w:r w:rsidRPr="00007107">
              <w:rPr>
                <w:rFonts w:ascii="Arial" w:hAnsi="Arial" w:cs="Arial"/>
                <w:noProof/>
                <w:sz w:val="22"/>
                <w:szCs w:val="22"/>
                <w:lang w:val="sr-Latn-ME"/>
              </w:rPr>
              <w:t xml:space="preserve"> </w:t>
            </w:r>
          </w:p>
          <w:p w14:paraId="1F777911" w14:textId="30F86BDC" w:rsidR="00D6487B" w:rsidRPr="00007107" w:rsidRDefault="00E21EBC" w:rsidP="00A44E80">
            <w:pPr>
              <w:pStyle w:val="ListParagraph"/>
              <w:numPr>
                <w:ilvl w:val="1"/>
                <w:numId w:val="5"/>
              </w:numPr>
              <w:tabs>
                <w:tab w:val="left" w:pos="448"/>
              </w:tabs>
              <w:ind w:left="-26" w:firstLine="26"/>
              <w:jc w:val="both"/>
              <w:rPr>
                <w:rFonts w:ascii="Arial" w:hAnsi="Arial" w:cs="Arial"/>
                <w:noProof/>
                <w:sz w:val="22"/>
                <w:szCs w:val="22"/>
                <w:lang w:val="sr-Latn-ME"/>
              </w:rPr>
            </w:pPr>
            <w:r w:rsidRPr="00007107">
              <w:rPr>
                <w:rFonts w:ascii="Arial" w:hAnsi="Arial" w:cs="Arial"/>
                <w:noProof/>
                <w:sz w:val="22"/>
                <w:szCs w:val="22"/>
                <w:lang w:val="sr-Latn-ME"/>
              </w:rPr>
              <w:t xml:space="preserve">Organizovanje posjeta infrastrukturi koja služi za </w:t>
            </w:r>
            <w:r w:rsidR="00A44E80">
              <w:rPr>
                <w:rFonts w:ascii="Arial" w:hAnsi="Arial" w:cs="Arial"/>
                <w:noProof/>
                <w:sz w:val="22"/>
                <w:szCs w:val="22"/>
                <w:lang w:val="sr-Latn-ME"/>
              </w:rPr>
              <w:t>obradu posebnih vrsta</w:t>
            </w:r>
            <w:r w:rsidRPr="00007107">
              <w:rPr>
                <w:rFonts w:ascii="Arial" w:hAnsi="Arial" w:cs="Arial"/>
                <w:noProof/>
                <w:sz w:val="22"/>
                <w:szCs w:val="22"/>
                <w:lang w:val="sr-Latn-ME"/>
              </w:rPr>
              <w:t xml:space="preserve"> otpada, organizovanje kvizova i drugih vrsta takmičenja koje će omogućiti razvoj ekološke svijesti najmlađih i njihovih profesora i roditelja.</w:t>
            </w:r>
          </w:p>
        </w:tc>
      </w:tr>
    </w:tbl>
    <w:p w14:paraId="62D0C07A" w14:textId="77777777" w:rsidR="00E21EBC" w:rsidRDefault="00E21EBC" w:rsidP="00E21EBC">
      <w:pPr>
        <w:pStyle w:val="ListParagraph"/>
        <w:ind w:left="1080"/>
        <w:jc w:val="both"/>
        <w:rPr>
          <w:rFonts w:ascii="Arial" w:hAnsi="Arial" w:cs="Arial"/>
          <w:b/>
          <w:sz w:val="22"/>
          <w:szCs w:val="22"/>
          <w:lang w:val="sr-Latn-ME"/>
        </w:rPr>
      </w:pPr>
    </w:p>
    <w:p w14:paraId="1EC26D15" w14:textId="77777777" w:rsidR="005662A2" w:rsidRDefault="005662A2" w:rsidP="00E21EBC">
      <w:pPr>
        <w:pStyle w:val="ListParagraph"/>
        <w:ind w:left="1080"/>
        <w:jc w:val="both"/>
        <w:rPr>
          <w:rFonts w:ascii="Arial" w:hAnsi="Arial" w:cs="Arial"/>
          <w:b/>
          <w:sz w:val="22"/>
          <w:szCs w:val="22"/>
          <w:lang w:val="sr-Latn-ME"/>
        </w:rPr>
      </w:pPr>
    </w:p>
    <w:p w14:paraId="454EA812" w14:textId="77777777" w:rsidR="00A44E80" w:rsidRPr="00007107" w:rsidRDefault="00A44E80" w:rsidP="00E21EBC">
      <w:pPr>
        <w:pStyle w:val="ListParagraph"/>
        <w:ind w:left="1080"/>
        <w:jc w:val="both"/>
        <w:rPr>
          <w:rFonts w:ascii="Arial" w:hAnsi="Arial" w:cs="Arial"/>
          <w:b/>
          <w:sz w:val="22"/>
          <w:szCs w:val="22"/>
          <w:lang w:val="sr-Latn-ME"/>
        </w:rPr>
      </w:pPr>
    </w:p>
    <w:p w14:paraId="7D74F27E" w14:textId="77777777" w:rsidR="00370754" w:rsidRPr="00007107" w:rsidRDefault="00370754" w:rsidP="00AD29CE">
      <w:pPr>
        <w:pStyle w:val="ListParagraph"/>
        <w:numPr>
          <w:ilvl w:val="0"/>
          <w:numId w:val="5"/>
        </w:numPr>
        <w:jc w:val="both"/>
        <w:rPr>
          <w:rFonts w:ascii="Arial" w:hAnsi="Arial" w:cs="Arial"/>
          <w:b/>
          <w:sz w:val="22"/>
          <w:szCs w:val="22"/>
          <w:lang w:val="sr-Latn-ME"/>
        </w:rPr>
      </w:pPr>
      <w:r w:rsidRPr="00007107">
        <w:rPr>
          <w:rFonts w:ascii="Arial" w:hAnsi="Arial" w:cs="Arial"/>
          <w:b/>
          <w:sz w:val="22"/>
          <w:szCs w:val="22"/>
          <w:lang w:val="sr-Latn-ME"/>
        </w:rPr>
        <w:t>JAVNI KONKURSI ZA FINANSIRANJE PROJEKATA I PROGRAMA NVO - DOPRINOS OSTVARENJU STRATEŠKIH CILJEVA IZ SEKTORSKE NADLEŽNOSTI MINISTARSTVA</w:t>
      </w:r>
    </w:p>
    <w:p w14:paraId="4D055234" w14:textId="77777777" w:rsidR="0057350A" w:rsidRPr="00007107" w:rsidRDefault="0057350A" w:rsidP="00AD29CE">
      <w:pPr>
        <w:pStyle w:val="ListParagraph"/>
        <w:jc w:val="both"/>
        <w:rPr>
          <w:rFonts w:ascii="Arial" w:hAnsi="Arial" w:cs="Arial"/>
          <w:sz w:val="22"/>
          <w:szCs w:val="22"/>
          <w:lang w:val="sr-Latn-ME"/>
        </w:rPr>
      </w:pPr>
    </w:p>
    <w:p w14:paraId="131F903C" w14:textId="03C263BA" w:rsidR="00370754" w:rsidRPr="00007107" w:rsidRDefault="007A0248" w:rsidP="00AD29CE">
      <w:pPr>
        <w:pStyle w:val="ListParagraph"/>
        <w:jc w:val="both"/>
        <w:rPr>
          <w:rFonts w:ascii="Arial" w:hAnsi="Arial" w:cs="Arial"/>
          <w:sz w:val="22"/>
          <w:szCs w:val="22"/>
          <w:lang w:val="sr-Latn-ME"/>
        </w:rPr>
      </w:pPr>
      <w:r w:rsidRPr="00007107">
        <w:rPr>
          <w:rFonts w:ascii="Arial" w:hAnsi="Arial" w:cs="Arial"/>
          <w:sz w:val="22"/>
          <w:szCs w:val="22"/>
          <w:lang w:val="sr-Latn-ME"/>
        </w:rPr>
        <w:t>4.1.</w:t>
      </w:r>
      <w:r w:rsidR="00370754" w:rsidRPr="00007107">
        <w:rPr>
          <w:rFonts w:ascii="Arial" w:hAnsi="Arial" w:cs="Arial"/>
          <w:sz w:val="22"/>
          <w:szCs w:val="22"/>
          <w:lang w:val="sr-Latn-ME"/>
        </w:rPr>
        <w:t xml:space="preserve">Navesti javne konkurse koji se predlažu za objavljivanje u </w:t>
      </w:r>
      <w:r w:rsidR="007D3615">
        <w:rPr>
          <w:rFonts w:ascii="Arial" w:hAnsi="Arial" w:cs="Arial"/>
          <w:sz w:val="22"/>
          <w:szCs w:val="22"/>
          <w:lang w:val="sr-Latn-ME"/>
        </w:rPr>
        <w:t>2023</w:t>
      </w:r>
      <w:r w:rsidR="00370754" w:rsidRPr="00007107">
        <w:rPr>
          <w:rFonts w:ascii="Arial" w:hAnsi="Arial" w:cs="Arial"/>
          <w:sz w:val="22"/>
          <w:szCs w:val="22"/>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p w14:paraId="2873A081" w14:textId="77777777" w:rsidR="0057350A" w:rsidRPr="00007107" w:rsidRDefault="0057350A" w:rsidP="00AD29CE">
      <w:pPr>
        <w:pStyle w:val="ListParagraph"/>
        <w:jc w:val="both"/>
        <w:rPr>
          <w:rFonts w:ascii="Arial" w:hAnsi="Arial" w:cs="Arial"/>
          <w:sz w:val="22"/>
          <w:szCs w:val="22"/>
          <w:lang w:val="sr-Latn-ME"/>
        </w:rPr>
      </w:pPr>
    </w:p>
    <w:tbl>
      <w:tblPr>
        <w:tblStyle w:val="TableGrid"/>
        <w:tblW w:w="0" w:type="auto"/>
        <w:tblInd w:w="792" w:type="dxa"/>
        <w:tblLook w:val="04A0" w:firstRow="1" w:lastRow="0" w:firstColumn="1" w:lastColumn="0" w:noHBand="0" w:noVBand="1"/>
      </w:tblPr>
      <w:tblGrid>
        <w:gridCol w:w="6132"/>
        <w:gridCol w:w="1846"/>
        <w:gridCol w:w="5768"/>
      </w:tblGrid>
      <w:tr w:rsidR="00370754" w:rsidRPr="00007107" w14:paraId="5EF70FEB" w14:textId="77777777" w:rsidTr="000A502D">
        <w:tc>
          <w:tcPr>
            <w:tcW w:w="6132" w:type="dxa"/>
            <w:tcBorders>
              <w:top w:val="single" w:sz="18" w:space="0" w:color="auto"/>
            </w:tcBorders>
            <w:shd w:val="clear" w:color="auto" w:fill="F2F2F2" w:themeFill="background1" w:themeFillShade="F2"/>
            <w:tcMar>
              <w:top w:w="57" w:type="dxa"/>
              <w:bottom w:w="57" w:type="dxa"/>
            </w:tcMar>
          </w:tcPr>
          <w:p w14:paraId="3CECFA9B"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lastRenderedPageBreak/>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14:paraId="6A56D79C"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Iznos</w:t>
            </w:r>
          </w:p>
        </w:tc>
        <w:tc>
          <w:tcPr>
            <w:tcW w:w="5768" w:type="dxa"/>
            <w:tcBorders>
              <w:top w:val="single" w:sz="18" w:space="0" w:color="auto"/>
              <w:left w:val="single" w:sz="2" w:space="0" w:color="auto"/>
            </w:tcBorders>
            <w:shd w:val="clear" w:color="auto" w:fill="F2F2F2" w:themeFill="background1" w:themeFillShade="F2"/>
          </w:tcPr>
          <w:p w14:paraId="209A6A91"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Drugi donatori s kojima je potrebno koordinirati oblasti finansiranja</w:t>
            </w:r>
          </w:p>
        </w:tc>
      </w:tr>
      <w:tr w:rsidR="00370754" w:rsidRPr="00007107" w14:paraId="3D52C3FE" w14:textId="77777777" w:rsidTr="00113E6E">
        <w:trPr>
          <w:trHeight w:val="551"/>
        </w:trPr>
        <w:tc>
          <w:tcPr>
            <w:tcW w:w="6132" w:type="dxa"/>
            <w:tcMar>
              <w:top w:w="57" w:type="dxa"/>
              <w:bottom w:w="57" w:type="dxa"/>
            </w:tcMar>
            <w:vAlign w:val="center"/>
          </w:tcPr>
          <w:p w14:paraId="472AA301" w14:textId="5F1574CC" w:rsidR="00370754" w:rsidRPr="00007107" w:rsidRDefault="00E95C02" w:rsidP="00113E6E">
            <w:pPr>
              <w:pStyle w:val="ListParagraph"/>
              <w:numPr>
                <w:ilvl w:val="0"/>
                <w:numId w:val="6"/>
              </w:numPr>
              <w:ind w:right="187"/>
              <w:rPr>
                <w:rFonts w:ascii="Arial" w:hAnsi="Arial" w:cs="Arial"/>
                <w:sz w:val="22"/>
                <w:szCs w:val="22"/>
                <w:lang w:val="sr-Latn-ME"/>
              </w:rPr>
            </w:pPr>
            <w:r>
              <w:rPr>
                <w:rFonts w:ascii="Arial" w:hAnsi="Arial" w:cs="Arial"/>
                <w:sz w:val="22"/>
                <w:szCs w:val="22"/>
                <w:lang w:val="sr-Latn-ME"/>
              </w:rPr>
              <w:t>Konkurs za finsiranje projekata na temu</w:t>
            </w:r>
            <w:r w:rsidR="006B4968" w:rsidRPr="00007107">
              <w:rPr>
                <w:rFonts w:ascii="Arial" w:hAnsi="Arial" w:cs="Arial"/>
                <w:sz w:val="22"/>
                <w:szCs w:val="22"/>
                <w:lang w:val="sr-Latn-ME"/>
              </w:rPr>
              <w:t xml:space="preserve"> </w:t>
            </w:r>
            <w:r w:rsidR="009D1739" w:rsidRPr="005F4787">
              <w:rPr>
                <w:rFonts w:ascii="Arial" w:hAnsi="Arial" w:cs="Arial"/>
                <w:sz w:val="22"/>
                <w:lang w:val="sr-Latn-RS"/>
              </w:rPr>
              <w:t>kako produžiti vijek trajanja naših deponija?</w:t>
            </w:r>
          </w:p>
        </w:tc>
        <w:tc>
          <w:tcPr>
            <w:tcW w:w="1846" w:type="dxa"/>
            <w:tcBorders>
              <w:right w:val="single" w:sz="2" w:space="0" w:color="auto"/>
            </w:tcBorders>
            <w:tcMar>
              <w:top w:w="57" w:type="dxa"/>
              <w:bottom w:w="57" w:type="dxa"/>
            </w:tcMar>
            <w:vAlign w:val="center"/>
          </w:tcPr>
          <w:p w14:paraId="49BC4823" w14:textId="42F1A809" w:rsidR="00370754" w:rsidRPr="00007107" w:rsidRDefault="009D1739" w:rsidP="00571813">
            <w:pPr>
              <w:jc w:val="left"/>
              <w:rPr>
                <w:rFonts w:ascii="Arial" w:hAnsi="Arial" w:cs="Arial"/>
                <w:sz w:val="22"/>
                <w:szCs w:val="22"/>
                <w:lang w:val="sr-Latn-ME"/>
              </w:rPr>
            </w:pPr>
            <w:r>
              <w:rPr>
                <w:rFonts w:ascii="Arial" w:hAnsi="Arial" w:cs="Arial"/>
                <w:sz w:val="22"/>
                <w:szCs w:val="22"/>
                <w:lang w:val="sr-Latn-ME"/>
              </w:rPr>
              <w:t>5</w:t>
            </w:r>
            <w:r w:rsidR="006B4968" w:rsidRPr="00007107">
              <w:rPr>
                <w:rFonts w:ascii="Arial" w:hAnsi="Arial" w:cs="Arial"/>
                <w:sz w:val="22"/>
                <w:szCs w:val="22"/>
                <w:lang w:val="sr-Latn-ME"/>
              </w:rPr>
              <w:t>0.000,00 eura</w:t>
            </w:r>
          </w:p>
        </w:tc>
        <w:tc>
          <w:tcPr>
            <w:tcW w:w="5768" w:type="dxa"/>
            <w:tcBorders>
              <w:left w:val="single" w:sz="2" w:space="0" w:color="auto"/>
            </w:tcBorders>
            <w:vAlign w:val="center"/>
          </w:tcPr>
          <w:p w14:paraId="57283A55" w14:textId="6D9A45D9" w:rsidR="00370754" w:rsidRPr="00007107" w:rsidRDefault="009D1739" w:rsidP="00571813">
            <w:pPr>
              <w:jc w:val="center"/>
              <w:rPr>
                <w:rFonts w:ascii="Arial" w:hAnsi="Arial" w:cs="Arial"/>
                <w:sz w:val="22"/>
                <w:szCs w:val="22"/>
                <w:lang w:val="sr-Latn-ME"/>
              </w:rPr>
            </w:pPr>
            <w:r>
              <w:rPr>
                <w:rFonts w:ascii="Arial" w:hAnsi="Arial" w:cs="Arial"/>
                <w:sz w:val="22"/>
                <w:szCs w:val="22"/>
                <w:lang w:val="sr-Latn-ME"/>
              </w:rPr>
              <w:t>---</w:t>
            </w:r>
          </w:p>
        </w:tc>
      </w:tr>
      <w:tr w:rsidR="009D1739" w:rsidRPr="00007107" w14:paraId="12644F3C" w14:textId="77777777" w:rsidTr="00113E6E">
        <w:trPr>
          <w:trHeight w:val="279"/>
        </w:trPr>
        <w:tc>
          <w:tcPr>
            <w:tcW w:w="6132" w:type="dxa"/>
            <w:tcMar>
              <w:top w:w="57" w:type="dxa"/>
              <w:bottom w:w="57" w:type="dxa"/>
            </w:tcMar>
            <w:vAlign w:val="center"/>
          </w:tcPr>
          <w:p w14:paraId="2B35BD71" w14:textId="552EAA79" w:rsidR="009D1739" w:rsidRPr="00007107" w:rsidRDefault="009D1739" w:rsidP="00E95C02">
            <w:pPr>
              <w:pStyle w:val="ListParagraph"/>
              <w:numPr>
                <w:ilvl w:val="0"/>
                <w:numId w:val="6"/>
              </w:numPr>
              <w:ind w:right="187"/>
              <w:rPr>
                <w:rFonts w:ascii="Arial" w:hAnsi="Arial" w:cs="Arial"/>
                <w:sz w:val="22"/>
                <w:szCs w:val="22"/>
                <w:lang w:val="sr-Latn-ME"/>
              </w:rPr>
            </w:pPr>
            <w:r w:rsidRPr="00007107">
              <w:rPr>
                <w:rFonts w:ascii="Arial" w:hAnsi="Arial" w:cs="Arial"/>
                <w:sz w:val="22"/>
                <w:szCs w:val="22"/>
                <w:lang w:val="sr-Latn-ME"/>
              </w:rPr>
              <w:t>Konkurs za finsiranje projekata na temu odlaganja otpada na nepropisnim mjestima</w:t>
            </w:r>
          </w:p>
        </w:tc>
        <w:tc>
          <w:tcPr>
            <w:tcW w:w="1846" w:type="dxa"/>
            <w:tcBorders>
              <w:right w:val="single" w:sz="2" w:space="0" w:color="auto"/>
            </w:tcBorders>
            <w:tcMar>
              <w:top w:w="57" w:type="dxa"/>
              <w:bottom w:w="57" w:type="dxa"/>
            </w:tcMar>
            <w:vAlign w:val="center"/>
          </w:tcPr>
          <w:p w14:paraId="47B16D8B" w14:textId="595D0C31" w:rsidR="009D1739" w:rsidRPr="00007107" w:rsidRDefault="009D1739" w:rsidP="00571813">
            <w:pPr>
              <w:jc w:val="left"/>
              <w:rPr>
                <w:rFonts w:ascii="Arial" w:hAnsi="Arial" w:cs="Arial"/>
                <w:sz w:val="22"/>
                <w:szCs w:val="22"/>
                <w:lang w:val="sr-Latn-ME"/>
              </w:rPr>
            </w:pPr>
            <w:r>
              <w:rPr>
                <w:rFonts w:ascii="Arial" w:hAnsi="Arial" w:cs="Arial"/>
                <w:sz w:val="22"/>
                <w:szCs w:val="22"/>
                <w:lang w:val="sr-Latn-ME"/>
              </w:rPr>
              <w:t>5</w:t>
            </w:r>
            <w:r w:rsidRPr="00007107">
              <w:rPr>
                <w:rFonts w:ascii="Arial" w:hAnsi="Arial" w:cs="Arial"/>
                <w:sz w:val="22"/>
                <w:szCs w:val="22"/>
                <w:lang w:val="sr-Latn-ME"/>
              </w:rPr>
              <w:t>0.000,00 eura</w:t>
            </w:r>
          </w:p>
        </w:tc>
        <w:tc>
          <w:tcPr>
            <w:tcW w:w="5768" w:type="dxa"/>
            <w:tcBorders>
              <w:left w:val="single" w:sz="2" w:space="0" w:color="auto"/>
            </w:tcBorders>
          </w:tcPr>
          <w:p w14:paraId="7CC450FF" w14:textId="5D428A30" w:rsidR="009D1739" w:rsidRPr="00007107" w:rsidRDefault="009D1739" w:rsidP="00571813">
            <w:pPr>
              <w:jc w:val="center"/>
              <w:rPr>
                <w:rFonts w:ascii="Arial" w:hAnsi="Arial" w:cs="Arial"/>
                <w:sz w:val="22"/>
                <w:szCs w:val="22"/>
                <w:lang w:val="sr-Latn-ME"/>
              </w:rPr>
            </w:pPr>
            <w:r w:rsidRPr="002F746E">
              <w:t>---</w:t>
            </w:r>
          </w:p>
        </w:tc>
      </w:tr>
      <w:tr w:rsidR="009D1739" w:rsidRPr="00007107" w14:paraId="54BD2EC1" w14:textId="77777777" w:rsidTr="00113E6E">
        <w:trPr>
          <w:trHeight w:val="462"/>
        </w:trPr>
        <w:tc>
          <w:tcPr>
            <w:tcW w:w="6132" w:type="dxa"/>
            <w:tcMar>
              <w:top w:w="57" w:type="dxa"/>
              <w:bottom w:w="57" w:type="dxa"/>
            </w:tcMar>
            <w:vAlign w:val="center"/>
          </w:tcPr>
          <w:p w14:paraId="2D40695F" w14:textId="129CA0E2" w:rsidR="009D1739" w:rsidRPr="00007107" w:rsidRDefault="009D1739" w:rsidP="00113E6E">
            <w:pPr>
              <w:pStyle w:val="ListParagraph"/>
              <w:numPr>
                <w:ilvl w:val="0"/>
                <w:numId w:val="6"/>
              </w:numPr>
              <w:rPr>
                <w:rFonts w:ascii="Arial" w:hAnsi="Arial" w:cs="Arial"/>
                <w:sz w:val="22"/>
                <w:szCs w:val="22"/>
                <w:lang w:val="sr-Latn-ME"/>
              </w:rPr>
            </w:pPr>
            <w:r w:rsidRPr="00007107">
              <w:rPr>
                <w:rFonts w:ascii="Arial" w:hAnsi="Arial" w:cs="Arial"/>
                <w:sz w:val="22"/>
                <w:szCs w:val="22"/>
                <w:lang w:val="sr-Latn-ME"/>
              </w:rPr>
              <w:t xml:space="preserve">Konkurs za finsiranje projekata u vezi </w:t>
            </w:r>
            <w:r w:rsidRPr="00DD68EE">
              <w:rPr>
                <w:rFonts w:ascii="Arial" w:hAnsi="Arial" w:cs="Arial"/>
                <w:sz w:val="22"/>
                <w:szCs w:val="22"/>
                <w:lang w:val="sr-Latn-ME"/>
              </w:rPr>
              <w:t>upravljanj</w:t>
            </w:r>
            <w:r w:rsidR="00A44E80">
              <w:rPr>
                <w:rFonts w:ascii="Arial" w:hAnsi="Arial" w:cs="Arial"/>
                <w:sz w:val="22"/>
                <w:szCs w:val="22"/>
                <w:lang w:val="sr-Latn-ME"/>
              </w:rPr>
              <w:t>a</w:t>
            </w:r>
            <w:r w:rsidRPr="00DD68EE">
              <w:rPr>
                <w:rFonts w:ascii="Arial" w:hAnsi="Arial" w:cs="Arial"/>
                <w:sz w:val="22"/>
                <w:szCs w:val="22"/>
                <w:lang w:val="sr-Latn-ME"/>
              </w:rPr>
              <w:t xml:space="preserve"> </w:t>
            </w:r>
            <w:r w:rsidR="00A44E80">
              <w:rPr>
                <w:rFonts w:ascii="Arial" w:hAnsi="Arial" w:cs="Arial"/>
                <w:sz w:val="22"/>
                <w:szCs w:val="22"/>
                <w:lang w:val="sr-Latn-ME"/>
              </w:rPr>
              <w:t>posebnim vrstama otpada</w:t>
            </w:r>
          </w:p>
        </w:tc>
        <w:tc>
          <w:tcPr>
            <w:tcW w:w="1846" w:type="dxa"/>
            <w:tcBorders>
              <w:right w:val="single" w:sz="2" w:space="0" w:color="auto"/>
            </w:tcBorders>
            <w:tcMar>
              <w:top w:w="57" w:type="dxa"/>
              <w:bottom w:w="57" w:type="dxa"/>
            </w:tcMar>
            <w:vAlign w:val="center"/>
          </w:tcPr>
          <w:p w14:paraId="1B171A4F" w14:textId="40EADB68" w:rsidR="009D1739" w:rsidRPr="00007107" w:rsidRDefault="009D1739" w:rsidP="00571813">
            <w:pPr>
              <w:jc w:val="left"/>
              <w:rPr>
                <w:rFonts w:ascii="Arial" w:hAnsi="Arial" w:cs="Arial"/>
                <w:sz w:val="22"/>
                <w:szCs w:val="22"/>
                <w:lang w:val="sr-Latn-ME"/>
              </w:rPr>
            </w:pPr>
            <w:r>
              <w:rPr>
                <w:rFonts w:ascii="Arial" w:hAnsi="Arial" w:cs="Arial"/>
                <w:sz w:val="22"/>
                <w:szCs w:val="22"/>
                <w:lang w:val="sr-Latn-ME"/>
              </w:rPr>
              <w:t>5</w:t>
            </w:r>
            <w:r w:rsidRPr="00007107">
              <w:rPr>
                <w:rFonts w:ascii="Arial" w:hAnsi="Arial" w:cs="Arial"/>
                <w:sz w:val="22"/>
                <w:szCs w:val="22"/>
                <w:lang w:val="sr-Latn-ME"/>
              </w:rPr>
              <w:t>0.000,00 eura</w:t>
            </w:r>
          </w:p>
        </w:tc>
        <w:tc>
          <w:tcPr>
            <w:tcW w:w="5768" w:type="dxa"/>
            <w:tcBorders>
              <w:left w:val="single" w:sz="2" w:space="0" w:color="auto"/>
            </w:tcBorders>
          </w:tcPr>
          <w:p w14:paraId="60591666" w14:textId="5CBC2FBF" w:rsidR="009D1739" w:rsidRPr="00007107" w:rsidRDefault="009D1739" w:rsidP="00571813">
            <w:pPr>
              <w:jc w:val="center"/>
              <w:rPr>
                <w:rFonts w:ascii="Arial" w:hAnsi="Arial" w:cs="Arial"/>
                <w:sz w:val="22"/>
                <w:szCs w:val="22"/>
                <w:lang w:val="sr-Latn-ME"/>
              </w:rPr>
            </w:pPr>
            <w:r w:rsidRPr="002F746E">
              <w:t>---</w:t>
            </w:r>
          </w:p>
        </w:tc>
      </w:tr>
    </w:tbl>
    <w:p w14:paraId="2E27E39C" w14:textId="77777777" w:rsidR="005662A2" w:rsidRPr="00007107" w:rsidRDefault="005662A2" w:rsidP="00370754">
      <w:pPr>
        <w:rPr>
          <w:rFonts w:ascii="Arial" w:hAnsi="Arial" w:cs="Arial"/>
          <w:sz w:val="22"/>
        </w:rPr>
      </w:pPr>
    </w:p>
    <w:p w14:paraId="7D169859" w14:textId="67BF6ACF" w:rsidR="0057350A" w:rsidRPr="005662A2" w:rsidRDefault="007A0248" w:rsidP="005662A2">
      <w:pPr>
        <w:pStyle w:val="ListParagraph"/>
        <w:jc w:val="both"/>
        <w:rPr>
          <w:rFonts w:ascii="Arial" w:hAnsi="Arial" w:cs="Arial"/>
          <w:sz w:val="22"/>
          <w:szCs w:val="22"/>
          <w:lang w:val="sr-Latn-ME"/>
        </w:rPr>
      </w:pPr>
      <w:r w:rsidRPr="00007107">
        <w:rPr>
          <w:rFonts w:ascii="Arial" w:hAnsi="Arial" w:cs="Arial"/>
          <w:sz w:val="22"/>
          <w:szCs w:val="22"/>
          <w:lang w:val="sr-Latn-ME"/>
        </w:rPr>
        <w:t>4.2.</w:t>
      </w:r>
      <w:r w:rsidR="0057350A" w:rsidRPr="00007107">
        <w:rPr>
          <w:rFonts w:ascii="Arial" w:hAnsi="Arial" w:cs="Arial"/>
          <w:sz w:val="22"/>
          <w:szCs w:val="22"/>
          <w:lang w:val="sr-Latn-ME"/>
        </w:rPr>
        <w:t xml:space="preserve"> </w:t>
      </w:r>
      <w:r w:rsidR="00370754" w:rsidRPr="00007107">
        <w:rPr>
          <w:rFonts w:ascii="Arial" w:hAnsi="Arial" w:cs="Arial"/>
          <w:sz w:val="22"/>
          <w:szCs w:val="22"/>
          <w:lang w:val="sr-Latn-ME"/>
        </w:rPr>
        <w:t xml:space="preserve">Navesti ko su predviđeni glavni korisnici projekata i programa koji će se finansirati putem javnog konkursa. Ukratko navesti glavna obilježja svake grupe korisnika, njihov broj i njihove potrebe na koje projekti i programi treba da odgovore u </w:t>
      </w:r>
      <w:r w:rsidR="002C2FB0">
        <w:rPr>
          <w:rFonts w:ascii="Arial" w:hAnsi="Arial" w:cs="Arial"/>
          <w:sz w:val="22"/>
          <w:szCs w:val="22"/>
          <w:lang w:val="sr-Latn-ME"/>
        </w:rPr>
        <w:t>2023</w:t>
      </w:r>
      <w:r w:rsidR="00370754" w:rsidRPr="00007107">
        <w:rPr>
          <w:rFonts w:ascii="Arial" w:hAnsi="Arial" w:cs="Arial"/>
          <w:sz w:val="22"/>
          <w:szCs w:val="22"/>
          <w:lang w:val="sr-Latn-ME"/>
        </w:rPr>
        <w:t>. godini.</w:t>
      </w:r>
    </w:p>
    <w:tbl>
      <w:tblPr>
        <w:tblStyle w:val="TableGrid"/>
        <w:tblW w:w="0" w:type="auto"/>
        <w:tblInd w:w="792" w:type="dxa"/>
        <w:tblLook w:val="04A0" w:firstRow="1" w:lastRow="0" w:firstColumn="1" w:lastColumn="0" w:noHBand="0" w:noVBand="1"/>
      </w:tblPr>
      <w:tblGrid>
        <w:gridCol w:w="13746"/>
      </w:tblGrid>
      <w:tr w:rsidR="00370754" w:rsidRPr="00007107" w14:paraId="3859AFA9" w14:textId="77777777" w:rsidTr="000A502D">
        <w:tc>
          <w:tcPr>
            <w:tcW w:w="13746" w:type="dxa"/>
            <w:tcBorders>
              <w:top w:val="single" w:sz="18" w:space="0" w:color="auto"/>
            </w:tcBorders>
            <w:shd w:val="clear" w:color="auto" w:fill="F2F2F2" w:themeFill="background1" w:themeFillShade="F2"/>
            <w:tcMar>
              <w:top w:w="57" w:type="dxa"/>
              <w:bottom w:w="57" w:type="dxa"/>
            </w:tcMar>
          </w:tcPr>
          <w:p w14:paraId="7A76BDBB"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Opis glavnih grupa korisnika, njihov broj i potrebe</w:t>
            </w:r>
          </w:p>
        </w:tc>
      </w:tr>
      <w:tr w:rsidR="00370754" w:rsidRPr="00007107" w14:paraId="5A6E598E" w14:textId="77777777" w:rsidTr="007D3615">
        <w:trPr>
          <w:trHeight w:val="1630"/>
        </w:trPr>
        <w:tc>
          <w:tcPr>
            <w:tcW w:w="13746" w:type="dxa"/>
            <w:tcMar>
              <w:top w:w="57" w:type="dxa"/>
              <w:bottom w:w="57" w:type="dxa"/>
            </w:tcMar>
          </w:tcPr>
          <w:p w14:paraId="63B4C2A1" w14:textId="77777777" w:rsidR="00023DE9" w:rsidRPr="00007107" w:rsidRDefault="00023DE9" w:rsidP="00023DE9">
            <w:pPr>
              <w:rPr>
                <w:rFonts w:ascii="Arial" w:hAnsi="Arial" w:cs="Arial"/>
                <w:sz w:val="22"/>
                <w:szCs w:val="22"/>
                <w:lang w:val="sr-Latn-ME"/>
              </w:rPr>
            </w:pPr>
            <w:r w:rsidRPr="00007107">
              <w:rPr>
                <w:rFonts w:ascii="Arial" w:hAnsi="Arial" w:cs="Arial"/>
                <w:sz w:val="22"/>
                <w:szCs w:val="22"/>
                <w:lang w:val="sr-Latn-ME"/>
              </w:rPr>
              <w:t>Glavna grupa korisnika su:</w:t>
            </w:r>
          </w:p>
          <w:p w14:paraId="289B8B55" w14:textId="77777777" w:rsidR="00023DE9" w:rsidRPr="00007107" w:rsidRDefault="00023DE9" w:rsidP="00023DE9">
            <w:pPr>
              <w:pStyle w:val="ListParagraph"/>
              <w:numPr>
                <w:ilvl w:val="0"/>
                <w:numId w:val="10"/>
              </w:numPr>
              <w:rPr>
                <w:rFonts w:ascii="Arial" w:hAnsi="Arial" w:cs="Arial"/>
                <w:sz w:val="22"/>
                <w:szCs w:val="22"/>
                <w:lang w:val="sr-Latn-ME"/>
              </w:rPr>
            </w:pPr>
            <w:r w:rsidRPr="00007107">
              <w:rPr>
                <w:rFonts w:ascii="Arial" w:hAnsi="Arial" w:cs="Arial"/>
                <w:sz w:val="22"/>
                <w:szCs w:val="22"/>
                <w:lang w:val="sr-Latn-ME"/>
              </w:rPr>
              <w:t xml:space="preserve">djeca, </w:t>
            </w:r>
          </w:p>
          <w:p w14:paraId="723D047B" w14:textId="77777777" w:rsidR="00023DE9" w:rsidRPr="00007107" w:rsidRDefault="00023DE9" w:rsidP="00023DE9">
            <w:pPr>
              <w:pStyle w:val="ListParagraph"/>
              <w:numPr>
                <w:ilvl w:val="0"/>
                <w:numId w:val="10"/>
              </w:numPr>
              <w:rPr>
                <w:rFonts w:ascii="Arial" w:hAnsi="Arial" w:cs="Arial"/>
                <w:sz w:val="22"/>
                <w:szCs w:val="22"/>
                <w:lang w:val="sr-Latn-ME"/>
              </w:rPr>
            </w:pPr>
            <w:r w:rsidRPr="00007107">
              <w:rPr>
                <w:rFonts w:ascii="Arial" w:hAnsi="Arial" w:cs="Arial"/>
                <w:sz w:val="22"/>
                <w:szCs w:val="22"/>
                <w:lang w:val="sr-Latn-ME"/>
              </w:rPr>
              <w:t xml:space="preserve">mladi, </w:t>
            </w:r>
          </w:p>
          <w:p w14:paraId="29E1E343" w14:textId="1DD4C9EE" w:rsidR="00370754" w:rsidRPr="00007107" w:rsidRDefault="00663F1F" w:rsidP="00663F1F">
            <w:pPr>
              <w:pStyle w:val="ListParagraph"/>
              <w:numPr>
                <w:ilvl w:val="0"/>
                <w:numId w:val="10"/>
              </w:numPr>
              <w:rPr>
                <w:rFonts w:ascii="Arial" w:hAnsi="Arial" w:cs="Arial"/>
                <w:sz w:val="22"/>
                <w:szCs w:val="22"/>
                <w:lang w:val="sr-Latn-ME"/>
              </w:rPr>
            </w:pPr>
            <w:r w:rsidRPr="00007107">
              <w:rPr>
                <w:rFonts w:ascii="Arial" w:hAnsi="Arial" w:cs="Arial"/>
                <w:sz w:val="22"/>
                <w:szCs w:val="22"/>
                <w:lang w:val="sr-Latn-ME"/>
              </w:rPr>
              <w:t>odrasle osobe.</w:t>
            </w:r>
          </w:p>
          <w:p w14:paraId="59D84F7D" w14:textId="3E44ACF7" w:rsidR="00023DE9" w:rsidRPr="00007107" w:rsidRDefault="00023DE9" w:rsidP="00023DE9">
            <w:pPr>
              <w:rPr>
                <w:rFonts w:ascii="Arial" w:hAnsi="Arial" w:cs="Arial"/>
                <w:sz w:val="22"/>
                <w:szCs w:val="22"/>
              </w:rPr>
            </w:pPr>
            <w:r w:rsidRPr="00007107">
              <w:rPr>
                <w:rFonts w:ascii="Arial" w:hAnsi="Arial" w:cs="Arial"/>
                <w:sz w:val="22"/>
                <w:szCs w:val="22"/>
                <w:lang w:val="sr-Latn-ME"/>
              </w:rPr>
              <w:t xml:space="preserve">Predviđeno </w:t>
            </w:r>
            <w:r w:rsidR="00503B79">
              <w:rPr>
                <w:rFonts w:ascii="Arial" w:hAnsi="Arial" w:cs="Arial"/>
                <w:sz w:val="22"/>
                <w:szCs w:val="22"/>
                <w:lang w:val="sr-Latn-ME"/>
              </w:rPr>
              <w:t>je da 16</w:t>
            </w:r>
            <w:r w:rsidRPr="00007107">
              <w:rPr>
                <w:rFonts w:ascii="Arial" w:hAnsi="Arial" w:cs="Arial"/>
                <w:sz w:val="22"/>
                <w:szCs w:val="22"/>
                <w:lang w:val="sr-Latn-ME"/>
              </w:rPr>
              <w:t>00 bude okviran broj korisnika projekata koji će se finansirati putem javnih konkursa.</w:t>
            </w:r>
          </w:p>
        </w:tc>
      </w:tr>
    </w:tbl>
    <w:p w14:paraId="566E930C" w14:textId="77777777" w:rsidR="00370754" w:rsidRPr="00007107" w:rsidRDefault="00370754" w:rsidP="00AD29CE">
      <w:pPr>
        <w:rPr>
          <w:rFonts w:ascii="Arial" w:hAnsi="Arial" w:cs="Arial"/>
          <w:sz w:val="22"/>
        </w:rPr>
      </w:pPr>
    </w:p>
    <w:p w14:paraId="6B0C13DD" w14:textId="77777777" w:rsidR="00370754" w:rsidRPr="00007107" w:rsidRDefault="007A0248" w:rsidP="00AD29CE">
      <w:pPr>
        <w:pStyle w:val="ListParagraph"/>
        <w:jc w:val="both"/>
        <w:rPr>
          <w:rFonts w:ascii="Arial" w:hAnsi="Arial" w:cs="Arial"/>
          <w:sz w:val="22"/>
          <w:szCs w:val="22"/>
          <w:lang w:val="sr-Latn-ME"/>
        </w:rPr>
      </w:pPr>
      <w:r w:rsidRPr="00007107">
        <w:rPr>
          <w:rFonts w:ascii="Arial" w:hAnsi="Arial" w:cs="Arial"/>
          <w:sz w:val="22"/>
          <w:szCs w:val="22"/>
          <w:lang w:val="sr-Latn-ME"/>
        </w:rPr>
        <w:lastRenderedPageBreak/>
        <w:t>4.3.</w:t>
      </w:r>
      <w:r w:rsidR="00370754" w:rsidRPr="00007107">
        <w:rPr>
          <w:rFonts w:ascii="Arial" w:hAnsi="Arial" w:cs="Arial"/>
          <w:sz w:val="22"/>
          <w:szCs w:val="22"/>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3285"/>
        <w:gridCol w:w="10461"/>
      </w:tblGrid>
      <w:tr w:rsidR="00370754" w:rsidRPr="00007107" w14:paraId="76916142" w14:textId="77777777" w:rsidTr="000A502D">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14:paraId="496303B0" w14:textId="77777777" w:rsidR="00370754" w:rsidRPr="00007107" w:rsidRDefault="00370754" w:rsidP="000A502D">
            <w:pPr>
              <w:rPr>
                <w:rFonts w:ascii="Arial" w:hAnsi="Arial" w:cs="Arial"/>
                <w:szCs w:val="24"/>
                <w:lang w:val="sr-Latn-ME"/>
              </w:rPr>
            </w:pPr>
            <w:r w:rsidRPr="00007107">
              <w:rPr>
                <w:rFonts w:ascii="Arial" w:hAnsi="Arial" w:cs="Arial"/>
                <w:szCs w:val="24"/>
                <w:lang w:val="sr-Latn-ME"/>
              </w:rPr>
              <w:t>Očekivani broj projekata koji se planira finansirati / broj ugovora koje se planira zaključiti s NVO</w:t>
            </w:r>
          </w:p>
        </w:tc>
      </w:tr>
      <w:tr w:rsidR="00370754" w:rsidRPr="00007107" w14:paraId="6BBEF3D6" w14:textId="77777777" w:rsidTr="006443F4">
        <w:tc>
          <w:tcPr>
            <w:tcW w:w="3285" w:type="dxa"/>
            <w:tcBorders>
              <w:top w:val="single" w:sz="2" w:space="0" w:color="auto"/>
            </w:tcBorders>
            <w:shd w:val="clear" w:color="auto" w:fill="auto"/>
            <w:tcMar>
              <w:top w:w="57" w:type="dxa"/>
              <w:bottom w:w="57" w:type="dxa"/>
            </w:tcMar>
          </w:tcPr>
          <w:p w14:paraId="424D1783" w14:textId="77777777" w:rsidR="00370754" w:rsidRPr="00007107" w:rsidRDefault="00370754" w:rsidP="000A502D">
            <w:pPr>
              <w:rPr>
                <w:rFonts w:ascii="Arial" w:hAnsi="Arial" w:cs="Arial"/>
                <w:szCs w:val="24"/>
                <w:lang w:val="sr-Latn-ME"/>
              </w:rPr>
            </w:pPr>
            <w:r w:rsidRPr="00007107">
              <w:rPr>
                <w:rFonts w:ascii="Arial" w:hAnsi="Arial" w:cs="Arial"/>
                <w:szCs w:val="24"/>
                <w:lang w:val="sr-Latn-ME"/>
              </w:rPr>
              <w:t>Naziv javnog konkursa</w:t>
            </w:r>
          </w:p>
        </w:tc>
        <w:tc>
          <w:tcPr>
            <w:tcW w:w="10461" w:type="dxa"/>
            <w:tcBorders>
              <w:top w:val="single" w:sz="2" w:space="0" w:color="auto"/>
            </w:tcBorders>
            <w:shd w:val="clear" w:color="auto" w:fill="auto"/>
            <w:tcMar>
              <w:top w:w="57" w:type="dxa"/>
              <w:bottom w:w="57" w:type="dxa"/>
            </w:tcMar>
            <w:vAlign w:val="center"/>
          </w:tcPr>
          <w:p w14:paraId="228BE438" w14:textId="7A4EC12A" w:rsidR="00370754" w:rsidRPr="00503B79" w:rsidRDefault="008C7B99" w:rsidP="00E95C02">
            <w:pPr>
              <w:pStyle w:val="ListParagraph"/>
              <w:numPr>
                <w:ilvl w:val="0"/>
                <w:numId w:val="8"/>
              </w:numPr>
              <w:rPr>
                <w:rFonts w:ascii="Arial" w:hAnsi="Arial" w:cs="Arial"/>
                <w:lang w:val="sr-Latn-ME"/>
              </w:rPr>
            </w:pPr>
            <w:r w:rsidRPr="00503B79">
              <w:rPr>
                <w:rFonts w:ascii="Arial" w:hAnsi="Arial" w:cs="Arial"/>
                <w:lang w:val="sr-Latn-ME"/>
              </w:rPr>
              <w:t>Ko</w:t>
            </w:r>
            <w:r w:rsidR="007A0452">
              <w:rPr>
                <w:rFonts w:ascii="Arial" w:hAnsi="Arial" w:cs="Arial"/>
                <w:lang w:val="sr-Latn-ME"/>
              </w:rPr>
              <w:t>nkurs za fin</w:t>
            </w:r>
            <w:r w:rsidR="00A44E80">
              <w:rPr>
                <w:rFonts w:ascii="Arial" w:hAnsi="Arial" w:cs="Arial"/>
                <w:lang w:val="sr-Latn-ME"/>
              </w:rPr>
              <w:t>an</w:t>
            </w:r>
            <w:r w:rsidR="007A0452">
              <w:rPr>
                <w:rFonts w:ascii="Arial" w:hAnsi="Arial" w:cs="Arial"/>
                <w:lang w:val="sr-Latn-ME"/>
              </w:rPr>
              <w:t xml:space="preserve">siranje projekata - </w:t>
            </w:r>
            <w:r w:rsidR="00503B79" w:rsidRPr="005F4787">
              <w:rPr>
                <w:rFonts w:ascii="Arial" w:hAnsi="Arial" w:cs="Arial"/>
                <w:lang w:val="sr-Latn-RS"/>
              </w:rPr>
              <w:t xml:space="preserve">kako produžiti vijek trajanja </w:t>
            </w:r>
            <w:bookmarkStart w:id="1" w:name="_GoBack"/>
            <w:bookmarkEnd w:id="1"/>
            <w:r w:rsidR="00503B79" w:rsidRPr="005F4787">
              <w:rPr>
                <w:rFonts w:ascii="Arial" w:hAnsi="Arial" w:cs="Arial"/>
                <w:lang w:val="sr-Latn-RS"/>
              </w:rPr>
              <w:t>naših deponija</w:t>
            </w:r>
            <w:r w:rsidR="00503B79" w:rsidRPr="00503B79">
              <w:rPr>
                <w:rFonts w:ascii="Arial" w:hAnsi="Arial" w:cs="Arial"/>
                <w:lang w:val="sr-Latn-ME"/>
              </w:rPr>
              <w:t>?</w:t>
            </w:r>
            <w:r w:rsidRPr="00503B79">
              <w:rPr>
                <w:rFonts w:ascii="Arial" w:hAnsi="Arial" w:cs="Arial"/>
                <w:lang w:val="sr-Latn-ME"/>
              </w:rPr>
              <w:t xml:space="preserve"> / 6</w:t>
            </w:r>
          </w:p>
        </w:tc>
      </w:tr>
      <w:tr w:rsidR="00370754" w:rsidRPr="00007107" w14:paraId="30224C45" w14:textId="77777777" w:rsidTr="006443F4">
        <w:trPr>
          <w:trHeight w:val="412"/>
        </w:trPr>
        <w:tc>
          <w:tcPr>
            <w:tcW w:w="3285" w:type="dxa"/>
            <w:tcMar>
              <w:top w:w="57" w:type="dxa"/>
              <w:bottom w:w="57" w:type="dxa"/>
            </w:tcMar>
          </w:tcPr>
          <w:p w14:paraId="179D3B20" w14:textId="77777777" w:rsidR="00370754" w:rsidRPr="00007107" w:rsidRDefault="00370754" w:rsidP="000A502D">
            <w:pPr>
              <w:rPr>
                <w:rFonts w:ascii="Arial" w:hAnsi="Arial" w:cs="Arial"/>
                <w:szCs w:val="24"/>
                <w:lang w:val="sr-Latn-ME"/>
              </w:rPr>
            </w:pPr>
            <w:r w:rsidRPr="00007107">
              <w:rPr>
                <w:rFonts w:ascii="Arial" w:hAnsi="Arial" w:cs="Arial"/>
                <w:szCs w:val="24"/>
                <w:lang w:val="sr-Latn-ME"/>
              </w:rPr>
              <w:t>Naziv javnog konkursa</w:t>
            </w:r>
          </w:p>
        </w:tc>
        <w:tc>
          <w:tcPr>
            <w:tcW w:w="10461" w:type="dxa"/>
            <w:tcMar>
              <w:top w:w="57" w:type="dxa"/>
              <w:bottom w:w="57" w:type="dxa"/>
            </w:tcMar>
            <w:vAlign w:val="center"/>
          </w:tcPr>
          <w:p w14:paraId="05F20123" w14:textId="3A5566F6" w:rsidR="00370754" w:rsidRPr="00007107" w:rsidRDefault="008C7B99" w:rsidP="00E95C02">
            <w:pPr>
              <w:pStyle w:val="ListParagraph"/>
              <w:numPr>
                <w:ilvl w:val="0"/>
                <w:numId w:val="8"/>
              </w:numPr>
              <w:rPr>
                <w:rFonts w:ascii="Arial" w:hAnsi="Arial" w:cs="Arial"/>
              </w:rPr>
            </w:pPr>
            <w:r w:rsidRPr="00007107">
              <w:rPr>
                <w:rFonts w:ascii="Arial" w:hAnsi="Arial" w:cs="Arial"/>
                <w:lang w:val="sr-Latn-ME"/>
              </w:rPr>
              <w:t>Konkurs za fin</w:t>
            </w:r>
            <w:r w:rsidR="00A44E80">
              <w:rPr>
                <w:rFonts w:ascii="Arial" w:hAnsi="Arial" w:cs="Arial"/>
                <w:lang w:val="sr-Latn-ME"/>
              </w:rPr>
              <w:t>an</w:t>
            </w:r>
            <w:r w:rsidRPr="00007107">
              <w:rPr>
                <w:rFonts w:ascii="Arial" w:hAnsi="Arial" w:cs="Arial"/>
                <w:lang w:val="sr-Latn-ME"/>
              </w:rPr>
              <w:t xml:space="preserve">siranje projekata </w:t>
            </w:r>
            <w:r w:rsidR="007A0452">
              <w:rPr>
                <w:rFonts w:ascii="Arial" w:hAnsi="Arial" w:cs="Arial"/>
                <w:lang w:val="sr-Latn-ME"/>
              </w:rPr>
              <w:t>-</w:t>
            </w:r>
            <w:r w:rsidRPr="00503B79">
              <w:rPr>
                <w:rFonts w:ascii="Arial" w:hAnsi="Arial" w:cs="Arial"/>
                <w:lang w:val="sr-Latn-ME"/>
              </w:rPr>
              <w:t xml:space="preserve"> </w:t>
            </w:r>
            <w:r w:rsidR="00503B79" w:rsidRPr="005F4787">
              <w:rPr>
                <w:rFonts w:ascii="Arial" w:hAnsi="Arial" w:cs="Arial"/>
                <w:lang w:val="sr-Latn-RS"/>
              </w:rPr>
              <w:t>nesavjesno odbacivanja otpada</w:t>
            </w:r>
            <w:r w:rsidR="00503B79">
              <w:rPr>
                <w:rFonts w:ascii="Arial" w:hAnsi="Arial" w:cs="Arial"/>
                <w:b/>
                <w:sz w:val="22"/>
              </w:rPr>
              <w:t xml:space="preserve"> </w:t>
            </w:r>
            <w:r w:rsidRPr="00007107">
              <w:rPr>
                <w:rFonts w:ascii="Arial" w:hAnsi="Arial" w:cs="Arial"/>
              </w:rPr>
              <w:t>/ 6</w:t>
            </w:r>
          </w:p>
        </w:tc>
      </w:tr>
      <w:tr w:rsidR="008C7B99" w:rsidRPr="00007107" w14:paraId="2579D7A7" w14:textId="77777777" w:rsidTr="006443F4">
        <w:trPr>
          <w:trHeight w:val="449"/>
        </w:trPr>
        <w:tc>
          <w:tcPr>
            <w:tcW w:w="3285" w:type="dxa"/>
            <w:tcMar>
              <w:top w:w="57" w:type="dxa"/>
              <w:bottom w:w="57" w:type="dxa"/>
            </w:tcMar>
          </w:tcPr>
          <w:p w14:paraId="2ED4C185" w14:textId="77777777" w:rsidR="008C7B99" w:rsidRPr="00007107" w:rsidRDefault="008C7B99" w:rsidP="000A502D">
            <w:pPr>
              <w:rPr>
                <w:rFonts w:ascii="Arial" w:hAnsi="Arial" w:cs="Arial"/>
                <w:szCs w:val="24"/>
              </w:rPr>
            </w:pPr>
            <w:r w:rsidRPr="00007107">
              <w:rPr>
                <w:rFonts w:ascii="Arial" w:hAnsi="Arial" w:cs="Arial"/>
                <w:szCs w:val="24"/>
                <w:lang w:val="sr-Latn-ME"/>
              </w:rPr>
              <w:t>Naziv javnog konkursa</w:t>
            </w:r>
          </w:p>
        </w:tc>
        <w:tc>
          <w:tcPr>
            <w:tcW w:w="10461" w:type="dxa"/>
            <w:tcMar>
              <w:top w:w="57" w:type="dxa"/>
              <w:bottom w:w="57" w:type="dxa"/>
            </w:tcMar>
            <w:vAlign w:val="center"/>
          </w:tcPr>
          <w:p w14:paraId="3310C59D" w14:textId="057167E2" w:rsidR="008C7B99" w:rsidRPr="00007107" w:rsidRDefault="008C7B99" w:rsidP="006443F4">
            <w:pPr>
              <w:pStyle w:val="ListParagraph"/>
              <w:numPr>
                <w:ilvl w:val="0"/>
                <w:numId w:val="8"/>
              </w:numPr>
              <w:rPr>
                <w:rFonts w:ascii="Arial" w:hAnsi="Arial" w:cs="Arial"/>
              </w:rPr>
            </w:pPr>
            <w:r w:rsidRPr="00007107">
              <w:rPr>
                <w:rFonts w:ascii="Arial" w:hAnsi="Arial" w:cs="Arial"/>
                <w:lang w:val="sr-Latn-ME"/>
              </w:rPr>
              <w:t>Konkurs za  fin</w:t>
            </w:r>
            <w:r w:rsidR="00A44E80">
              <w:rPr>
                <w:rFonts w:ascii="Arial" w:hAnsi="Arial" w:cs="Arial"/>
                <w:lang w:val="sr-Latn-ME"/>
              </w:rPr>
              <w:t>an</w:t>
            </w:r>
            <w:r w:rsidRPr="00007107">
              <w:rPr>
                <w:rFonts w:ascii="Arial" w:hAnsi="Arial" w:cs="Arial"/>
                <w:lang w:val="sr-Latn-ME"/>
              </w:rPr>
              <w:t xml:space="preserve">siranje projekata </w:t>
            </w:r>
            <w:r w:rsidR="007A0452">
              <w:rPr>
                <w:rFonts w:ascii="Arial" w:hAnsi="Arial" w:cs="Arial"/>
                <w:lang w:val="sr-Latn-ME"/>
              </w:rPr>
              <w:t>-</w:t>
            </w:r>
            <w:r w:rsidRPr="00007107">
              <w:rPr>
                <w:rFonts w:ascii="Arial" w:hAnsi="Arial" w:cs="Arial"/>
                <w:lang w:val="sr-Latn-ME"/>
              </w:rPr>
              <w:t xml:space="preserve"> </w:t>
            </w:r>
            <w:r w:rsidR="00A44E80">
              <w:rPr>
                <w:rFonts w:ascii="Arial" w:hAnsi="Arial" w:cs="Arial"/>
                <w:lang w:val="sr-Latn-RS"/>
              </w:rPr>
              <w:t>u</w:t>
            </w:r>
            <w:r w:rsidR="00A44E80" w:rsidRPr="00A44E80">
              <w:rPr>
                <w:rFonts w:ascii="Arial" w:hAnsi="Arial" w:cs="Arial"/>
                <w:lang w:val="sr-Latn-RS"/>
              </w:rPr>
              <w:t xml:space="preserve">pravljanje posebnim vrstama otpada </w:t>
            </w:r>
            <w:r w:rsidRPr="00007107">
              <w:rPr>
                <w:rFonts w:ascii="Arial" w:hAnsi="Arial" w:cs="Arial"/>
              </w:rPr>
              <w:t xml:space="preserve">/ 6 </w:t>
            </w:r>
          </w:p>
        </w:tc>
      </w:tr>
    </w:tbl>
    <w:p w14:paraId="46B656EB" w14:textId="77777777" w:rsidR="002911C8" w:rsidRDefault="002911C8" w:rsidP="00AD29CE">
      <w:pPr>
        <w:pStyle w:val="ListParagraph"/>
        <w:jc w:val="both"/>
        <w:rPr>
          <w:rFonts w:ascii="Arial" w:hAnsi="Arial" w:cs="Arial"/>
          <w:sz w:val="22"/>
          <w:szCs w:val="22"/>
          <w:lang w:val="sr-Latn-ME"/>
        </w:rPr>
      </w:pPr>
    </w:p>
    <w:p w14:paraId="4B539470" w14:textId="77777777" w:rsidR="005662A2" w:rsidRDefault="005662A2" w:rsidP="00AD29CE">
      <w:pPr>
        <w:pStyle w:val="ListParagraph"/>
        <w:jc w:val="both"/>
        <w:rPr>
          <w:rFonts w:ascii="Arial" w:hAnsi="Arial" w:cs="Arial"/>
          <w:sz w:val="22"/>
          <w:szCs w:val="22"/>
          <w:lang w:val="sr-Latn-ME"/>
        </w:rPr>
      </w:pPr>
    </w:p>
    <w:p w14:paraId="5C011004" w14:textId="77777777" w:rsidR="00370754" w:rsidRPr="00007107" w:rsidRDefault="007A0248" w:rsidP="00AD29CE">
      <w:pPr>
        <w:pStyle w:val="ListParagraph"/>
        <w:jc w:val="both"/>
        <w:rPr>
          <w:rFonts w:ascii="Arial" w:hAnsi="Arial" w:cs="Arial"/>
          <w:sz w:val="22"/>
          <w:szCs w:val="22"/>
          <w:lang w:val="sr-Latn-ME"/>
        </w:rPr>
      </w:pPr>
      <w:r w:rsidRPr="00007107">
        <w:rPr>
          <w:rFonts w:ascii="Arial" w:hAnsi="Arial" w:cs="Arial"/>
          <w:sz w:val="22"/>
          <w:szCs w:val="22"/>
          <w:lang w:val="sr-Latn-ME"/>
        </w:rPr>
        <w:t>4.4.</w:t>
      </w:r>
      <w:r w:rsidR="00370754" w:rsidRPr="00007107">
        <w:rPr>
          <w:rFonts w:ascii="Arial" w:hAnsi="Arial" w:cs="Arial"/>
          <w:sz w:val="22"/>
          <w:szCs w:val="22"/>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370754" w:rsidRPr="00007107" w14:paraId="654D736C" w14:textId="77777777" w:rsidTr="000A502D">
        <w:trPr>
          <w:trHeight w:val="372"/>
        </w:trPr>
        <w:tc>
          <w:tcPr>
            <w:tcW w:w="13746" w:type="dxa"/>
            <w:gridSpan w:val="2"/>
            <w:tcBorders>
              <w:top w:val="single" w:sz="18" w:space="0" w:color="auto"/>
            </w:tcBorders>
            <w:shd w:val="clear" w:color="auto" w:fill="F2F2F2" w:themeFill="background1" w:themeFillShade="F2"/>
          </w:tcPr>
          <w:p w14:paraId="2FD04E02" w14:textId="77777777" w:rsidR="00370754" w:rsidRPr="00007107" w:rsidRDefault="00370754" w:rsidP="000A502D">
            <w:pPr>
              <w:rPr>
                <w:rFonts w:ascii="Arial" w:hAnsi="Arial" w:cs="Arial"/>
                <w:szCs w:val="24"/>
                <w:lang w:val="sr-Latn-ME"/>
              </w:rPr>
            </w:pPr>
            <w:r w:rsidRPr="00007107">
              <w:rPr>
                <w:rFonts w:ascii="Arial" w:hAnsi="Arial" w:cs="Arial"/>
                <w:szCs w:val="24"/>
                <w:lang w:val="sr-Latn-ME"/>
              </w:rPr>
              <w:t>Naziv javnog konkursa:</w:t>
            </w:r>
          </w:p>
        </w:tc>
      </w:tr>
      <w:tr w:rsidR="00370754" w:rsidRPr="00007107" w14:paraId="3F26B9B2" w14:textId="77777777" w:rsidTr="000A502D">
        <w:tc>
          <w:tcPr>
            <w:tcW w:w="6876" w:type="dxa"/>
          </w:tcPr>
          <w:p w14:paraId="6751E820" w14:textId="33BA600A" w:rsidR="00370754" w:rsidRPr="00007107" w:rsidRDefault="00370754" w:rsidP="000A502D">
            <w:pPr>
              <w:rPr>
                <w:rFonts w:ascii="Arial" w:hAnsi="Arial" w:cs="Arial"/>
                <w:szCs w:val="24"/>
                <w:lang w:val="sr-Latn-ME"/>
              </w:rPr>
            </w:pPr>
            <w:r w:rsidRPr="00007107">
              <w:rPr>
                <w:rFonts w:ascii="Arial" w:hAnsi="Arial" w:cs="Arial"/>
                <w:szCs w:val="24"/>
                <w:lang w:val="sr-Latn-ME"/>
              </w:rPr>
              <w:t xml:space="preserve">Najniži iznos finansijske podrške koju će biti moguće ostvariti na osnovu javnog konkursa:  </w:t>
            </w:r>
            <w:r w:rsidR="00503B79">
              <w:rPr>
                <w:rFonts w:ascii="Arial" w:hAnsi="Arial" w:cs="Arial"/>
                <w:szCs w:val="24"/>
                <w:lang w:val="sr-Latn-ME"/>
              </w:rPr>
              <w:t>8.0</w:t>
            </w:r>
            <w:r w:rsidR="008C7B99" w:rsidRPr="00007107">
              <w:rPr>
                <w:rFonts w:ascii="Arial" w:hAnsi="Arial" w:cs="Arial"/>
                <w:szCs w:val="24"/>
                <w:lang w:val="sr-Latn-ME"/>
              </w:rPr>
              <w:t>00,00</w:t>
            </w:r>
            <w:r w:rsidRPr="00007107">
              <w:rPr>
                <w:rFonts w:ascii="Arial" w:hAnsi="Arial" w:cs="Arial"/>
                <w:szCs w:val="24"/>
                <w:lang w:val="sr-Latn-ME"/>
              </w:rPr>
              <w:t xml:space="preserve"> EURA</w:t>
            </w:r>
          </w:p>
        </w:tc>
        <w:tc>
          <w:tcPr>
            <w:tcW w:w="6870" w:type="dxa"/>
            <w:tcMar>
              <w:top w:w="57" w:type="dxa"/>
              <w:bottom w:w="57" w:type="dxa"/>
            </w:tcMar>
          </w:tcPr>
          <w:p w14:paraId="4C42F10F" w14:textId="1B646F0B" w:rsidR="00370754" w:rsidRPr="00007107" w:rsidRDefault="00370754" w:rsidP="008C7B99">
            <w:pPr>
              <w:rPr>
                <w:rFonts w:ascii="Arial" w:hAnsi="Arial" w:cs="Arial"/>
                <w:szCs w:val="24"/>
                <w:lang w:val="sr-Latn-ME"/>
              </w:rPr>
            </w:pPr>
            <w:r w:rsidRPr="00007107">
              <w:rPr>
                <w:rFonts w:ascii="Arial" w:hAnsi="Arial" w:cs="Arial"/>
                <w:szCs w:val="24"/>
                <w:lang w:val="sr-Latn-ME"/>
              </w:rPr>
              <w:t>Najviši iznos finansijske podrške koju će biti moguće ostvariti na osnovu javnog konkursa</w:t>
            </w:r>
            <w:r w:rsidR="00503B79">
              <w:rPr>
                <w:rFonts w:ascii="Arial" w:hAnsi="Arial" w:cs="Arial"/>
                <w:szCs w:val="24"/>
                <w:lang w:val="sr-Latn-ME"/>
              </w:rPr>
              <w:t xml:space="preserve"> 10</w:t>
            </w:r>
            <w:r w:rsidR="008C7B99" w:rsidRPr="00007107">
              <w:rPr>
                <w:rFonts w:ascii="Arial" w:hAnsi="Arial" w:cs="Arial"/>
                <w:szCs w:val="24"/>
                <w:lang w:val="sr-Latn-ME"/>
              </w:rPr>
              <w:t>.000,00</w:t>
            </w:r>
            <w:r w:rsidRPr="00007107">
              <w:rPr>
                <w:rFonts w:ascii="Arial" w:hAnsi="Arial" w:cs="Arial"/>
                <w:szCs w:val="24"/>
                <w:lang w:val="sr-Latn-ME"/>
              </w:rPr>
              <w:t xml:space="preserve"> EURA</w:t>
            </w:r>
          </w:p>
        </w:tc>
      </w:tr>
    </w:tbl>
    <w:p w14:paraId="3DAE1FAB" w14:textId="77777777" w:rsidR="00A44E80" w:rsidRDefault="00A44E80" w:rsidP="00AD29CE">
      <w:pPr>
        <w:rPr>
          <w:rFonts w:ascii="Arial" w:hAnsi="Arial" w:cs="Arial"/>
          <w:b/>
          <w:sz w:val="22"/>
        </w:rPr>
      </w:pPr>
    </w:p>
    <w:p w14:paraId="0864E0A9" w14:textId="77777777" w:rsidR="003D1FB1" w:rsidRPr="00007107" w:rsidRDefault="00370754" w:rsidP="00AD29CE">
      <w:pPr>
        <w:rPr>
          <w:rFonts w:ascii="Arial" w:hAnsi="Arial" w:cs="Arial"/>
          <w:b/>
          <w:i/>
          <w:sz w:val="22"/>
        </w:rPr>
      </w:pPr>
      <w:r w:rsidRPr="00007107">
        <w:rPr>
          <w:rFonts w:ascii="Arial" w:hAnsi="Arial" w:cs="Arial"/>
          <w:b/>
          <w:sz w:val="22"/>
        </w:rPr>
        <w:t>NAPOMENA:</w:t>
      </w:r>
      <w:r w:rsidRPr="00007107">
        <w:rPr>
          <w:rFonts w:ascii="Arial" w:hAnsi="Arial" w:cs="Arial"/>
          <w:sz w:val="22"/>
        </w:rPr>
        <w:t xml:space="preserve"> stavom 4 člana 32ž Zakona o NVO, definisano je: </w:t>
      </w:r>
      <w:r w:rsidRPr="00007107">
        <w:rPr>
          <w:rFonts w:ascii="Arial" w:hAnsi="Arial" w:cs="Arial"/>
          <w:b/>
          <w:i/>
          <w:sz w:val="22"/>
        </w:rPr>
        <w:t xml:space="preserve">“Ukupan iznos sredstava koja se na osnovu javnog konkursa mogu dodijeliti nevladinoj organizaciji za finansiranje projekta, odnosno programa, ne može preći 20% od ukupno opredijeljenih sredstava koja se raspodjeljuju na osnovu tog konkursa.” </w:t>
      </w:r>
    </w:p>
    <w:p w14:paraId="30C0406B" w14:textId="77777777" w:rsidR="0057350A" w:rsidRDefault="0057350A" w:rsidP="00AD29CE">
      <w:pPr>
        <w:rPr>
          <w:rFonts w:ascii="Arial" w:hAnsi="Arial" w:cs="Arial"/>
          <w:b/>
          <w:i/>
          <w:sz w:val="22"/>
        </w:rPr>
      </w:pPr>
    </w:p>
    <w:p w14:paraId="3F401795" w14:textId="77777777" w:rsidR="005662A2" w:rsidRDefault="005662A2" w:rsidP="00AD29CE">
      <w:pPr>
        <w:rPr>
          <w:rFonts w:ascii="Arial" w:hAnsi="Arial" w:cs="Arial"/>
          <w:b/>
          <w:i/>
          <w:sz w:val="22"/>
        </w:rPr>
      </w:pPr>
    </w:p>
    <w:p w14:paraId="4EC3BBAE" w14:textId="77777777" w:rsidR="00370754" w:rsidRPr="00007107" w:rsidRDefault="00370754" w:rsidP="00AD29CE">
      <w:pPr>
        <w:pStyle w:val="ListParagraph"/>
        <w:numPr>
          <w:ilvl w:val="0"/>
          <w:numId w:val="5"/>
        </w:numPr>
        <w:jc w:val="both"/>
        <w:rPr>
          <w:rFonts w:ascii="Arial" w:hAnsi="Arial" w:cs="Arial"/>
          <w:b/>
          <w:sz w:val="22"/>
          <w:szCs w:val="22"/>
          <w:lang w:val="sr-Latn-ME"/>
        </w:rPr>
      </w:pPr>
      <w:r w:rsidRPr="00007107">
        <w:rPr>
          <w:rFonts w:ascii="Arial" w:hAnsi="Arial" w:cs="Arial"/>
          <w:b/>
          <w:sz w:val="22"/>
          <w:szCs w:val="22"/>
          <w:lang w:val="sr-Latn-ME"/>
        </w:rPr>
        <w:lastRenderedPageBreak/>
        <w:t>KONSULTACIJE SA ZAIN</w:t>
      </w:r>
      <w:r w:rsidR="006A2698" w:rsidRPr="00007107">
        <w:rPr>
          <w:rFonts w:ascii="Arial" w:hAnsi="Arial" w:cs="Arial"/>
          <w:b/>
          <w:sz w:val="22"/>
          <w:szCs w:val="22"/>
          <w:lang w:val="sr-Latn-ME"/>
        </w:rPr>
        <w:t>TERESOVANIM NEVLADINIM ORGANIZA</w:t>
      </w:r>
      <w:r w:rsidRPr="00007107">
        <w:rPr>
          <w:rFonts w:ascii="Arial" w:hAnsi="Arial" w:cs="Arial"/>
          <w:b/>
          <w:sz w:val="22"/>
          <w:szCs w:val="22"/>
          <w:lang w:val="sr-Latn-ME"/>
        </w:rPr>
        <w:t>C</w:t>
      </w:r>
      <w:r w:rsidR="006A2698" w:rsidRPr="00007107">
        <w:rPr>
          <w:rFonts w:ascii="Arial" w:hAnsi="Arial" w:cs="Arial"/>
          <w:b/>
          <w:sz w:val="22"/>
          <w:szCs w:val="22"/>
          <w:lang w:val="sr-Latn-ME"/>
        </w:rPr>
        <w:t>I</w:t>
      </w:r>
      <w:r w:rsidRPr="00007107">
        <w:rPr>
          <w:rFonts w:ascii="Arial" w:hAnsi="Arial" w:cs="Arial"/>
          <w:b/>
          <w:sz w:val="22"/>
          <w:szCs w:val="22"/>
          <w:lang w:val="sr-Latn-ME"/>
        </w:rPr>
        <w:t>JAMA</w:t>
      </w:r>
    </w:p>
    <w:p w14:paraId="792B08EB" w14:textId="77777777" w:rsidR="0057350A" w:rsidRPr="00007107" w:rsidRDefault="0057350A" w:rsidP="0057350A">
      <w:pPr>
        <w:pStyle w:val="ListParagraph"/>
        <w:ind w:left="1080"/>
        <w:jc w:val="both"/>
        <w:rPr>
          <w:rFonts w:ascii="Arial" w:hAnsi="Arial" w:cs="Arial"/>
          <w:b/>
          <w:sz w:val="22"/>
          <w:szCs w:val="22"/>
          <w:lang w:val="sr-Latn-ME"/>
        </w:rPr>
      </w:pPr>
    </w:p>
    <w:p w14:paraId="4603F048" w14:textId="31CF4F89" w:rsidR="00370754" w:rsidRPr="00007107" w:rsidRDefault="00370754" w:rsidP="0057350A">
      <w:pPr>
        <w:pStyle w:val="ListParagraph"/>
        <w:numPr>
          <w:ilvl w:val="1"/>
          <w:numId w:val="5"/>
        </w:numPr>
        <w:jc w:val="both"/>
        <w:rPr>
          <w:rFonts w:ascii="Arial" w:hAnsi="Arial" w:cs="Arial"/>
          <w:sz w:val="22"/>
          <w:szCs w:val="22"/>
          <w:lang w:val="sr-Latn-ME"/>
        </w:rPr>
      </w:pPr>
      <w:r w:rsidRPr="00007107">
        <w:rPr>
          <w:rFonts w:ascii="Arial" w:hAnsi="Arial" w:cs="Arial"/>
          <w:sz w:val="22"/>
          <w:szCs w:val="22"/>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112"/>
        <w:gridCol w:w="5960"/>
        <w:gridCol w:w="4152"/>
      </w:tblGrid>
      <w:tr w:rsidR="00370754" w:rsidRPr="00007107" w14:paraId="14C755F1" w14:textId="77777777" w:rsidTr="002911C8">
        <w:tc>
          <w:tcPr>
            <w:tcW w:w="4112" w:type="dxa"/>
            <w:tcBorders>
              <w:top w:val="single" w:sz="18" w:space="0" w:color="auto"/>
            </w:tcBorders>
            <w:shd w:val="clear" w:color="auto" w:fill="F2F2F2" w:themeFill="background1" w:themeFillShade="F2"/>
            <w:tcMar>
              <w:top w:w="57" w:type="dxa"/>
              <w:bottom w:w="57" w:type="dxa"/>
            </w:tcMar>
          </w:tcPr>
          <w:p w14:paraId="2025CD7B"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Metoda konsultacija (npr. web, email, konsultativni sastanak, itd.)</w:t>
            </w:r>
          </w:p>
        </w:tc>
        <w:tc>
          <w:tcPr>
            <w:tcW w:w="5960" w:type="dxa"/>
            <w:tcBorders>
              <w:top w:val="single" w:sz="18" w:space="0" w:color="auto"/>
              <w:right w:val="single" w:sz="2" w:space="0" w:color="auto"/>
            </w:tcBorders>
            <w:shd w:val="clear" w:color="auto" w:fill="F2F2F2" w:themeFill="background1" w:themeFillShade="F2"/>
            <w:tcMar>
              <w:top w:w="57" w:type="dxa"/>
              <w:bottom w:w="57" w:type="dxa"/>
            </w:tcMar>
          </w:tcPr>
          <w:p w14:paraId="65489A8F"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Datumi sprovedenih konsultacija</w:t>
            </w:r>
          </w:p>
        </w:tc>
        <w:tc>
          <w:tcPr>
            <w:tcW w:w="4152" w:type="dxa"/>
            <w:tcBorders>
              <w:top w:val="single" w:sz="18" w:space="0" w:color="auto"/>
              <w:left w:val="single" w:sz="2" w:space="0" w:color="auto"/>
            </w:tcBorders>
            <w:shd w:val="clear" w:color="auto" w:fill="F2F2F2" w:themeFill="background1" w:themeFillShade="F2"/>
          </w:tcPr>
          <w:p w14:paraId="2D5E469A" w14:textId="77777777" w:rsidR="00370754" w:rsidRPr="00007107" w:rsidRDefault="00370754" w:rsidP="000A502D">
            <w:pPr>
              <w:rPr>
                <w:rFonts w:ascii="Arial" w:hAnsi="Arial" w:cs="Arial"/>
                <w:sz w:val="22"/>
                <w:szCs w:val="22"/>
                <w:lang w:val="sr-Latn-ME"/>
              </w:rPr>
            </w:pPr>
            <w:r w:rsidRPr="00007107">
              <w:rPr>
                <w:rFonts w:ascii="Arial" w:hAnsi="Arial" w:cs="Arial"/>
                <w:sz w:val="22"/>
                <w:szCs w:val="22"/>
                <w:lang w:val="sr-Latn-ME"/>
              </w:rPr>
              <w:t>Naziv  NVO koje su učestvovale u konsultacijama</w:t>
            </w:r>
          </w:p>
        </w:tc>
      </w:tr>
      <w:tr w:rsidR="006E27FB" w:rsidRPr="00007107" w14:paraId="4A570BE4" w14:textId="77777777" w:rsidTr="005F4787">
        <w:trPr>
          <w:trHeight w:val="768"/>
        </w:trPr>
        <w:tc>
          <w:tcPr>
            <w:tcW w:w="4112" w:type="dxa"/>
            <w:tcMar>
              <w:top w:w="57" w:type="dxa"/>
              <w:bottom w:w="57" w:type="dxa"/>
            </w:tcMar>
          </w:tcPr>
          <w:p w14:paraId="3E38C9C7" w14:textId="77777777" w:rsidR="006E27FB" w:rsidRPr="00007107" w:rsidRDefault="006E27FB" w:rsidP="006E27FB">
            <w:pPr>
              <w:rPr>
                <w:rFonts w:ascii="Arial" w:hAnsi="Arial" w:cs="Arial"/>
                <w:sz w:val="22"/>
                <w:szCs w:val="22"/>
                <w:lang w:val="sr-Latn-ME"/>
              </w:rPr>
            </w:pPr>
            <w:r w:rsidRPr="00007107">
              <w:rPr>
                <w:rFonts w:ascii="Arial" w:hAnsi="Arial" w:cs="Arial"/>
                <w:sz w:val="22"/>
                <w:szCs w:val="22"/>
                <w:lang w:val="sr-Latn-ME"/>
              </w:rPr>
              <w:t>e-mailom</w:t>
            </w:r>
          </w:p>
        </w:tc>
        <w:tc>
          <w:tcPr>
            <w:tcW w:w="5960" w:type="dxa"/>
            <w:tcBorders>
              <w:right w:val="single" w:sz="2" w:space="0" w:color="auto"/>
            </w:tcBorders>
            <w:tcMar>
              <w:top w:w="57" w:type="dxa"/>
              <w:bottom w:w="57" w:type="dxa"/>
            </w:tcMar>
          </w:tcPr>
          <w:p w14:paraId="5DC92762" w14:textId="69A1535B" w:rsidR="006E27FB" w:rsidRPr="00007107" w:rsidRDefault="006E27FB" w:rsidP="006E27FB">
            <w:pPr>
              <w:rPr>
                <w:rFonts w:ascii="Arial" w:hAnsi="Arial" w:cs="Arial"/>
                <w:szCs w:val="24"/>
                <w:lang w:val="sr-Latn-ME"/>
              </w:rPr>
            </w:pPr>
          </w:p>
        </w:tc>
        <w:tc>
          <w:tcPr>
            <w:tcW w:w="4152" w:type="dxa"/>
            <w:tcBorders>
              <w:left w:val="single" w:sz="2" w:space="0" w:color="auto"/>
            </w:tcBorders>
          </w:tcPr>
          <w:p w14:paraId="08F8C2D5" w14:textId="413D598D" w:rsidR="006E27FB" w:rsidRPr="00007107" w:rsidRDefault="006E27FB" w:rsidP="006E27FB">
            <w:pPr>
              <w:rPr>
                <w:rFonts w:ascii="Arial" w:hAnsi="Arial" w:cs="Arial"/>
                <w:sz w:val="22"/>
                <w:szCs w:val="22"/>
                <w:lang w:val="sr-Latn-ME"/>
              </w:rPr>
            </w:pPr>
          </w:p>
        </w:tc>
      </w:tr>
    </w:tbl>
    <w:p w14:paraId="24CD7C7D" w14:textId="77777777" w:rsidR="005662A2" w:rsidRPr="00007107" w:rsidRDefault="005662A2" w:rsidP="00370754">
      <w:pPr>
        <w:rPr>
          <w:rFonts w:ascii="Arial" w:hAnsi="Arial" w:cs="Arial"/>
          <w:sz w:val="22"/>
        </w:rPr>
      </w:pPr>
    </w:p>
    <w:p w14:paraId="4E6030BD" w14:textId="77777777" w:rsidR="00370754" w:rsidRPr="00007107" w:rsidRDefault="00370754" w:rsidP="004B794D">
      <w:pPr>
        <w:pStyle w:val="ListParagraph"/>
        <w:numPr>
          <w:ilvl w:val="0"/>
          <w:numId w:val="5"/>
        </w:numPr>
        <w:rPr>
          <w:rFonts w:ascii="Arial" w:hAnsi="Arial" w:cs="Arial"/>
          <w:b/>
          <w:sz w:val="22"/>
          <w:szCs w:val="22"/>
          <w:lang w:val="sr-Latn-ME"/>
        </w:rPr>
      </w:pPr>
      <w:r w:rsidRPr="00007107">
        <w:rPr>
          <w:rFonts w:ascii="Arial" w:hAnsi="Arial" w:cs="Arial"/>
          <w:b/>
          <w:sz w:val="22"/>
          <w:szCs w:val="22"/>
          <w:lang w:val="sr-Latn-ME"/>
        </w:rPr>
        <w:t>KAPACITETI ZA SPROVOĐENJE JAVNOG KONKURSA</w:t>
      </w:r>
    </w:p>
    <w:p w14:paraId="096C5225" w14:textId="77777777" w:rsidR="00007107" w:rsidRPr="00007107" w:rsidRDefault="00007107" w:rsidP="00370754">
      <w:pPr>
        <w:pStyle w:val="ListParagraph"/>
        <w:rPr>
          <w:rFonts w:ascii="Arial" w:hAnsi="Arial" w:cs="Arial"/>
          <w:sz w:val="22"/>
          <w:szCs w:val="22"/>
          <w:lang w:val="sr-Latn-ME"/>
        </w:rPr>
      </w:pPr>
    </w:p>
    <w:p w14:paraId="5B3A9CCC" w14:textId="77777777" w:rsidR="00370754" w:rsidRPr="00007107" w:rsidRDefault="004B794D" w:rsidP="00370754">
      <w:pPr>
        <w:pStyle w:val="ListParagraph"/>
        <w:rPr>
          <w:rFonts w:ascii="Arial" w:hAnsi="Arial" w:cs="Arial"/>
          <w:sz w:val="22"/>
          <w:szCs w:val="22"/>
          <w:lang w:val="sr-Latn-ME"/>
        </w:rPr>
      </w:pPr>
      <w:r w:rsidRPr="00007107">
        <w:rPr>
          <w:rFonts w:ascii="Arial" w:hAnsi="Arial" w:cs="Arial"/>
          <w:sz w:val="22"/>
          <w:szCs w:val="22"/>
          <w:lang w:val="sr-Latn-ME"/>
        </w:rPr>
        <w:t>6.1.</w:t>
      </w:r>
      <w:r w:rsidR="00370754" w:rsidRPr="00007107">
        <w:rPr>
          <w:rFonts w:ascii="Arial" w:hAnsi="Arial" w:cs="Arial"/>
          <w:sz w:val="22"/>
          <w:szCs w:val="22"/>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14:paraId="729E2BA7" w14:textId="77777777" w:rsidR="002F03F7" w:rsidRPr="00007107" w:rsidRDefault="002F03F7" w:rsidP="00370754">
      <w:pPr>
        <w:pStyle w:val="ListParagraph"/>
        <w:rPr>
          <w:rFonts w:ascii="Arial" w:hAnsi="Arial" w:cs="Arial"/>
          <w:sz w:val="22"/>
          <w:szCs w:val="22"/>
          <w:lang w:val="sr-Latn-ME"/>
        </w:rPr>
      </w:pPr>
    </w:p>
    <w:tbl>
      <w:tblPr>
        <w:tblStyle w:val="TableGrid"/>
        <w:tblW w:w="0" w:type="auto"/>
        <w:jc w:val="center"/>
        <w:tblLook w:val="04A0" w:firstRow="1" w:lastRow="0" w:firstColumn="1" w:lastColumn="0" w:noHBand="0" w:noVBand="1"/>
      </w:tblPr>
      <w:tblGrid>
        <w:gridCol w:w="4681"/>
        <w:gridCol w:w="4044"/>
        <w:gridCol w:w="4110"/>
      </w:tblGrid>
      <w:tr w:rsidR="00370754" w:rsidRPr="001B7E5C" w14:paraId="4C6C4D05" w14:textId="77777777" w:rsidTr="00393248">
        <w:trPr>
          <w:jc w:val="center"/>
        </w:trPr>
        <w:tc>
          <w:tcPr>
            <w:tcW w:w="4681" w:type="dxa"/>
            <w:tcBorders>
              <w:top w:val="single" w:sz="18" w:space="0" w:color="auto"/>
            </w:tcBorders>
            <w:shd w:val="clear" w:color="auto" w:fill="F2F2F2" w:themeFill="background1" w:themeFillShade="F2"/>
            <w:tcMar>
              <w:top w:w="57" w:type="dxa"/>
              <w:bottom w:w="57" w:type="dxa"/>
            </w:tcMar>
          </w:tcPr>
          <w:p w14:paraId="38FD94F0" w14:textId="77777777" w:rsidR="00370754" w:rsidRPr="001B7E5C" w:rsidRDefault="00370754" w:rsidP="000A502D">
            <w:pPr>
              <w:rPr>
                <w:rFonts w:ascii="Arial" w:hAnsi="Arial" w:cs="Arial"/>
                <w:szCs w:val="24"/>
                <w:lang w:val="sr-Latn-ME"/>
              </w:rPr>
            </w:pPr>
            <w:r w:rsidRPr="001B7E5C">
              <w:rPr>
                <w:rFonts w:ascii="Arial" w:hAnsi="Arial" w:cs="Arial"/>
                <w:szCs w:val="24"/>
                <w:lang w:val="sr-Latn-ME"/>
              </w:rPr>
              <w:t>Naziv javnog konkursa</w:t>
            </w:r>
          </w:p>
        </w:tc>
        <w:tc>
          <w:tcPr>
            <w:tcW w:w="4044" w:type="dxa"/>
            <w:tcBorders>
              <w:top w:val="single" w:sz="18" w:space="0" w:color="auto"/>
              <w:right w:val="single" w:sz="2" w:space="0" w:color="auto"/>
            </w:tcBorders>
            <w:shd w:val="clear" w:color="auto" w:fill="F2F2F2" w:themeFill="background1" w:themeFillShade="F2"/>
            <w:tcMar>
              <w:top w:w="57" w:type="dxa"/>
              <w:bottom w:w="57" w:type="dxa"/>
            </w:tcMar>
          </w:tcPr>
          <w:p w14:paraId="73478AFC" w14:textId="77777777" w:rsidR="00370754" w:rsidRPr="001B7E5C" w:rsidRDefault="00370754" w:rsidP="005A2821">
            <w:pPr>
              <w:jc w:val="left"/>
              <w:rPr>
                <w:rFonts w:ascii="Arial" w:hAnsi="Arial" w:cs="Arial"/>
                <w:szCs w:val="24"/>
                <w:lang w:val="sr-Latn-ME"/>
              </w:rPr>
            </w:pPr>
            <w:r w:rsidRPr="001B7E5C">
              <w:rPr>
                <w:rFonts w:ascii="Arial" w:hAnsi="Arial" w:cs="Arial"/>
                <w:szCs w:val="24"/>
                <w:lang w:val="sr-Latn-ME"/>
              </w:rPr>
              <w:t>Broj službenika/ica zaduženih</w:t>
            </w:r>
            <w:r w:rsidR="005A2821" w:rsidRPr="001B7E5C">
              <w:rPr>
                <w:rFonts w:ascii="Arial" w:hAnsi="Arial" w:cs="Arial"/>
                <w:szCs w:val="24"/>
                <w:lang w:val="sr-Latn-ME"/>
              </w:rPr>
              <w:t xml:space="preserve"> za sprovođenje javnog konkursa </w:t>
            </w:r>
            <w:r w:rsidRPr="001B7E5C">
              <w:rPr>
                <w:rFonts w:ascii="Arial" w:hAnsi="Arial" w:cs="Arial"/>
                <w:szCs w:val="24"/>
                <w:lang w:val="sr-Latn-ME"/>
              </w:rPr>
              <w:t>i praćenje finansiranih projekata i programa nevladinih organizacija</w:t>
            </w:r>
          </w:p>
        </w:tc>
        <w:tc>
          <w:tcPr>
            <w:tcW w:w="4110" w:type="dxa"/>
            <w:tcBorders>
              <w:top w:val="single" w:sz="18" w:space="0" w:color="auto"/>
              <w:left w:val="single" w:sz="2" w:space="0" w:color="auto"/>
            </w:tcBorders>
            <w:shd w:val="clear" w:color="auto" w:fill="F2F2F2" w:themeFill="background1" w:themeFillShade="F2"/>
          </w:tcPr>
          <w:p w14:paraId="1AABD08C" w14:textId="77777777" w:rsidR="00370754" w:rsidRPr="001B7E5C" w:rsidRDefault="005A2821" w:rsidP="005A2821">
            <w:pPr>
              <w:jc w:val="left"/>
              <w:rPr>
                <w:rFonts w:ascii="Arial" w:hAnsi="Arial" w:cs="Arial"/>
                <w:szCs w:val="24"/>
                <w:lang w:val="sr-Latn-ME"/>
              </w:rPr>
            </w:pPr>
            <w:r w:rsidRPr="001B7E5C">
              <w:rPr>
                <w:rFonts w:ascii="Arial" w:hAnsi="Arial" w:cs="Arial"/>
                <w:szCs w:val="24"/>
                <w:lang w:val="sr-Latn-ME"/>
              </w:rPr>
              <w:t xml:space="preserve">Imena </w:t>
            </w:r>
            <w:r w:rsidR="00370754" w:rsidRPr="001B7E5C">
              <w:rPr>
                <w:rFonts w:ascii="Arial" w:hAnsi="Arial" w:cs="Arial"/>
                <w:szCs w:val="24"/>
                <w:lang w:val="sr-Latn-ME"/>
              </w:rPr>
              <w:t>službenika/ica zaduženih za sprovođenje javnog konkursa i praćenje finansiranih projekata i programa nevladinih organizacija</w:t>
            </w:r>
          </w:p>
        </w:tc>
      </w:tr>
      <w:tr w:rsidR="00370754" w:rsidRPr="001B7E5C" w14:paraId="2C5E762D" w14:textId="77777777" w:rsidTr="00796EE5">
        <w:trPr>
          <w:trHeight w:val="922"/>
          <w:jc w:val="center"/>
        </w:trPr>
        <w:tc>
          <w:tcPr>
            <w:tcW w:w="4681" w:type="dxa"/>
            <w:tcMar>
              <w:top w:w="57" w:type="dxa"/>
              <w:bottom w:w="57" w:type="dxa"/>
            </w:tcMar>
          </w:tcPr>
          <w:p w14:paraId="71D3A190" w14:textId="190F461E" w:rsidR="00370754" w:rsidRPr="002B51AB" w:rsidRDefault="008670BF" w:rsidP="00AF7031">
            <w:pPr>
              <w:jc w:val="left"/>
              <w:rPr>
                <w:rFonts w:ascii="Arial" w:hAnsi="Arial" w:cs="Arial"/>
                <w:szCs w:val="24"/>
                <w:lang w:val="sr-Latn-RS"/>
              </w:rPr>
            </w:pPr>
            <w:r w:rsidRPr="002B51AB">
              <w:rPr>
                <w:rFonts w:ascii="Arial" w:hAnsi="Arial" w:cs="Arial"/>
                <w:szCs w:val="24"/>
                <w:lang w:val="sr-Latn-RS"/>
              </w:rPr>
              <w:t>Ko</w:t>
            </w:r>
            <w:r w:rsidR="002B51AB" w:rsidRPr="002B51AB">
              <w:rPr>
                <w:rFonts w:ascii="Arial" w:hAnsi="Arial" w:cs="Arial"/>
                <w:szCs w:val="24"/>
                <w:lang w:val="sr-Latn-RS"/>
              </w:rPr>
              <w:t>nkurs za  finsiranje projekata na temu</w:t>
            </w:r>
            <w:r w:rsidR="00AF7031" w:rsidRPr="002B51AB">
              <w:rPr>
                <w:rFonts w:ascii="Arial" w:hAnsi="Arial" w:cs="Arial"/>
                <w:szCs w:val="24"/>
                <w:lang w:val="sr-Latn-RS"/>
              </w:rPr>
              <w:t xml:space="preserve"> kako produžiti vijek trajanja naših deponija?</w:t>
            </w:r>
          </w:p>
        </w:tc>
        <w:tc>
          <w:tcPr>
            <w:tcW w:w="4044" w:type="dxa"/>
            <w:tcBorders>
              <w:right w:val="single" w:sz="2" w:space="0" w:color="auto"/>
            </w:tcBorders>
            <w:tcMar>
              <w:top w:w="57" w:type="dxa"/>
              <w:bottom w:w="57" w:type="dxa"/>
            </w:tcMar>
            <w:vAlign w:val="center"/>
          </w:tcPr>
          <w:p w14:paraId="5EEA0EF7" w14:textId="77777777" w:rsidR="00370754" w:rsidRPr="001B7E5C" w:rsidRDefault="008670BF" w:rsidP="008670BF">
            <w:pPr>
              <w:jc w:val="center"/>
              <w:rPr>
                <w:rFonts w:ascii="Arial" w:hAnsi="Arial" w:cs="Arial"/>
                <w:szCs w:val="24"/>
                <w:lang w:val="sr-Latn-ME"/>
              </w:rPr>
            </w:pPr>
            <w:r w:rsidRPr="001B7E5C">
              <w:rPr>
                <w:rFonts w:ascii="Arial" w:hAnsi="Arial" w:cs="Arial"/>
                <w:szCs w:val="24"/>
                <w:lang w:val="sr-Latn-ME"/>
              </w:rPr>
              <w:t>2</w:t>
            </w:r>
          </w:p>
        </w:tc>
        <w:tc>
          <w:tcPr>
            <w:tcW w:w="4110" w:type="dxa"/>
            <w:tcBorders>
              <w:left w:val="single" w:sz="2" w:space="0" w:color="auto"/>
            </w:tcBorders>
          </w:tcPr>
          <w:p w14:paraId="544D0B19" w14:textId="77777777" w:rsidR="00370754" w:rsidRPr="001B7E5C" w:rsidRDefault="008670BF" w:rsidP="000A502D">
            <w:pPr>
              <w:rPr>
                <w:rFonts w:ascii="Arial" w:hAnsi="Arial" w:cs="Arial"/>
                <w:szCs w:val="24"/>
                <w:lang w:val="sr-Latn-ME"/>
              </w:rPr>
            </w:pPr>
            <w:r w:rsidRPr="001B7E5C">
              <w:rPr>
                <w:rFonts w:ascii="Arial" w:hAnsi="Arial" w:cs="Arial"/>
                <w:szCs w:val="24"/>
                <w:lang w:val="sr-Latn-ME"/>
              </w:rPr>
              <w:t>Branka Milašinović</w:t>
            </w:r>
          </w:p>
          <w:p w14:paraId="2AAF911B" w14:textId="77777777" w:rsidR="008670BF" w:rsidRPr="001B7E5C" w:rsidRDefault="002F03F7" w:rsidP="000A502D">
            <w:pPr>
              <w:rPr>
                <w:rFonts w:ascii="Arial" w:hAnsi="Arial" w:cs="Arial"/>
                <w:szCs w:val="24"/>
                <w:lang w:val="sr-Latn-ME"/>
              </w:rPr>
            </w:pPr>
            <w:r w:rsidRPr="001B7E5C">
              <w:rPr>
                <w:rFonts w:ascii="Arial" w:hAnsi="Arial" w:cs="Arial"/>
                <w:szCs w:val="24"/>
                <w:lang w:val="sr-Latn-ME"/>
              </w:rPr>
              <w:t>Ivan S</w:t>
            </w:r>
            <w:r w:rsidR="008670BF" w:rsidRPr="001B7E5C">
              <w:rPr>
                <w:rFonts w:ascii="Arial" w:hAnsi="Arial" w:cs="Arial"/>
                <w:szCs w:val="24"/>
                <w:lang w:val="sr-Latn-ME"/>
              </w:rPr>
              <w:t>tanišić</w:t>
            </w:r>
          </w:p>
        </w:tc>
      </w:tr>
      <w:tr w:rsidR="00370754" w:rsidRPr="001B7E5C" w14:paraId="3FA4503D" w14:textId="77777777" w:rsidTr="0057350A">
        <w:trPr>
          <w:trHeight w:val="725"/>
          <w:jc w:val="center"/>
        </w:trPr>
        <w:tc>
          <w:tcPr>
            <w:tcW w:w="4681" w:type="dxa"/>
            <w:tcMar>
              <w:top w:w="57" w:type="dxa"/>
              <w:bottom w:w="57" w:type="dxa"/>
            </w:tcMar>
          </w:tcPr>
          <w:p w14:paraId="3EE86D1F" w14:textId="2582DE10" w:rsidR="00370754" w:rsidRPr="002B51AB" w:rsidRDefault="008670BF" w:rsidP="00AF7031">
            <w:pPr>
              <w:jc w:val="left"/>
              <w:rPr>
                <w:rFonts w:ascii="Arial" w:hAnsi="Arial" w:cs="Arial"/>
                <w:szCs w:val="24"/>
                <w:lang w:val="sr-Latn-RS"/>
              </w:rPr>
            </w:pPr>
            <w:r w:rsidRPr="002B51AB">
              <w:rPr>
                <w:rFonts w:ascii="Arial" w:hAnsi="Arial" w:cs="Arial"/>
                <w:szCs w:val="24"/>
                <w:lang w:val="sr-Latn-RS"/>
              </w:rPr>
              <w:lastRenderedPageBreak/>
              <w:t>Konkurs za  finsiranje projekata</w:t>
            </w:r>
            <w:r w:rsidR="002B51AB" w:rsidRPr="002B51AB">
              <w:rPr>
                <w:rFonts w:ascii="Arial" w:hAnsi="Arial" w:cs="Arial"/>
                <w:szCs w:val="24"/>
                <w:lang w:val="sr-Latn-RS"/>
              </w:rPr>
              <w:t xml:space="preserve"> na temu</w:t>
            </w:r>
            <w:r w:rsidRPr="002B51AB">
              <w:rPr>
                <w:rFonts w:ascii="Arial" w:hAnsi="Arial" w:cs="Arial"/>
                <w:szCs w:val="24"/>
                <w:lang w:val="sr-Latn-RS"/>
              </w:rPr>
              <w:t xml:space="preserve"> </w:t>
            </w:r>
            <w:r w:rsidR="00AF7031" w:rsidRPr="002B51AB">
              <w:rPr>
                <w:rFonts w:ascii="Arial" w:hAnsi="Arial" w:cs="Arial"/>
                <w:szCs w:val="24"/>
                <w:lang w:val="sr-Latn-RS"/>
              </w:rPr>
              <w:t>nesavjesno odbacivanje otpada</w:t>
            </w:r>
          </w:p>
        </w:tc>
        <w:tc>
          <w:tcPr>
            <w:tcW w:w="4044" w:type="dxa"/>
            <w:tcBorders>
              <w:right w:val="single" w:sz="2" w:space="0" w:color="auto"/>
            </w:tcBorders>
            <w:tcMar>
              <w:top w:w="57" w:type="dxa"/>
              <w:bottom w:w="57" w:type="dxa"/>
            </w:tcMar>
            <w:vAlign w:val="center"/>
          </w:tcPr>
          <w:p w14:paraId="75AF10C1" w14:textId="77777777" w:rsidR="00370754" w:rsidRPr="001B7E5C" w:rsidRDefault="008670BF" w:rsidP="008670BF">
            <w:pPr>
              <w:jc w:val="center"/>
              <w:rPr>
                <w:rFonts w:ascii="Arial" w:hAnsi="Arial" w:cs="Arial"/>
                <w:szCs w:val="24"/>
                <w:lang w:val="sr-Latn-ME"/>
              </w:rPr>
            </w:pPr>
            <w:r w:rsidRPr="001B7E5C">
              <w:rPr>
                <w:rFonts w:ascii="Arial" w:hAnsi="Arial" w:cs="Arial"/>
                <w:szCs w:val="24"/>
                <w:lang w:val="sr-Latn-ME"/>
              </w:rPr>
              <w:t>2</w:t>
            </w:r>
          </w:p>
        </w:tc>
        <w:tc>
          <w:tcPr>
            <w:tcW w:w="4110" w:type="dxa"/>
            <w:tcBorders>
              <w:left w:val="single" w:sz="2" w:space="0" w:color="auto"/>
            </w:tcBorders>
          </w:tcPr>
          <w:p w14:paraId="5822BBCA" w14:textId="77777777" w:rsidR="008670BF" w:rsidRPr="001B7E5C" w:rsidRDefault="008670BF" w:rsidP="008670BF">
            <w:pPr>
              <w:rPr>
                <w:rFonts w:ascii="Arial" w:hAnsi="Arial" w:cs="Arial"/>
                <w:szCs w:val="24"/>
                <w:lang w:val="sr-Latn-ME"/>
              </w:rPr>
            </w:pPr>
            <w:r w:rsidRPr="001B7E5C">
              <w:rPr>
                <w:rFonts w:ascii="Arial" w:hAnsi="Arial" w:cs="Arial"/>
                <w:szCs w:val="24"/>
                <w:lang w:val="sr-Latn-ME"/>
              </w:rPr>
              <w:t>Branka Milašinović</w:t>
            </w:r>
          </w:p>
          <w:p w14:paraId="478B2201" w14:textId="77777777" w:rsidR="00370754" w:rsidRPr="001B7E5C" w:rsidRDefault="002F03F7" w:rsidP="008670BF">
            <w:pPr>
              <w:rPr>
                <w:rFonts w:ascii="Arial" w:hAnsi="Arial" w:cs="Arial"/>
                <w:szCs w:val="24"/>
                <w:lang w:val="sr-Latn-ME"/>
              </w:rPr>
            </w:pPr>
            <w:r w:rsidRPr="001B7E5C">
              <w:rPr>
                <w:rFonts w:ascii="Arial" w:hAnsi="Arial" w:cs="Arial"/>
                <w:szCs w:val="24"/>
                <w:lang w:val="sr-Latn-ME"/>
              </w:rPr>
              <w:t>Ivan S</w:t>
            </w:r>
            <w:r w:rsidR="008670BF" w:rsidRPr="001B7E5C">
              <w:rPr>
                <w:rFonts w:ascii="Arial" w:hAnsi="Arial" w:cs="Arial"/>
                <w:szCs w:val="24"/>
                <w:lang w:val="sr-Latn-ME"/>
              </w:rPr>
              <w:t>tanišić</w:t>
            </w:r>
          </w:p>
        </w:tc>
      </w:tr>
      <w:tr w:rsidR="00370754" w:rsidRPr="001B7E5C" w14:paraId="60F8E496" w14:textId="77777777" w:rsidTr="0057350A">
        <w:trPr>
          <w:trHeight w:val="626"/>
          <w:jc w:val="center"/>
        </w:trPr>
        <w:tc>
          <w:tcPr>
            <w:tcW w:w="4681" w:type="dxa"/>
            <w:tcMar>
              <w:top w:w="57" w:type="dxa"/>
              <w:bottom w:w="57" w:type="dxa"/>
            </w:tcMar>
          </w:tcPr>
          <w:p w14:paraId="1DA6FFC4" w14:textId="6344E42C" w:rsidR="00370754" w:rsidRPr="002B51AB" w:rsidRDefault="008670BF" w:rsidP="00AF7031">
            <w:pPr>
              <w:jc w:val="left"/>
              <w:rPr>
                <w:rFonts w:ascii="Arial" w:hAnsi="Arial" w:cs="Arial"/>
                <w:szCs w:val="24"/>
                <w:lang w:val="sr-Latn-RS"/>
              </w:rPr>
            </w:pPr>
            <w:r w:rsidRPr="002B51AB">
              <w:rPr>
                <w:rFonts w:ascii="Arial" w:hAnsi="Arial" w:cs="Arial"/>
                <w:szCs w:val="24"/>
                <w:lang w:val="sr-Latn-RS"/>
              </w:rPr>
              <w:t>K</w:t>
            </w:r>
            <w:r w:rsidR="002B51AB" w:rsidRPr="002B51AB">
              <w:rPr>
                <w:rFonts w:ascii="Arial" w:hAnsi="Arial" w:cs="Arial"/>
                <w:szCs w:val="24"/>
                <w:lang w:val="sr-Latn-RS"/>
              </w:rPr>
              <w:t>onkurs za  finsiranje projekata upravljanje posebnim vrstama otpada</w:t>
            </w:r>
          </w:p>
        </w:tc>
        <w:tc>
          <w:tcPr>
            <w:tcW w:w="4044" w:type="dxa"/>
            <w:tcBorders>
              <w:right w:val="single" w:sz="2" w:space="0" w:color="auto"/>
            </w:tcBorders>
            <w:tcMar>
              <w:top w:w="57" w:type="dxa"/>
              <w:bottom w:w="57" w:type="dxa"/>
            </w:tcMar>
            <w:vAlign w:val="center"/>
          </w:tcPr>
          <w:p w14:paraId="2AAEC03F" w14:textId="77777777" w:rsidR="00370754" w:rsidRPr="001B7E5C" w:rsidRDefault="008670BF" w:rsidP="008670BF">
            <w:pPr>
              <w:jc w:val="center"/>
              <w:rPr>
                <w:rFonts w:ascii="Arial" w:hAnsi="Arial" w:cs="Arial"/>
                <w:szCs w:val="24"/>
                <w:lang w:val="sr-Latn-ME"/>
              </w:rPr>
            </w:pPr>
            <w:r w:rsidRPr="001B7E5C">
              <w:rPr>
                <w:rFonts w:ascii="Arial" w:hAnsi="Arial" w:cs="Arial"/>
                <w:szCs w:val="24"/>
                <w:lang w:val="sr-Latn-ME"/>
              </w:rPr>
              <w:t>2</w:t>
            </w:r>
          </w:p>
        </w:tc>
        <w:tc>
          <w:tcPr>
            <w:tcW w:w="4110" w:type="dxa"/>
            <w:tcBorders>
              <w:left w:val="single" w:sz="2" w:space="0" w:color="auto"/>
            </w:tcBorders>
          </w:tcPr>
          <w:p w14:paraId="0D11F3A7" w14:textId="77777777" w:rsidR="008670BF" w:rsidRPr="001B7E5C" w:rsidRDefault="008670BF" w:rsidP="008670BF">
            <w:pPr>
              <w:rPr>
                <w:rFonts w:ascii="Arial" w:hAnsi="Arial" w:cs="Arial"/>
                <w:szCs w:val="24"/>
                <w:lang w:val="sr-Latn-ME"/>
              </w:rPr>
            </w:pPr>
            <w:r w:rsidRPr="001B7E5C">
              <w:rPr>
                <w:rFonts w:ascii="Arial" w:hAnsi="Arial" w:cs="Arial"/>
                <w:szCs w:val="24"/>
                <w:lang w:val="sr-Latn-ME"/>
              </w:rPr>
              <w:t>Branka Milašinović</w:t>
            </w:r>
          </w:p>
          <w:p w14:paraId="04BCFB14" w14:textId="77777777" w:rsidR="00370754" w:rsidRPr="001B7E5C" w:rsidRDefault="002F03F7" w:rsidP="008670BF">
            <w:pPr>
              <w:rPr>
                <w:rFonts w:ascii="Arial" w:hAnsi="Arial" w:cs="Arial"/>
                <w:szCs w:val="24"/>
                <w:lang w:val="sr-Latn-ME"/>
              </w:rPr>
            </w:pPr>
            <w:r w:rsidRPr="001B7E5C">
              <w:rPr>
                <w:rFonts w:ascii="Arial" w:hAnsi="Arial" w:cs="Arial"/>
                <w:szCs w:val="24"/>
                <w:lang w:val="sr-Latn-ME"/>
              </w:rPr>
              <w:t>Ivan S</w:t>
            </w:r>
            <w:r w:rsidR="008670BF" w:rsidRPr="001B7E5C">
              <w:rPr>
                <w:rFonts w:ascii="Arial" w:hAnsi="Arial" w:cs="Arial"/>
                <w:szCs w:val="24"/>
                <w:lang w:val="sr-Latn-ME"/>
              </w:rPr>
              <w:t>tanišić</w:t>
            </w:r>
          </w:p>
        </w:tc>
      </w:tr>
    </w:tbl>
    <w:p w14:paraId="5C3156ED" w14:textId="77777777" w:rsidR="002911C8" w:rsidRPr="00007107" w:rsidRDefault="002911C8" w:rsidP="003D1FB1">
      <w:pPr>
        <w:jc w:val="center"/>
        <w:rPr>
          <w:rFonts w:ascii="Arial" w:hAnsi="Arial" w:cs="Arial"/>
          <w:b/>
          <w:sz w:val="22"/>
        </w:rPr>
      </w:pPr>
    </w:p>
    <w:p w14:paraId="391CC8E6" w14:textId="77777777" w:rsidR="00370754" w:rsidRPr="00007107" w:rsidRDefault="00370754" w:rsidP="003D1FB1">
      <w:pPr>
        <w:jc w:val="center"/>
        <w:rPr>
          <w:rFonts w:ascii="Arial" w:hAnsi="Arial" w:cs="Arial"/>
          <w:b/>
          <w:sz w:val="22"/>
        </w:rPr>
      </w:pPr>
      <w:r w:rsidRPr="00007107">
        <w:rPr>
          <w:rFonts w:ascii="Arial" w:hAnsi="Arial" w:cs="Arial"/>
          <w:b/>
          <w:sz w:val="22"/>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70754" w:rsidRPr="001B7E5C" w14:paraId="6FF7B883" w14:textId="77777777" w:rsidTr="00755CE5">
        <w:tc>
          <w:tcPr>
            <w:tcW w:w="284" w:type="dxa"/>
            <w:tcBorders>
              <w:top w:val="single" w:sz="18" w:space="0" w:color="auto"/>
              <w:left w:val="single" w:sz="18" w:space="0" w:color="auto"/>
              <w:bottom w:val="nil"/>
            </w:tcBorders>
          </w:tcPr>
          <w:p w14:paraId="2053FC05" w14:textId="77777777" w:rsidR="00370754" w:rsidRPr="001B7E5C" w:rsidRDefault="00370754" w:rsidP="000A502D">
            <w:pPr>
              <w:rPr>
                <w:rFonts w:ascii="Arial" w:hAnsi="Arial" w:cs="Arial"/>
                <w:szCs w:val="24"/>
                <w:lang w:val="sr-Latn-ME"/>
              </w:rPr>
            </w:pPr>
          </w:p>
        </w:tc>
        <w:tc>
          <w:tcPr>
            <w:tcW w:w="4260" w:type="dxa"/>
            <w:tcBorders>
              <w:top w:val="single" w:sz="18" w:space="0" w:color="auto"/>
            </w:tcBorders>
            <w:vAlign w:val="bottom"/>
          </w:tcPr>
          <w:p w14:paraId="50F804D6" w14:textId="77777777" w:rsidR="00370754" w:rsidRPr="001B7E5C" w:rsidRDefault="002F03F7" w:rsidP="00755CE5">
            <w:pPr>
              <w:jc w:val="center"/>
              <w:rPr>
                <w:rFonts w:ascii="Arial" w:hAnsi="Arial" w:cs="Arial"/>
                <w:b/>
                <w:szCs w:val="24"/>
                <w:lang w:val="sr-Latn-ME"/>
              </w:rPr>
            </w:pPr>
            <w:r w:rsidRPr="001B7E5C">
              <w:rPr>
                <w:rFonts w:ascii="Arial" w:hAnsi="Arial" w:cs="Arial"/>
                <w:b/>
                <w:szCs w:val="24"/>
                <w:lang w:val="sr-Latn-ME"/>
              </w:rPr>
              <w:t>Prof. dr Ratko Mitrović</w:t>
            </w:r>
          </w:p>
        </w:tc>
        <w:tc>
          <w:tcPr>
            <w:tcW w:w="4544" w:type="dxa"/>
            <w:tcBorders>
              <w:top w:val="single" w:sz="18" w:space="0" w:color="auto"/>
              <w:bottom w:val="nil"/>
            </w:tcBorders>
          </w:tcPr>
          <w:p w14:paraId="55DE6859" w14:textId="77777777" w:rsidR="00370754" w:rsidRPr="001B7E5C" w:rsidRDefault="00370754" w:rsidP="000A502D">
            <w:pPr>
              <w:rPr>
                <w:rFonts w:ascii="Arial" w:hAnsi="Arial" w:cs="Arial"/>
                <w:szCs w:val="24"/>
                <w:lang w:val="sr-Latn-ME"/>
              </w:rPr>
            </w:pPr>
          </w:p>
          <w:p w14:paraId="5055F9AB" w14:textId="77777777" w:rsidR="00370754" w:rsidRPr="001B7E5C" w:rsidRDefault="00370754" w:rsidP="000A502D">
            <w:pPr>
              <w:rPr>
                <w:rFonts w:ascii="Arial" w:hAnsi="Arial" w:cs="Arial"/>
                <w:szCs w:val="24"/>
                <w:lang w:val="sr-Latn-ME"/>
              </w:rPr>
            </w:pPr>
          </w:p>
        </w:tc>
        <w:tc>
          <w:tcPr>
            <w:tcW w:w="4396" w:type="dxa"/>
            <w:tcBorders>
              <w:top w:val="single" w:sz="18" w:space="0" w:color="auto"/>
            </w:tcBorders>
          </w:tcPr>
          <w:p w14:paraId="0D57FF13" w14:textId="77777777" w:rsidR="00370754" w:rsidRPr="001B7E5C" w:rsidRDefault="00370754" w:rsidP="000A502D">
            <w:pPr>
              <w:rPr>
                <w:rFonts w:ascii="Arial" w:hAnsi="Arial" w:cs="Arial"/>
                <w:szCs w:val="24"/>
                <w:lang w:val="sr-Latn-ME"/>
              </w:rPr>
            </w:pPr>
          </w:p>
        </w:tc>
        <w:tc>
          <w:tcPr>
            <w:tcW w:w="236" w:type="dxa"/>
            <w:tcBorders>
              <w:top w:val="single" w:sz="18" w:space="0" w:color="auto"/>
              <w:bottom w:val="nil"/>
              <w:right w:val="single" w:sz="18" w:space="0" w:color="auto"/>
            </w:tcBorders>
          </w:tcPr>
          <w:p w14:paraId="03E1293D" w14:textId="77777777" w:rsidR="00370754" w:rsidRPr="001B7E5C" w:rsidRDefault="00370754" w:rsidP="000A502D">
            <w:pPr>
              <w:rPr>
                <w:rFonts w:ascii="Arial" w:hAnsi="Arial" w:cs="Arial"/>
                <w:szCs w:val="24"/>
                <w:lang w:val="sr-Latn-ME"/>
              </w:rPr>
            </w:pPr>
          </w:p>
        </w:tc>
      </w:tr>
      <w:tr w:rsidR="00370754" w:rsidRPr="001B7E5C" w14:paraId="7F4779CD" w14:textId="77777777" w:rsidTr="00393248">
        <w:trPr>
          <w:trHeight w:val="634"/>
        </w:trPr>
        <w:tc>
          <w:tcPr>
            <w:tcW w:w="284" w:type="dxa"/>
            <w:tcBorders>
              <w:top w:val="nil"/>
              <w:left w:val="single" w:sz="18" w:space="0" w:color="auto"/>
              <w:bottom w:val="single" w:sz="18" w:space="0" w:color="auto"/>
            </w:tcBorders>
          </w:tcPr>
          <w:p w14:paraId="0D6E7201" w14:textId="77777777" w:rsidR="00370754" w:rsidRPr="001B7E5C" w:rsidRDefault="00370754" w:rsidP="000A502D">
            <w:pPr>
              <w:rPr>
                <w:rFonts w:ascii="Arial" w:hAnsi="Arial" w:cs="Arial"/>
                <w:szCs w:val="24"/>
                <w:lang w:val="sr-Latn-ME"/>
              </w:rPr>
            </w:pPr>
          </w:p>
        </w:tc>
        <w:tc>
          <w:tcPr>
            <w:tcW w:w="4260" w:type="dxa"/>
            <w:tcBorders>
              <w:bottom w:val="single" w:sz="18" w:space="0" w:color="auto"/>
            </w:tcBorders>
          </w:tcPr>
          <w:p w14:paraId="61183FF1" w14:textId="77777777" w:rsidR="00370754" w:rsidRPr="001B7E5C" w:rsidRDefault="002D3C17" w:rsidP="000A502D">
            <w:pPr>
              <w:rPr>
                <w:rFonts w:ascii="Arial" w:hAnsi="Arial" w:cs="Arial"/>
                <w:szCs w:val="24"/>
                <w:lang w:val="sr-Latn-ME"/>
              </w:rPr>
            </w:pPr>
            <w:r w:rsidRPr="001B7E5C">
              <w:rPr>
                <w:rFonts w:ascii="Arial" w:hAnsi="Arial" w:cs="Arial"/>
                <w:szCs w:val="24"/>
                <w:lang w:val="sr-Latn-ME"/>
              </w:rPr>
              <w:t xml:space="preserve">                    </w:t>
            </w:r>
            <w:r w:rsidR="00370754" w:rsidRPr="001B7E5C">
              <w:rPr>
                <w:rFonts w:ascii="Arial" w:hAnsi="Arial" w:cs="Arial"/>
                <w:szCs w:val="24"/>
                <w:lang w:val="sr-Latn-ME"/>
              </w:rPr>
              <w:t>Ime i prezime</w:t>
            </w:r>
          </w:p>
        </w:tc>
        <w:tc>
          <w:tcPr>
            <w:tcW w:w="4544" w:type="dxa"/>
            <w:tcBorders>
              <w:top w:val="nil"/>
              <w:bottom w:val="single" w:sz="18" w:space="0" w:color="auto"/>
            </w:tcBorders>
          </w:tcPr>
          <w:p w14:paraId="7A59E780" w14:textId="77777777" w:rsidR="00370754" w:rsidRPr="001B7E5C" w:rsidRDefault="002D3C17" w:rsidP="000A502D">
            <w:pPr>
              <w:rPr>
                <w:rFonts w:ascii="Arial" w:hAnsi="Arial" w:cs="Arial"/>
                <w:szCs w:val="24"/>
                <w:lang w:val="sr-Latn-ME"/>
              </w:rPr>
            </w:pPr>
            <w:r w:rsidRPr="001B7E5C">
              <w:rPr>
                <w:rFonts w:ascii="Arial" w:hAnsi="Arial" w:cs="Arial"/>
                <w:szCs w:val="24"/>
                <w:lang w:val="sr-Latn-ME"/>
              </w:rPr>
              <w:t xml:space="preserve">                          </w:t>
            </w:r>
            <w:r w:rsidR="00370754" w:rsidRPr="001B7E5C">
              <w:rPr>
                <w:rFonts w:ascii="Arial" w:hAnsi="Arial" w:cs="Arial"/>
                <w:szCs w:val="24"/>
                <w:lang w:val="sr-Latn-ME"/>
              </w:rPr>
              <w:t>M.P.</w:t>
            </w:r>
          </w:p>
          <w:p w14:paraId="6613095E" w14:textId="77777777" w:rsidR="00370754" w:rsidRPr="001B7E5C" w:rsidRDefault="00370754" w:rsidP="000A502D">
            <w:pPr>
              <w:rPr>
                <w:rFonts w:ascii="Arial" w:hAnsi="Arial" w:cs="Arial"/>
                <w:szCs w:val="24"/>
                <w:lang w:val="sr-Latn-ME"/>
              </w:rPr>
            </w:pPr>
          </w:p>
        </w:tc>
        <w:tc>
          <w:tcPr>
            <w:tcW w:w="4396" w:type="dxa"/>
            <w:tcBorders>
              <w:bottom w:val="single" w:sz="18" w:space="0" w:color="auto"/>
            </w:tcBorders>
          </w:tcPr>
          <w:p w14:paraId="035B3C56" w14:textId="77777777" w:rsidR="00370754" w:rsidRPr="001B7E5C" w:rsidRDefault="002D3C17" w:rsidP="000A502D">
            <w:pPr>
              <w:rPr>
                <w:rFonts w:ascii="Arial" w:hAnsi="Arial" w:cs="Arial"/>
                <w:szCs w:val="24"/>
                <w:lang w:val="sr-Latn-ME"/>
              </w:rPr>
            </w:pPr>
            <w:r w:rsidRPr="001B7E5C">
              <w:rPr>
                <w:rFonts w:ascii="Arial" w:hAnsi="Arial" w:cs="Arial"/>
                <w:szCs w:val="24"/>
                <w:lang w:val="sr-Latn-ME"/>
              </w:rPr>
              <w:t xml:space="preserve">                         </w:t>
            </w:r>
            <w:r w:rsidR="00370754" w:rsidRPr="001B7E5C">
              <w:rPr>
                <w:rFonts w:ascii="Arial" w:hAnsi="Arial" w:cs="Arial"/>
                <w:szCs w:val="24"/>
                <w:lang w:val="sr-Latn-ME"/>
              </w:rPr>
              <w:t>Potpis</w:t>
            </w:r>
          </w:p>
        </w:tc>
        <w:tc>
          <w:tcPr>
            <w:tcW w:w="236" w:type="dxa"/>
            <w:tcBorders>
              <w:top w:val="nil"/>
              <w:bottom w:val="single" w:sz="18" w:space="0" w:color="auto"/>
              <w:right w:val="single" w:sz="18" w:space="0" w:color="auto"/>
            </w:tcBorders>
          </w:tcPr>
          <w:p w14:paraId="5E2652E8" w14:textId="77777777" w:rsidR="00370754" w:rsidRPr="001B7E5C" w:rsidRDefault="00370754" w:rsidP="000A502D">
            <w:pPr>
              <w:rPr>
                <w:rFonts w:ascii="Arial" w:hAnsi="Arial" w:cs="Arial"/>
                <w:szCs w:val="24"/>
                <w:lang w:val="sr-Latn-ME"/>
              </w:rPr>
            </w:pPr>
          </w:p>
        </w:tc>
      </w:tr>
    </w:tbl>
    <w:p w14:paraId="7418A069" w14:textId="77777777" w:rsidR="00C20E0A" w:rsidRPr="00007107" w:rsidRDefault="00C20E0A" w:rsidP="00393248">
      <w:pPr>
        <w:tabs>
          <w:tab w:val="left" w:pos="1620"/>
        </w:tabs>
        <w:spacing w:before="0" w:after="0" w:line="240" w:lineRule="auto"/>
        <w:rPr>
          <w:rFonts w:ascii="Arial" w:hAnsi="Arial" w:cs="Arial"/>
          <w:sz w:val="22"/>
        </w:rPr>
      </w:pPr>
    </w:p>
    <w:p w14:paraId="2D9AFC6F" w14:textId="77777777" w:rsidR="00421075" w:rsidRPr="00007107" w:rsidRDefault="00421075" w:rsidP="00393248">
      <w:pPr>
        <w:tabs>
          <w:tab w:val="left" w:pos="1620"/>
        </w:tabs>
        <w:spacing w:before="0" w:after="0" w:line="240" w:lineRule="auto"/>
        <w:rPr>
          <w:rFonts w:ascii="Arial" w:hAnsi="Arial" w:cs="Arial"/>
          <w:sz w:val="22"/>
        </w:rPr>
      </w:pPr>
    </w:p>
    <w:sectPr w:rsidR="00421075" w:rsidRPr="00007107" w:rsidSect="00007107">
      <w:headerReference w:type="default" r:id="rId10"/>
      <w:headerReference w:type="first" r:id="rId11"/>
      <w:pgSz w:w="16838" w:h="11906" w:orient="landscape" w:code="9"/>
      <w:pgMar w:top="2269" w:right="1103" w:bottom="1276" w:left="709" w:header="113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B211F" w14:textId="77777777" w:rsidR="00FB3B1E" w:rsidRDefault="00FB3B1E" w:rsidP="00A6505B">
      <w:pPr>
        <w:spacing w:before="0" w:after="0" w:line="240" w:lineRule="auto"/>
      </w:pPr>
      <w:r>
        <w:separator/>
      </w:r>
    </w:p>
  </w:endnote>
  <w:endnote w:type="continuationSeparator" w:id="0">
    <w:p w14:paraId="0EC96C0B" w14:textId="77777777" w:rsidR="00FB3B1E" w:rsidRDefault="00FB3B1E"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13311" w14:textId="77777777" w:rsidR="00FB3B1E" w:rsidRDefault="00FB3B1E" w:rsidP="00A6505B">
      <w:pPr>
        <w:spacing w:before="0" w:after="0" w:line="240" w:lineRule="auto"/>
      </w:pPr>
      <w:r>
        <w:separator/>
      </w:r>
    </w:p>
  </w:footnote>
  <w:footnote w:type="continuationSeparator" w:id="0">
    <w:p w14:paraId="2D7DAB7F" w14:textId="77777777" w:rsidR="00FB3B1E" w:rsidRDefault="00FB3B1E"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181F" w14:textId="77777777"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DFD0" w14:textId="77777777" w:rsidR="00F323F6" w:rsidRPr="00451F6C" w:rsidRDefault="00205759" w:rsidP="00451F6C">
    <w:pPr>
      <w:pStyle w:val="Title"/>
      <w:rPr>
        <w:rFonts w:eastAsiaTheme="majorEastAsia" w:cstheme="majorBidi"/>
      </w:rPr>
    </w:pPr>
    <w:r w:rsidRPr="00451F6C">
      <w:rPr>
        <w:lang w:val="en-GB" w:eastAsia="en-GB"/>
      </w:rPr>
      <mc:AlternateContent>
        <mc:Choice Requires="wps">
          <w:drawing>
            <wp:anchor distT="0" distB="0" distL="114300" distR="114300" simplePos="0" relativeHeight="251659264" behindDoc="0" locked="0" layoutInCell="1" allowOverlap="1" wp14:anchorId="1F8085DF" wp14:editId="209C7BA1">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E9F71"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451F6C">
      <w:rPr>
        <w:lang w:val="en-GB" w:eastAsia="en-GB"/>
      </w:rPr>
      <w:drawing>
        <wp:anchor distT="0" distB="0" distL="114300" distR="114300" simplePos="0" relativeHeight="251660288" behindDoc="0" locked="0" layoutInCell="1" allowOverlap="1" wp14:anchorId="2E3F8B22" wp14:editId="56C9614E">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p>
  <w:p w14:paraId="379BE9C2" w14:textId="77777777" w:rsidR="007904A7" w:rsidRDefault="0070005F" w:rsidP="005E2CF3">
    <w:pPr>
      <w:pStyle w:val="Title"/>
      <w:spacing w:after="0"/>
      <w:rPr>
        <w:strike/>
      </w:rPr>
    </w:pPr>
    <w:r>
      <w:t>MINISTARSTVO</w:t>
    </w:r>
    <w:r w:rsidR="000B3770">
      <w:t xml:space="preserve"> EKOLOGIJE, PROSTORNOG PLANIRANJA I URBANIZMA</w:t>
    </w:r>
    <w:r>
      <w:t xml:space="preserve"> </w:t>
    </w:r>
  </w:p>
  <w:p w14:paraId="73637DFB" w14:textId="77777777" w:rsidR="00E74F68" w:rsidRPr="00F323F6" w:rsidRDefault="00E74F68" w:rsidP="00F1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305"/>
    <w:multiLevelType w:val="multilevel"/>
    <w:tmpl w:val="4CB409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nsid w:val="46877DC5"/>
    <w:multiLevelType w:val="hybridMultilevel"/>
    <w:tmpl w:val="3CE81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102B61"/>
    <w:multiLevelType w:val="hybridMultilevel"/>
    <w:tmpl w:val="11E8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4643A0"/>
    <w:multiLevelType w:val="multilevel"/>
    <w:tmpl w:val="4448E1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5487A7A"/>
    <w:multiLevelType w:val="hybridMultilevel"/>
    <w:tmpl w:val="F65CA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7860409A"/>
    <w:multiLevelType w:val="hybridMultilevel"/>
    <w:tmpl w:val="6BB2F6D8"/>
    <w:lvl w:ilvl="0" w:tplc="238041D2">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1"/>
  </w:num>
  <w:num w:numId="5">
    <w:abstractNumId w:val="0"/>
  </w:num>
  <w:num w:numId="6">
    <w:abstractNumId w:val="2"/>
  </w:num>
  <w:num w:numId="7">
    <w:abstractNumId w:val="3"/>
  </w:num>
  <w:num w:numId="8">
    <w:abstractNumId w:val="5"/>
  </w:num>
  <w:num w:numId="9">
    <w:abstractNumId w:val="4"/>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ka">
    <w15:presenceInfo w15:providerId="None" w15:userId="Br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07107"/>
    <w:rsid w:val="00020673"/>
    <w:rsid w:val="00022CFD"/>
    <w:rsid w:val="00023DE9"/>
    <w:rsid w:val="00067166"/>
    <w:rsid w:val="00071E3B"/>
    <w:rsid w:val="000B3770"/>
    <w:rsid w:val="000F2AA0"/>
    <w:rsid w:val="000F2B95"/>
    <w:rsid w:val="000F2BFC"/>
    <w:rsid w:val="00101379"/>
    <w:rsid w:val="001053EE"/>
    <w:rsid w:val="00107821"/>
    <w:rsid w:val="00107D7D"/>
    <w:rsid w:val="00113E6E"/>
    <w:rsid w:val="00154D42"/>
    <w:rsid w:val="00156366"/>
    <w:rsid w:val="001822FC"/>
    <w:rsid w:val="001847FD"/>
    <w:rsid w:val="00196664"/>
    <w:rsid w:val="001A79B6"/>
    <w:rsid w:val="001A7E96"/>
    <w:rsid w:val="001B7E5C"/>
    <w:rsid w:val="001C2DA5"/>
    <w:rsid w:val="001C47E6"/>
    <w:rsid w:val="001D3909"/>
    <w:rsid w:val="001E178D"/>
    <w:rsid w:val="001F1805"/>
    <w:rsid w:val="001F6DC1"/>
    <w:rsid w:val="001F7052"/>
    <w:rsid w:val="001F75D5"/>
    <w:rsid w:val="00205759"/>
    <w:rsid w:val="00215BE2"/>
    <w:rsid w:val="00223015"/>
    <w:rsid w:val="00250B84"/>
    <w:rsid w:val="002511E4"/>
    <w:rsid w:val="00252A36"/>
    <w:rsid w:val="002576E7"/>
    <w:rsid w:val="00263F0D"/>
    <w:rsid w:val="002725AC"/>
    <w:rsid w:val="002911C8"/>
    <w:rsid w:val="00292C28"/>
    <w:rsid w:val="00292D5E"/>
    <w:rsid w:val="002A7CB3"/>
    <w:rsid w:val="002B51AB"/>
    <w:rsid w:val="002C2FB0"/>
    <w:rsid w:val="002D1A32"/>
    <w:rsid w:val="002D3C17"/>
    <w:rsid w:val="002E0F99"/>
    <w:rsid w:val="002F03F7"/>
    <w:rsid w:val="002F2F10"/>
    <w:rsid w:val="002F43CE"/>
    <w:rsid w:val="002F461C"/>
    <w:rsid w:val="00302662"/>
    <w:rsid w:val="003069DA"/>
    <w:rsid w:val="003168DA"/>
    <w:rsid w:val="003417B8"/>
    <w:rsid w:val="003472AC"/>
    <w:rsid w:val="00350578"/>
    <w:rsid w:val="00354D08"/>
    <w:rsid w:val="00370754"/>
    <w:rsid w:val="00374FC4"/>
    <w:rsid w:val="00375D08"/>
    <w:rsid w:val="00376D5B"/>
    <w:rsid w:val="00393248"/>
    <w:rsid w:val="003A12C2"/>
    <w:rsid w:val="003A6DB5"/>
    <w:rsid w:val="003D1FB1"/>
    <w:rsid w:val="003E0A41"/>
    <w:rsid w:val="003E55D6"/>
    <w:rsid w:val="004112D5"/>
    <w:rsid w:val="00421075"/>
    <w:rsid w:val="004233F8"/>
    <w:rsid w:val="00427F50"/>
    <w:rsid w:val="004378E1"/>
    <w:rsid w:val="004501E6"/>
    <w:rsid w:val="00451F6C"/>
    <w:rsid w:val="00451FF9"/>
    <w:rsid w:val="00460AB6"/>
    <w:rsid w:val="004679C3"/>
    <w:rsid w:val="00490D60"/>
    <w:rsid w:val="00496D31"/>
    <w:rsid w:val="004B76A4"/>
    <w:rsid w:val="004B794D"/>
    <w:rsid w:val="004C37D2"/>
    <w:rsid w:val="004D4BB2"/>
    <w:rsid w:val="004D5A7C"/>
    <w:rsid w:val="004E3DA7"/>
    <w:rsid w:val="004F24B0"/>
    <w:rsid w:val="00503B79"/>
    <w:rsid w:val="00523147"/>
    <w:rsid w:val="00531FDF"/>
    <w:rsid w:val="00536119"/>
    <w:rsid w:val="005436AE"/>
    <w:rsid w:val="00552EE3"/>
    <w:rsid w:val="0056270F"/>
    <w:rsid w:val="005662A2"/>
    <w:rsid w:val="00571813"/>
    <w:rsid w:val="005723C7"/>
    <w:rsid w:val="0057350A"/>
    <w:rsid w:val="005845E9"/>
    <w:rsid w:val="005A2821"/>
    <w:rsid w:val="005A4E7E"/>
    <w:rsid w:val="005A6AD9"/>
    <w:rsid w:val="005B44BF"/>
    <w:rsid w:val="005B6FE3"/>
    <w:rsid w:val="005B7C57"/>
    <w:rsid w:val="005C4B4A"/>
    <w:rsid w:val="005C6F24"/>
    <w:rsid w:val="005D6788"/>
    <w:rsid w:val="005E2CF3"/>
    <w:rsid w:val="005E418F"/>
    <w:rsid w:val="005F2D34"/>
    <w:rsid w:val="005F4787"/>
    <w:rsid w:val="005F56D9"/>
    <w:rsid w:val="005F597A"/>
    <w:rsid w:val="005F6DF7"/>
    <w:rsid w:val="00612213"/>
    <w:rsid w:val="006143B5"/>
    <w:rsid w:val="00621E44"/>
    <w:rsid w:val="00630A76"/>
    <w:rsid w:val="006443F4"/>
    <w:rsid w:val="00644F9B"/>
    <w:rsid w:val="00663F1F"/>
    <w:rsid w:val="00670FF6"/>
    <w:rsid w:val="006739CA"/>
    <w:rsid w:val="00683884"/>
    <w:rsid w:val="0068793B"/>
    <w:rsid w:val="006A24FA"/>
    <w:rsid w:val="006A2698"/>
    <w:rsid w:val="006A2C40"/>
    <w:rsid w:val="006B0CEE"/>
    <w:rsid w:val="006B4968"/>
    <w:rsid w:val="006C73F8"/>
    <w:rsid w:val="006D711E"/>
    <w:rsid w:val="006E1060"/>
    <w:rsid w:val="006E262C"/>
    <w:rsid w:val="006E27FB"/>
    <w:rsid w:val="006E7328"/>
    <w:rsid w:val="0070005F"/>
    <w:rsid w:val="00722040"/>
    <w:rsid w:val="00723E80"/>
    <w:rsid w:val="00725012"/>
    <w:rsid w:val="0073561A"/>
    <w:rsid w:val="0074705C"/>
    <w:rsid w:val="0075325B"/>
    <w:rsid w:val="00755CE5"/>
    <w:rsid w:val="00770032"/>
    <w:rsid w:val="0077100B"/>
    <w:rsid w:val="0078587A"/>
    <w:rsid w:val="00786F2E"/>
    <w:rsid w:val="00787E05"/>
    <w:rsid w:val="007904A7"/>
    <w:rsid w:val="00794586"/>
    <w:rsid w:val="00796EE5"/>
    <w:rsid w:val="007978B6"/>
    <w:rsid w:val="007A0248"/>
    <w:rsid w:val="007A0452"/>
    <w:rsid w:val="007A118F"/>
    <w:rsid w:val="007B2097"/>
    <w:rsid w:val="007B2B13"/>
    <w:rsid w:val="007C7C02"/>
    <w:rsid w:val="007D3615"/>
    <w:rsid w:val="007F45E5"/>
    <w:rsid w:val="00810444"/>
    <w:rsid w:val="008151C0"/>
    <w:rsid w:val="00817040"/>
    <w:rsid w:val="00835B17"/>
    <w:rsid w:val="008670BF"/>
    <w:rsid w:val="008737E4"/>
    <w:rsid w:val="0088156B"/>
    <w:rsid w:val="00885190"/>
    <w:rsid w:val="008926B1"/>
    <w:rsid w:val="008A51E6"/>
    <w:rsid w:val="008C4542"/>
    <w:rsid w:val="008C7B99"/>
    <w:rsid w:val="008C7F82"/>
    <w:rsid w:val="008E1163"/>
    <w:rsid w:val="008E6F47"/>
    <w:rsid w:val="008F04B7"/>
    <w:rsid w:val="00902E6C"/>
    <w:rsid w:val="00906B51"/>
    <w:rsid w:val="00907170"/>
    <w:rsid w:val="009130A0"/>
    <w:rsid w:val="00922A8D"/>
    <w:rsid w:val="009235F3"/>
    <w:rsid w:val="00927CEA"/>
    <w:rsid w:val="00930C5E"/>
    <w:rsid w:val="00937684"/>
    <w:rsid w:val="00946A67"/>
    <w:rsid w:val="0096107C"/>
    <w:rsid w:val="00970EE2"/>
    <w:rsid w:val="00972298"/>
    <w:rsid w:val="009751DF"/>
    <w:rsid w:val="0097579D"/>
    <w:rsid w:val="009870B0"/>
    <w:rsid w:val="009906E5"/>
    <w:rsid w:val="009930F6"/>
    <w:rsid w:val="00997C04"/>
    <w:rsid w:val="009A183B"/>
    <w:rsid w:val="009A4998"/>
    <w:rsid w:val="009B0518"/>
    <w:rsid w:val="009C7957"/>
    <w:rsid w:val="009D1739"/>
    <w:rsid w:val="009E797A"/>
    <w:rsid w:val="009F5AED"/>
    <w:rsid w:val="00A0732D"/>
    <w:rsid w:val="00A1317D"/>
    <w:rsid w:val="00A36E8B"/>
    <w:rsid w:val="00A44E80"/>
    <w:rsid w:val="00A623B1"/>
    <w:rsid w:val="00A63ADF"/>
    <w:rsid w:val="00A640F0"/>
    <w:rsid w:val="00A64D19"/>
    <w:rsid w:val="00A6505B"/>
    <w:rsid w:val="00AA6DBF"/>
    <w:rsid w:val="00AC1681"/>
    <w:rsid w:val="00AD29CE"/>
    <w:rsid w:val="00AF27FF"/>
    <w:rsid w:val="00AF3DC3"/>
    <w:rsid w:val="00AF5223"/>
    <w:rsid w:val="00AF7031"/>
    <w:rsid w:val="00B003EE"/>
    <w:rsid w:val="00B13AFC"/>
    <w:rsid w:val="00B167AC"/>
    <w:rsid w:val="00B30D58"/>
    <w:rsid w:val="00B310A5"/>
    <w:rsid w:val="00B4009B"/>
    <w:rsid w:val="00B405A2"/>
    <w:rsid w:val="00B40A06"/>
    <w:rsid w:val="00B43769"/>
    <w:rsid w:val="00B473C2"/>
    <w:rsid w:val="00B47D2C"/>
    <w:rsid w:val="00B82B28"/>
    <w:rsid w:val="00B83F7A"/>
    <w:rsid w:val="00B84F08"/>
    <w:rsid w:val="00B8628C"/>
    <w:rsid w:val="00BC2667"/>
    <w:rsid w:val="00BC3218"/>
    <w:rsid w:val="00BC42B3"/>
    <w:rsid w:val="00BE0330"/>
    <w:rsid w:val="00BE3206"/>
    <w:rsid w:val="00BF1C3D"/>
    <w:rsid w:val="00BF464E"/>
    <w:rsid w:val="00C03142"/>
    <w:rsid w:val="00C0413F"/>
    <w:rsid w:val="00C123D2"/>
    <w:rsid w:val="00C176EB"/>
    <w:rsid w:val="00C20E0A"/>
    <w:rsid w:val="00C2622E"/>
    <w:rsid w:val="00C311B2"/>
    <w:rsid w:val="00C4431F"/>
    <w:rsid w:val="00C5075C"/>
    <w:rsid w:val="00C543E5"/>
    <w:rsid w:val="00C61816"/>
    <w:rsid w:val="00C708A8"/>
    <w:rsid w:val="00C84028"/>
    <w:rsid w:val="00CA4058"/>
    <w:rsid w:val="00CA604B"/>
    <w:rsid w:val="00CC2580"/>
    <w:rsid w:val="00CD159D"/>
    <w:rsid w:val="00CF540B"/>
    <w:rsid w:val="00D23B4D"/>
    <w:rsid w:val="00D2455F"/>
    <w:rsid w:val="00D25EC2"/>
    <w:rsid w:val="00D63B3D"/>
    <w:rsid w:val="00D6414E"/>
    <w:rsid w:val="00D6487B"/>
    <w:rsid w:val="00DA3DE2"/>
    <w:rsid w:val="00DC5DF1"/>
    <w:rsid w:val="00DD68EE"/>
    <w:rsid w:val="00DE736F"/>
    <w:rsid w:val="00DF60F7"/>
    <w:rsid w:val="00E21EBC"/>
    <w:rsid w:val="00E221F5"/>
    <w:rsid w:val="00E325D0"/>
    <w:rsid w:val="00E336BD"/>
    <w:rsid w:val="00E34212"/>
    <w:rsid w:val="00E420DC"/>
    <w:rsid w:val="00E54D78"/>
    <w:rsid w:val="00E5782C"/>
    <w:rsid w:val="00E65450"/>
    <w:rsid w:val="00E73A9B"/>
    <w:rsid w:val="00E74F68"/>
    <w:rsid w:val="00E75466"/>
    <w:rsid w:val="00E95C02"/>
    <w:rsid w:val="00EA22A1"/>
    <w:rsid w:val="00EC0266"/>
    <w:rsid w:val="00EC4A46"/>
    <w:rsid w:val="00EC724A"/>
    <w:rsid w:val="00EC7FCA"/>
    <w:rsid w:val="00F127D8"/>
    <w:rsid w:val="00F14B0C"/>
    <w:rsid w:val="00F16D1B"/>
    <w:rsid w:val="00F21A4A"/>
    <w:rsid w:val="00F323F6"/>
    <w:rsid w:val="00F502B0"/>
    <w:rsid w:val="00F613CF"/>
    <w:rsid w:val="00F63FBA"/>
    <w:rsid w:val="00FB3B1E"/>
    <w:rsid w:val="00FD46E4"/>
    <w:rsid w:val="00FE4CFA"/>
    <w:rsid w:val="00FE5AA1"/>
    <w:rsid w:val="00FF0C83"/>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30"/>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styleId="NoSpacing">
    <w:name w:val="No Spacing"/>
    <w:uiPriority w:val="1"/>
    <w:qFormat/>
    <w:rsid w:val="00E420DC"/>
    <w:pPr>
      <w:spacing w:after="0" w:line="24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30"/>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styleId="NoSpacing">
    <w:name w:val="No Spacing"/>
    <w:uiPriority w:val="1"/>
    <w:qFormat/>
    <w:rsid w:val="00E420DC"/>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BD79E-1F77-4E14-B4C9-002C6EF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Branka Milasinovic</cp:lastModifiedBy>
  <cp:revision>28</cp:revision>
  <cp:lastPrinted>2021-09-27T06:43:00Z</cp:lastPrinted>
  <dcterms:created xsi:type="dcterms:W3CDTF">2021-12-11T19:02:00Z</dcterms:created>
  <dcterms:modified xsi:type="dcterms:W3CDTF">2022-04-05T07:27:00Z</dcterms:modified>
</cp:coreProperties>
</file>