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70F5" w14:textId="77777777" w:rsidR="008F3105" w:rsidRDefault="008F3105" w:rsidP="008F3105">
      <w:pPr>
        <w:jc w:val="center"/>
      </w:pPr>
      <w:r>
        <w:rPr>
          <w:noProof/>
          <w:lang w:eastAsia="sr-Latn-ME"/>
        </w:rPr>
        <w:drawing>
          <wp:inline distT="0" distB="0" distL="0" distR="0" wp14:anchorId="71B8AB03" wp14:editId="5485748B">
            <wp:extent cx="591820" cy="6813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b CG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681355"/>
                    </a:xfrm>
                    <a:prstGeom prst="rect">
                      <a:avLst/>
                    </a:prstGeom>
                  </pic:spPr>
                </pic:pic>
              </a:graphicData>
            </a:graphic>
          </wp:inline>
        </w:drawing>
      </w:r>
    </w:p>
    <w:p w14:paraId="4C003F45" w14:textId="77777777" w:rsidR="009D79B1" w:rsidRPr="00387446" w:rsidRDefault="008F3105" w:rsidP="008F3105">
      <w:pPr>
        <w:jc w:val="center"/>
        <w:rPr>
          <w:rFonts w:asciiTheme="majorHAnsi" w:hAnsiTheme="majorHAnsi" w:cstheme="majorHAnsi"/>
          <w:b/>
          <w:sz w:val="28"/>
          <w:szCs w:val="28"/>
        </w:rPr>
      </w:pPr>
      <w:r w:rsidRPr="00387446">
        <w:rPr>
          <w:rFonts w:asciiTheme="majorHAnsi" w:hAnsiTheme="majorHAnsi" w:cstheme="majorHAnsi"/>
          <w:b/>
          <w:sz w:val="28"/>
          <w:szCs w:val="28"/>
        </w:rPr>
        <w:t>Crna Gora</w:t>
      </w:r>
    </w:p>
    <w:p w14:paraId="408812DB" w14:textId="77777777"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Centar za stručno obrazovanje</w:t>
      </w:r>
    </w:p>
    <w:p w14:paraId="3F483EC4" w14:textId="77777777" w:rsidR="008F3105" w:rsidRPr="00387446" w:rsidRDefault="008F3105" w:rsidP="008F3105">
      <w:pPr>
        <w:jc w:val="center"/>
        <w:rPr>
          <w:rFonts w:asciiTheme="majorHAnsi" w:hAnsiTheme="majorHAnsi" w:cstheme="majorHAnsi"/>
          <w:sz w:val="28"/>
          <w:szCs w:val="28"/>
        </w:rPr>
      </w:pPr>
      <w:r w:rsidRPr="00387446">
        <w:rPr>
          <w:rFonts w:asciiTheme="majorHAnsi" w:hAnsiTheme="majorHAnsi" w:cstheme="majorHAnsi"/>
          <w:sz w:val="28"/>
          <w:szCs w:val="28"/>
        </w:rPr>
        <w:t>Zavod za školstvo</w:t>
      </w:r>
    </w:p>
    <w:p w14:paraId="519CAB8F" w14:textId="77777777" w:rsidR="008F3105" w:rsidRPr="008F3105" w:rsidRDefault="008F3105" w:rsidP="008F3105"/>
    <w:p w14:paraId="026E7C4C" w14:textId="77777777" w:rsidR="008F3105" w:rsidRPr="008F3105" w:rsidRDefault="008F3105" w:rsidP="008F3105"/>
    <w:p w14:paraId="63A31FF0" w14:textId="77777777" w:rsidR="008F3105" w:rsidRPr="008F3105" w:rsidRDefault="008F3105" w:rsidP="008F3105"/>
    <w:p w14:paraId="040D1A1A" w14:textId="77777777" w:rsidR="008F3105" w:rsidRPr="008F3105" w:rsidRDefault="008F3105" w:rsidP="008F3105"/>
    <w:p w14:paraId="05AF0EBF" w14:textId="77777777" w:rsidR="008F3105" w:rsidRPr="008F3105" w:rsidRDefault="008F3105" w:rsidP="008F3105"/>
    <w:p w14:paraId="27D56AD0" w14:textId="77777777" w:rsidR="008F3105" w:rsidRPr="008F3105" w:rsidRDefault="008F3105" w:rsidP="008F3105"/>
    <w:p w14:paraId="416F7498" w14:textId="77777777" w:rsidR="008F3105" w:rsidRDefault="008F3105" w:rsidP="008F3105"/>
    <w:p w14:paraId="6BD8CC8C" w14:textId="77777777" w:rsidR="008F3105" w:rsidRPr="00387446" w:rsidRDefault="008F3105" w:rsidP="008F3105">
      <w:pPr>
        <w:jc w:val="center"/>
        <w:rPr>
          <w:rFonts w:asciiTheme="majorHAnsi" w:hAnsiTheme="majorHAnsi" w:cstheme="majorHAnsi"/>
          <w:b/>
          <w:sz w:val="52"/>
          <w:szCs w:val="52"/>
        </w:rPr>
      </w:pPr>
      <w:r w:rsidRPr="00387446">
        <w:rPr>
          <w:rFonts w:asciiTheme="majorHAnsi" w:hAnsiTheme="majorHAnsi" w:cstheme="majorHAnsi"/>
          <w:b/>
          <w:sz w:val="52"/>
          <w:szCs w:val="52"/>
        </w:rPr>
        <w:t xml:space="preserve">Izvještaj o utvrđivanju kvaliteta obrazovno-vaspitnog rada </w:t>
      </w:r>
    </w:p>
    <w:p w14:paraId="772C152F" w14:textId="0C447753" w:rsidR="008F3105" w:rsidRPr="00D970FB" w:rsidRDefault="00317B75" w:rsidP="008F3105">
      <w:pPr>
        <w:jc w:val="center"/>
        <w:rPr>
          <w:rFonts w:asciiTheme="majorHAnsi" w:hAnsiTheme="majorHAnsi" w:cstheme="majorHAnsi"/>
          <w:sz w:val="36"/>
          <w:szCs w:val="36"/>
        </w:rPr>
      </w:pPr>
      <w:r>
        <w:rPr>
          <w:rFonts w:asciiTheme="majorHAnsi" w:hAnsiTheme="majorHAnsi" w:cstheme="majorHAnsi"/>
          <w:sz w:val="36"/>
          <w:szCs w:val="36"/>
        </w:rPr>
        <w:t xml:space="preserve">U periodu </w:t>
      </w:r>
      <w:r w:rsidR="00063E67">
        <w:rPr>
          <w:rFonts w:asciiTheme="majorHAnsi" w:hAnsiTheme="majorHAnsi" w:cstheme="majorHAnsi"/>
          <w:sz w:val="36"/>
          <w:szCs w:val="36"/>
        </w:rPr>
        <w:t xml:space="preserve">od </w:t>
      </w:r>
      <w:r w:rsidR="00012C5E">
        <w:rPr>
          <w:rFonts w:asciiTheme="majorHAnsi" w:hAnsiTheme="majorHAnsi" w:cstheme="majorHAnsi"/>
          <w:sz w:val="36"/>
          <w:szCs w:val="36"/>
        </w:rPr>
        <w:t>27</w:t>
      </w:r>
      <w:r w:rsidR="008F3105" w:rsidRPr="00D970FB">
        <w:rPr>
          <w:rFonts w:asciiTheme="majorHAnsi" w:hAnsiTheme="majorHAnsi" w:cstheme="majorHAnsi"/>
          <w:sz w:val="36"/>
          <w:szCs w:val="36"/>
        </w:rPr>
        <w:t>.</w:t>
      </w:r>
      <w:r w:rsidR="00012C5E">
        <w:rPr>
          <w:rFonts w:asciiTheme="majorHAnsi" w:hAnsiTheme="majorHAnsi" w:cstheme="majorHAnsi"/>
          <w:sz w:val="36"/>
          <w:szCs w:val="36"/>
        </w:rPr>
        <w:t>02</w:t>
      </w:r>
      <w:r w:rsidR="008F3105" w:rsidRPr="00D970FB">
        <w:rPr>
          <w:rFonts w:asciiTheme="majorHAnsi" w:hAnsiTheme="majorHAnsi" w:cstheme="majorHAnsi"/>
          <w:sz w:val="36"/>
          <w:szCs w:val="36"/>
        </w:rPr>
        <w:t xml:space="preserve">. do </w:t>
      </w:r>
      <w:r w:rsidR="00012C5E">
        <w:rPr>
          <w:rFonts w:asciiTheme="majorHAnsi" w:hAnsiTheme="majorHAnsi" w:cstheme="majorHAnsi"/>
          <w:sz w:val="36"/>
          <w:szCs w:val="36"/>
        </w:rPr>
        <w:t>03</w:t>
      </w:r>
      <w:r w:rsidR="008F3105" w:rsidRPr="00D970FB">
        <w:rPr>
          <w:rFonts w:asciiTheme="majorHAnsi" w:hAnsiTheme="majorHAnsi" w:cstheme="majorHAnsi"/>
          <w:sz w:val="36"/>
          <w:szCs w:val="36"/>
        </w:rPr>
        <w:t>.</w:t>
      </w:r>
      <w:r w:rsidR="00012C5E">
        <w:rPr>
          <w:rFonts w:asciiTheme="majorHAnsi" w:hAnsiTheme="majorHAnsi" w:cstheme="majorHAnsi"/>
          <w:sz w:val="36"/>
          <w:szCs w:val="36"/>
        </w:rPr>
        <w:t>03</w:t>
      </w:r>
      <w:r w:rsidR="008F3105" w:rsidRPr="00D970FB">
        <w:rPr>
          <w:rFonts w:asciiTheme="majorHAnsi" w:hAnsiTheme="majorHAnsi" w:cstheme="majorHAnsi"/>
          <w:sz w:val="36"/>
          <w:szCs w:val="36"/>
        </w:rPr>
        <w:t>.202</w:t>
      </w:r>
      <w:r w:rsidR="00012C5E">
        <w:rPr>
          <w:rFonts w:asciiTheme="majorHAnsi" w:hAnsiTheme="majorHAnsi" w:cstheme="majorHAnsi"/>
          <w:sz w:val="36"/>
          <w:szCs w:val="36"/>
        </w:rPr>
        <w:t>3</w:t>
      </w:r>
      <w:r w:rsidR="008F3105" w:rsidRPr="00D970FB">
        <w:rPr>
          <w:rFonts w:asciiTheme="majorHAnsi" w:hAnsiTheme="majorHAnsi" w:cstheme="majorHAnsi"/>
          <w:sz w:val="36"/>
          <w:szCs w:val="36"/>
        </w:rPr>
        <w:t>.</w:t>
      </w:r>
      <w:r w:rsidR="007C738B">
        <w:rPr>
          <w:rFonts w:asciiTheme="majorHAnsi" w:hAnsiTheme="majorHAnsi" w:cstheme="majorHAnsi"/>
          <w:sz w:val="36"/>
          <w:szCs w:val="36"/>
        </w:rPr>
        <w:t xml:space="preserve"> </w:t>
      </w:r>
      <w:r w:rsidR="008F3105" w:rsidRPr="00D970FB">
        <w:rPr>
          <w:rFonts w:asciiTheme="majorHAnsi" w:hAnsiTheme="majorHAnsi" w:cstheme="majorHAnsi"/>
          <w:sz w:val="36"/>
          <w:szCs w:val="36"/>
        </w:rPr>
        <w:t>go</w:t>
      </w:r>
      <w:r w:rsidR="00063E67">
        <w:rPr>
          <w:rFonts w:asciiTheme="majorHAnsi" w:hAnsiTheme="majorHAnsi" w:cstheme="majorHAnsi"/>
          <w:sz w:val="36"/>
          <w:szCs w:val="36"/>
        </w:rPr>
        <w:t>di</w:t>
      </w:r>
      <w:r w:rsidR="008F3105" w:rsidRPr="00D970FB">
        <w:rPr>
          <w:rFonts w:asciiTheme="majorHAnsi" w:hAnsiTheme="majorHAnsi" w:cstheme="majorHAnsi"/>
          <w:sz w:val="36"/>
          <w:szCs w:val="36"/>
        </w:rPr>
        <w:t>ne</w:t>
      </w:r>
    </w:p>
    <w:p w14:paraId="7135B5DD" w14:textId="010FCCBF" w:rsidR="008F3105" w:rsidRPr="00D970FB" w:rsidRDefault="008F3105" w:rsidP="008F3105">
      <w:pPr>
        <w:jc w:val="center"/>
        <w:rPr>
          <w:rFonts w:asciiTheme="majorHAnsi" w:hAnsiTheme="majorHAnsi" w:cstheme="majorHAnsi"/>
          <w:sz w:val="36"/>
          <w:szCs w:val="36"/>
        </w:rPr>
      </w:pPr>
      <w:r w:rsidRPr="00D970FB">
        <w:rPr>
          <w:rFonts w:asciiTheme="majorHAnsi" w:hAnsiTheme="majorHAnsi" w:cstheme="majorHAnsi"/>
          <w:sz w:val="32"/>
          <w:szCs w:val="32"/>
        </w:rPr>
        <w:t xml:space="preserve">JU </w:t>
      </w:r>
      <w:r w:rsidR="001D5E8D">
        <w:rPr>
          <w:rFonts w:asciiTheme="majorHAnsi" w:hAnsiTheme="majorHAnsi" w:cstheme="majorHAnsi"/>
          <w:sz w:val="32"/>
          <w:szCs w:val="32"/>
        </w:rPr>
        <w:t xml:space="preserve">Srednja </w:t>
      </w:r>
      <w:r w:rsidR="00012C5E">
        <w:rPr>
          <w:rFonts w:asciiTheme="majorHAnsi" w:hAnsiTheme="majorHAnsi" w:cstheme="majorHAnsi"/>
          <w:sz w:val="32"/>
          <w:szCs w:val="32"/>
        </w:rPr>
        <w:t>stručna škola „Spasoje Raspopović“ - Podgorica</w:t>
      </w:r>
    </w:p>
    <w:p w14:paraId="348EE0FD" w14:textId="77777777" w:rsidR="008F3105" w:rsidRPr="008F3105" w:rsidRDefault="008F3105" w:rsidP="008F3105">
      <w:pPr>
        <w:rPr>
          <w:sz w:val="36"/>
          <w:szCs w:val="36"/>
        </w:rPr>
      </w:pPr>
    </w:p>
    <w:p w14:paraId="5C713825" w14:textId="0B4547A4" w:rsidR="00387446" w:rsidRDefault="001E4371" w:rsidP="001C46C0">
      <w:pPr>
        <w:rPr>
          <w:sz w:val="36"/>
          <w:szCs w:val="36"/>
        </w:rPr>
      </w:pPr>
      <w:r>
        <w:rPr>
          <w:sz w:val="36"/>
          <w:szCs w:val="36"/>
        </w:rPr>
        <w:br w:type="page"/>
      </w:r>
    </w:p>
    <w:p w14:paraId="5AB4801D" w14:textId="77777777" w:rsidR="00937619" w:rsidRDefault="00937619">
      <w:pPr>
        <w:rPr>
          <w:rFonts w:asciiTheme="majorHAnsi" w:hAnsiTheme="majorHAnsi" w:cstheme="majorHAnsi"/>
          <w:b/>
          <w:sz w:val="28"/>
          <w:szCs w:val="28"/>
        </w:rPr>
      </w:pPr>
      <w:r>
        <w:rPr>
          <w:rFonts w:asciiTheme="majorHAnsi" w:hAnsiTheme="majorHAnsi" w:cstheme="majorHAnsi"/>
          <w:b/>
          <w:sz w:val="28"/>
          <w:szCs w:val="28"/>
        </w:rPr>
        <w:lastRenderedPageBreak/>
        <w:br w:type="page"/>
      </w:r>
    </w:p>
    <w:p w14:paraId="7E83D4CE" w14:textId="48CC2501" w:rsidR="008F3105" w:rsidRPr="00053542" w:rsidRDefault="00BD4446" w:rsidP="00BE7AE6">
      <w:pPr>
        <w:tabs>
          <w:tab w:val="left" w:pos="3885"/>
        </w:tabs>
        <w:spacing w:after="0" w:line="240" w:lineRule="auto"/>
        <w:rPr>
          <w:rFonts w:asciiTheme="majorHAnsi" w:hAnsiTheme="majorHAnsi" w:cstheme="majorHAnsi"/>
          <w:b/>
          <w:sz w:val="28"/>
          <w:szCs w:val="28"/>
        </w:rPr>
      </w:pPr>
      <w:r w:rsidRPr="00053542">
        <w:rPr>
          <w:rFonts w:asciiTheme="majorHAnsi" w:hAnsiTheme="majorHAnsi" w:cstheme="majorHAnsi"/>
          <w:b/>
          <w:sz w:val="28"/>
          <w:szCs w:val="28"/>
        </w:rPr>
        <w:lastRenderedPageBreak/>
        <w:t>SADRŽAJ</w:t>
      </w:r>
    </w:p>
    <w:sdt>
      <w:sdtPr>
        <w:rPr>
          <w:rFonts w:asciiTheme="minorHAnsi" w:eastAsiaTheme="minorHAnsi" w:hAnsiTheme="minorHAnsi" w:cstheme="minorBidi"/>
          <w:color w:val="auto"/>
          <w:sz w:val="22"/>
          <w:szCs w:val="22"/>
          <w:lang w:val="sr-Latn-ME"/>
        </w:rPr>
        <w:id w:val="-1810466023"/>
        <w:docPartObj>
          <w:docPartGallery w:val="Table of Contents"/>
          <w:docPartUnique/>
        </w:docPartObj>
      </w:sdtPr>
      <w:sdtEndPr>
        <w:rPr>
          <w:b/>
          <w:bCs/>
          <w:noProof/>
        </w:rPr>
      </w:sdtEndPr>
      <w:sdtContent>
        <w:p w14:paraId="2287E7B0" w14:textId="77777777" w:rsidR="00BE7AE6" w:rsidRPr="00BE7AE6" w:rsidRDefault="00BE7AE6">
          <w:pPr>
            <w:pStyle w:val="TOCHeading"/>
            <w:rPr>
              <w:sz w:val="16"/>
              <w:szCs w:val="16"/>
            </w:rPr>
          </w:pPr>
        </w:p>
        <w:p w14:paraId="247A849E" w14:textId="27D492A2" w:rsidR="005A21C6" w:rsidRPr="00053542" w:rsidRDefault="00BE7AE6">
          <w:pPr>
            <w:pStyle w:val="TOC1"/>
            <w:tabs>
              <w:tab w:val="right" w:leader="dot" w:pos="9062"/>
            </w:tabs>
            <w:rPr>
              <w:rFonts w:asciiTheme="majorHAnsi" w:eastAsiaTheme="minorEastAsia" w:hAnsiTheme="majorHAnsi" w:cstheme="majorHAnsi"/>
              <w:noProof/>
              <w:sz w:val="24"/>
              <w:szCs w:val="24"/>
              <w:lang w:eastAsia="sr-Latn-ME"/>
            </w:rPr>
          </w:pPr>
          <w:r w:rsidRPr="00953AA6">
            <w:rPr>
              <w:rFonts w:asciiTheme="majorHAnsi" w:hAnsiTheme="majorHAnsi" w:cstheme="majorHAnsi"/>
              <w:sz w:val="24"/>
              <w:szCs w:val="24"/>
            </w:rPr>
            <w:fldChar w:fldCharType="begin"/>
          </w:r>
          <w:r w:rsidRPr="00953AA6">
            <w:rPr>
              <w:rFonts w:asciiTheme="majorHAnsi" w:hAnsiTheme="majorHAnsi" w:cstheme="majorHAnsi"/>
              <w:sz w:val="24"/>
              <w:szCs w:val="24"/>
            </w:rPr>
            <w:instrText xml:space="preserve"> TOC \o "1-3" \h \z \u </w:instrText>
          </w:r>
          <w:r w:rsidRPr="00953AA6">
            <w:rPr>
              <w:rFonts w:asciiTheme="majorHAnsi" w:hAnsiTheme="majorHAnsi" w:cstheme="majorHAnsi"/>
              <w:sz w:val="24"/>
              <w:szCs w:val="24"/>
            </w:rPr>
            <w:fldChar w:fldCharType="separate"/>
          </w:r>
          <w:hyperlink w:anchor="_Toc118237178" w:history="1">
            <w:r w:rsidR="004120BC">
              <w:rPr>
                <w:rStyle w:val="Hyperlink"/>
                <w:rFonts w:asciiTheme="majorHAnsi" w:hAnsiTheme="majorHAnsi" w:cstheme="majorHAnsi"/>
                <w:noProof/>
                <w:sz w:val="24"/>
                <w:szCs w:val="24"/>
                <w:lang w:val="sr-Latn-RS"/>
              </w:rPr>
              <w:t>JU S</w:t>
            </w:r>
            <w:r w:rsidR="00012C5E">
              <w:rPr>
                <w:rStyle w:val="Hyperlink"/>
                <w:rFonts w:asciiTheme="majorHAnsi" w:hAnsiTheme="majorHAnsi" w:cstheme="majorHAnsi"/>
                <w:noProof/>
                <w:sz w:val="24"/>
                <w:szCs w:val="24"/>
                <w:lang w:val="sr-Latn-RS"/>
              </w:rPr>
              <w:t>rednja stručna škola „Spasoje Raspopović“ - Podgorica</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_Toc118237178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5</w:t>
            </w:r>
            <w:r w:rsidR="005A21C6" w:rsidRPr="00053542">
              <w:rPr>
                <w:rFonts w:asciiTheme="majorHAnsi" w:hAnsiTheme="majorHAnsi" w:cstheme="majorHAnsi"/>
                <w:noProof/>
                <w:webHidden/>
                <w:sz w:val="24"/>
                <w:szCs w:val="24"/>
              </w:rPr>
              <w:fldChar w:fldCharType="end"/>
            </w:r>
          </w:hyperlink>
        </w:p>
        <w:p w14:paraId="0B3E6E34" w14:textId="6E2E8EC2" w:rsidR="005A21C6" w:rsidRPr="00053542" w:rsidRDefault="00121783">
          <w:pPr>
            <w:pStyle w:val="TOC1"/>
            <w:tabs>
              <w:tab w:val="right" w:leader="dot" w:pos="9062"/>
            </w:tabs>
            <w:rPr>
              <w:rFonts w:asciiTheme="majorHAnsi" w:eastAsiaTheme="minorEastAsia" w:hAnsiTheme="majorHAnsi" w:cstheme="majorHAnsi"/>
              <w:noProof/>
              <w:sz w:val="24"/>
              <w:szCs w:val="24"/>
              <w:lang w:eastAsia="sr-Latn-ME"/>
            </w:rPr>
          </w:pPr>
          <w:hyperlink w:anchor="_Toc118237179" w:history="1">
            <w:r w:rsidR="005A21C6" w:rsidRPr="00053542">
              <w:rPr>
                <w:rStyle w:val="Hyperlink"/>
                <w:rFonts w:asciiTheme="majorHAnsi" w:hAnsiTheme="majorHAnsi" w:cstheme="majorHAnsi"/>
                <w:noProof/>
                <w:sz w:val="24"/>
                <w:szCs w:val="24"/>
                <w:lang w:val="sr-Latn-RS"/>
              </w:rPr>
              <w:t>1. NASTAVA I UČENJE</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_Toc118237179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6</w:t>
            </w:r>
            <w:r w:rsidR="005A21C6" w:rsidRPr="00053542">
              <w:rPr>
                <w:rFonts w:asciiTheme="majorHAnsi" w:hAnsiTheme="majorHAnsi" w:cstheme="majorHAnsi"/>
                <w:noProof/>
                <w:webHidden/>
                <w:sz w:val="24"/>
                <w:szCs w:val="24"/>
              </w:rPr>
              <w:fldChar w:fldCharType="end"/>
            </w:r>
          </w:hyperlink>
        </w:p>
        <w:p w14:paraId="75167B55" w14:textId="76AB6DFA" w:rsidR="005A21C6" w:rsidRPr="00053542" w:rsidRDefault="00121783" w:rsidP="00491CD2">
          <w:pPr>
            <w:pStyle w:val="TOC1"/>
            <w:tabs>
              <w:tab w:val="right" w:leader="dot" w:pos="9062"/>
            </w:tabs>
            <w:ind w:firstLine="270"/>
            <w:rPr>
              <w:rFonts w:asciiTheme="majorHAnsi" w:eastAsiaTheme="minorEastAsia" w:hAnsiTheme="majorHAnsi" w:cstheme="majorHAnsi"/>
              <w:noProof/>
              <w:sz w:val="24"/>
              <w:szCs w:val="24"/>
              <w:lang w:eastAsia="sr-Latn-ME"/>
            </w:rPr>
          </w:pPr>
          <w:hyperlink w:anchor="_Toc118237180" w:history="1">
            <w:r w:rsidR="005A21C6" w:rsidRPr="00053542">
              <w:rPr>
                <w:rStyle w:val="Hyperlink"/>
                <w:rFonts w:asciiTheme="majorHAnsi" w:hAnsiTheme="majorHAnsi" w:cstheme="majorHAnsi"/>
                <w:noProof/>
                <w:sz w:val="24"/>
                <w:szCs w:val="24"/>
                <w:lang w:val="sr-Latn-RS"/>
              </w:rPr>
              <w:t>1.1. OPŠTEOBRAZOVNI MODUL</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_Toc118237180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6</w:t>
            </w:r>
            <w:r w:rsidR="005A21C6" w:rsidRPr="00053542">
              <w:rPr>
                <w:rFonts w:asciiTheme="majorHAnsi" w:hAnsiTheme="majorHAnsi" w:cstheme="majorHAnsi"/>
                <w:noProof/>
                <w:webHidden/>
                <w:sz w:val="24"/>
                <w:szCs w:val="24"/>
              </w:rPr>
              <w:fldChar w:fldCharType="end"/>
            </w:r>
          </w:hyperlink>
        </w:p>
        <w:p w14:paraId="1015C897" w14:textId="04B552BC" w:rsidR="005A21C6" w:rsidRPr="00053542" w:rsidRDefault="00121783" w:rsidP="00491CD2">
          <w:pPr>
            <w:pStyle w:val="TOC1"/>
            <w:tabs>
              <w:tab w:val="left" w:pos="660"/>
              <w:tab w:val="right" w:leader="dot" w:pos="9062"/>
            </w:tabs>
            <w:ind w:firstLine="270"/>
            <w:rPr>
              <w:rFonts w:asciiTheme="majorHAnsi" w:eastAsiaTheme="minorEastAsia" w:hAnsiTheme="majorHAnsi" w:cstheme="majorHAnsi"/>
              <w:noProof/>
              <w:sz w:val="24"/>
              <w:szCs w:val="24"/>
              <w:lang w:eastAsia="sr-Latn-ME"/>
            </w:rPr>
          </w:pPr>
          <w:hyperlink w:anchor="_Toc118237182" w:history="1">
            <w:r w:rsidR="005A21C6" w:rsidRPr="00053542">
              <w:rPr>
                <w:rStyle w:val="Hyperlink"/>
                <w:rFonts w:asciiTheme="majorHAnsi" w:hAnsiTheme="majorHAnsi" w:cstheme="majorHAnsi"/>
                <w:noProof/>
                <w:sz w:val="24"/>
                <w:szCs w:val="24"/>
                <w:lang w:val="sr-Latn-RS"/>
              </w:rPr>
              <w:t>1.2.</w:t>
            </w:r>
            <w:r w:rsidR="00053542" w:rsidRPr="00053542">
              <w:rPr>
                <w:rFonts w:asciiTheme="majorHAnsi" w:eastAsiaTheme="minorEastAsia" w:hAnsiTheme="majorHAnsi" w:cstheme="majorHAnsi"/>
                <w:noProof/>
                <w:sz w:val="24"/>
                <w:szCs w:val="24"/>
                <w:lang w:eastAsia="sr-Latn-ME"/>
              </w:rPr>
              <w:t xml:space="preserve"> </w:t>
            </w:r>
            <w:r w:rsidR="005A21C6" w:rsidRPr="00053542">
              <w:rPr>
                <w:rStyle w:val="Hyperlink"/>
                <w:rFonts w:asciiTheme="majorHAnsi" w:hAnsiTheme="majorHAnsi" w:cstheme="majorHAnsi"/>
                <w:noProof/>
                <w:sz w:val="24"/>
                <w:szCs w:val="24"/>
                <w:lang w:val="sr-Latn-RS"/>
              </w:rPr>
              <w:t>STRUČNI MODULI-Obrazovni programi</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_Toc118237182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19</w:t>
            </w:r>
            <w:r w:rsidR="005A21C6" w:rsidRPr="00053542">
              <w:rPr>
                <w:rFonts w:asciiTheme="majorHAnsi" w:hAnsiTheme="majorHAnsi" w:cstheme="majorHAnsi"/>
                <w:noProof/>
                <w:webHidden/>
                <w:sz w:val="24"/>
                <w:szCs w:val="24"/>
              </w:rPr>
              <w:fldChar w:fldCharType="end"/>
            </w:r>
          </w:hyperlink>
        </w:p>
        <w:p w14:paraId="2EBCF43E" w14:textId="0DA74443" w:rsidR="005A21C6" w:rsidRPr="00053542" w:rsidRDefault="00121783">
          <w:pPr>
            <w:pStyle w:val="TOC1"/>
            <w:tabs>
              <w:tab w:val="right" w:leader="dot" w:pos="9062"/>
            </w:tabs>
            <w:rPr>
              <w:rFonts w:asciiTheme="majorHAnsi" w:eastAsiaTheme="minorEastAsia" w:hAnsiTheme="majorHAnsi" w:cstheme="majorHAnsi"/>
              <w:noProof/>
              <w:sz w:val="24"/>
              <w:szCs w:val="24"/>
              <w:lang w:eastAsia="sr-Latn-ME"/>
            </w:rPr>
          </w:pPr>
          <w:hyperlink w:anchor="_Toc118237183" w:history="1">
            <w:r w:rsidR="005A21C6" w:rsidRPr="00053542">
              <w:rPr>
                <w:rStyle w:val="Hyperlink"/>
                <w:rFonts w:asciiTheme="majorHAnsi" w:hAnsiTheme="majorHAnsi" w:cstheme="majorHAnsi"/>
                <w:noProof/>
                <w:sz w:val="24"/>
                <w:szCs w:val="24"/>
                <w:lang w:val="sr-Latn-RS"/>
              </w:rPr>
              <w:t>2. UPRAVLJANJE I RUKOVOĐENJE USTANOVOM</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_Toc118237183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22</w:t>
            </w:r>
            <w:r w:rsidR="005A21C6" w:rsidRPr="00053542">
              <w:rPr>
                <w:rFonts w:asciiTheme="majorHAnsi" w:hAnsiTheme="majorHAnsi" w:cstheme="majorHAnsi"/>
                <w:noProof/>
                <w:webHidden/>
                <w:sz w:val="24"/>
                <w:szCs w:val="24"/>
              </w:rPr>
              <w:fldChar w:fldCharType="end"/>
            </w:r>
          </w:hyperlink>
        </w:p>
        <w:p w14:paraId="21F2A885" w14:textId="6233FD10" w:rsidR="005A21C6" w:rsidRPr="00053542" w:rsidRDefault="00121783">
          <w:pPr>
            <w:pStyle w:val="TOC1"/>
            <w:tabs>
              <w:tab w:val="right" w:leader="dot" w:pos="9062"/>
            </w:tabs>
            <w:rPr>
              <w:rFonts w:asciiTheme="majorHAnsi" w:eastAsiaTheme="minorEastAsia" w:hAnsiTheme="majorHAnsi" w:cstheme="majorHAnsi"/>
              <w:noProof/>
              <w:sz w:val="24"/>
              <w:szCs w:val="24"/>
              <w:lang w:eastAsia="sr-Latn-ME"/>
            </w:rPr>
          </w:pPr>
          <w:hyperlink w:anchor="_Toc118237184" w:history="1">
            <w:r w:rsidR="005A21C6" w:rsidRPr="00053542">
              <w:rPr>
                <w:rStyle w:val="Hyperlink"/>
                <w:rFonts w:asciiTheme="majorHAnsi" w:hAnsiTheme="majorHAnsi" w:cstheme="majorHAnsi"/>
                <w:noProof/>
                <w:sz w:val="24"/>
                <w:szCs w:val="24"/>
                <w:lang w:val="sr-Latn-RS"/>
              </w:rPr>
              <w:t>3. ETOS USTANOVE</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_Toc118237184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52</w:t>
            </w:r>
            <w:r w:rsidR="005A21C6" w:rsidRPr="00053542">
              <w:rPr>
                <w:rFonts w:asciiTheme="majorHAnsi" w:hAnsiTheme="majorHAnsi" w:cstheme="majorHAnsi"/>
                <w:noProof/>
                <w:webHidden/>
                <w:sz w:val="24"/>
                <w:szCs w:val="24"/>
              </w:rPr>
              <w:fldChar w:fldCharType="end"/>
            </w:r>
          </w:hyperlink>
        </w:p>
        <w:p w14:paraId="7537C06B" w14:textId="4FC3C12A" w:rsidR="005A21C6" w:rsidRPr="00053542" w:rsidRDefault="00121783">
          <w:pPr>
            <w:pStyle w:val="TOC1"/>
            <w:tabs>
              <w:tab w:val="right" w:leader="dot" w:pos="9062"/>
            </w:tabs>
            <w:rPr>
              <w:rFonts w:asciiTheme="majorHAnsi" w:eastAsiaTheme="minorEastAsia" w:hAnsiTheme="majorHAnsi" w:cstheme="majorHAnsi"/>
              <w:noProof/>
              <w:sz w:val="24"/>
              <w:szCs w:val="24"/>
              <w:lang w:eastAsia="sr-Latn-ME"/>
            </w:rPr>
          </w:pPr>
          <w:hyperlink w:anchor="_Toc118237185" w:history="1">
            <w:r w:rsidR="005A21C6" w:rsidRPr="00053542">
              <w:rPr>
                <w:rStyle w:val="Hyperlink"/>
                <w:rFonts w:asciiTheme="majorHAnsi" w:hAnsiTheme="majorHAnsi" w:cstheme="majorHAnsi"/>
                <w:noProof/>
                <w:sz w:val="24"/>
                <w:szCs w:val="24"/>
                <w:lang w:val="sr-Latn-RS"/>
              </w:rPr>
              <w:t>4. OBRAZOVNA POSTIGNUĆA UČENIKA</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_Toc118237185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54</w:t>
            </w:r>
            <w:r w:rsidR="005A21C6" w:rsidRPr="00053542">
              <w:rPr>
                <w:rFonts w:asciiTheme="majorHAnsi" w:hAnsiTheme="majorHAnsi" w:cstheme="majorHAnsi"/>
                <w:noProof/>
                <w:webHidden/>
                <w:sz w:val="24"/>
                <w:szCs w:val="24"/>
              </w:rPr>
              <w:fldChar w:fldCharType="end"/>
            </w:r>
          </w:hyperlink>
        </w:p>
        <w:p w14:paraId="76DDBB5C" w14:textId="13E881FF" w:rsidR="005A21C6" w:rsidRPr="00053542" w:rsidRDefault="00121783">
          <w:pPr>
            <w:pStyle w:val="TOC1"/>
            <w:tabs>
              <w:tab w:val="right" w:leader="dot" w:pos="9062"/>
            </w:tabs>
            <w:rPr>
              <w:rFonts w:asciiTheme="majorHAnsi" w:eastAsiaTheme="minorEastAsia" w:hAnsiTheme="majorHAnsi" w:cstheme="majorHAnsi"/>
              <w:noProof/>
              <w:sz w:val="24"/>
              <w:szCs w:val="24"/>
              <w:lang w:eastAsia="sr-Latn-ME"/>
            </w:rPr>
          </w:pPr>
          <w:hyperlink w:anchor="_Toc118237186" w:history="1">
            <w:r w:rsidR="005A21C6" w:rsidRPr="00053542">
              <w:rPr>
                <w:rStyle w:val="Hyperlink"/>
                <w:rFonts w:asciiTheme="majorHAnsi" w:hAnsiTheme="majorHAnsi" w:cstheme="majorHAnsi"/>
                <w:noProof/>
                <w:sz w:val="24"/>
                <w:szCs w:val="24"/>
                <w:lang w:val="sr-Latn-RS"/>
              </w:rPr>
              <w:t>5. PODRŠKA UČENICIMA</w:t>
            </w:r>
            <w:r w:rsidR="005A21C6" w:rsidRPr="00053542">
              <w:rPr>
                <w:rFonts w:asciiTheme="majorHAnsi" w:hAnsiTheme="majorHAnsi" w:cstheme="majorHAnsi"/>
                <w:noProof/>
                <w:webHidden/>
                <w:sz w:val="24"/>
                <w:szCs w:val="24"/>
              </w:rPr>
              <w:tab/>
            </w:r>
            <w:r w:rsidR="005A21C6" w:rsidRPr="00053542">
              <w:rPr>
                <w:rFonts w:asciiTheme="majorHAnsi" w:hAnsiTheme="majorHAnsi" w:cstheme="majorHAnsi"/>
                <w:noProof/>
                <w:webHidden/>
                <w:sz w:val="24"/>
                <w:szCs w:val="24"/>
              </w:rPr>
              <w:fldChar w:fldCharType="begin"/>
            </w:r>
            <w:r w:rsidR="005A21C6" w:rsidRPr="00053542">
              <w:rPr>
                <w:rFonts w:asciiTheme="majorHAnsi" w:hAnsiTheme="majorHAnsi" w:cstheme="majorHAnsi"/>
                <w:noProof/>
                <w:webHidden/>
                <w:sz w:val="24"/>
                <w:szCs w:val="24"/>
              </w:rPr>
              <w:instrText xml:space="preserve"> PAGEREF _Toc118237186 \h </w:instrText>
            </w:r>
            <w:r w:rsidR="005A21C6" w:rsidRPr="00053542">
              <w:rPr>
                <w:rFonts w:asciiTheme="majorHAnsi" w:hAnsiTheme="majorHAnsi" w:cstheme="majorHAnsi"/>
                <w:noProof/>
                <w:webHidden/>
                <w:sz w:val="24"/>
                <w:szCs w:val="24"/>
              </w:rPr>
            </w:r>
            <w:r w:rsidR="005A21C6" w:rsidRPr="00053542">
              <w:rPr>
                <w:rFonts w:asciiTheme="majorHAnsi" w:hAnsiTheme="majorHAnsi" w:cstheme="majorHAnsi"/>
                <w:noProof/>
                <w:webHidden/>
                <w:sz w:val="24"/>
                <w:szCs w:val="24"/>
              </w:rPr>
              <w:fldChar w:fldCharType="separate"/>
            </w:r>
            <w:r w:rsidR="008D57B9">
              <w:rPr>
                <w:rFonts w:asciiTheme="majorHAnsi" w:hAnsiTheme="majorHAnsi" w:cstheme="majorHAnsi"/>
                <w:noProof/>
                <w:webHidden/>
                <w:sz w:val="24"/>
                <w:szCs w:val="24"/>
              </w:rPr>
              <w:t>56</w:t>
            </w:r>
            <w:r w:rsidR="005A21C6" w:rsidRPr="00053542">
              <w:rPr>
                <w:rFonts w:asciiTheme="majorHAnsi" w:hAnsiTheme="majorHAnsi" w:cstheme="majorHAnsi"/>
                <w:noProof/>
                <w:webHidden/>
                <w:sz w:val="24"/>
                <w:szCs w:val="24"/>
              </w:rPr>
              <w:fldChar w:fldCharType="end"/>
            </w:r>
          </w:hyperlink>
        </w:p>
        <w:p w14:paraId="185FA103" w14:textId="3369A73E" w:rsidR="00BE7AE6" w:rsidRDefault="00BE7AE6">
          <w:r w:rsidRPr="00953AA6">
            <w:rPr>
              <w:rFonts w:asciiTheme="majorHAnsi" w:hAnsiTheme="majorHAnsi" w:cstheme="majorHAnsi"/>
              <w:bCs/>
              <w:noProof/>
              <w:sz w:val="24"/>
              <w:szCs w:val="24"/>
            </w:rPr>
            <w:fldChar w:fldCharType="end"/>
          </w:r>
        </w:p>
      </w:sdtContent>
    </w:sdt>
    <w:p w14:paraId="27B0BD6B" w14:textId="77777777" w:rsidR="00BD4446" w:rsidRDefault="00BD4446" w:rsidP="008F3105">
      <w:pPr>
        <w:tabs>
          <w:tab w:val="left" w:pos="3885"/>
        </w:tabs>
        <w:rPr>
          <w:sz w:val="36"/>
          <w:szCs w:val="36"/>
        </w:rPr>
      </w:pPr>
    </w:p>
    <w:p w14:paraId="425F76BB" w14:textId="77777777" w:rsidR="00BD4446" w:rsidRDefault="00BD4446" w:rsidP="008F3105">
      <w:pPr>
        <w:tabs>
          <w:tab w:val="left" w:pos="3885"/>
        </w:tabs>
        <w:rPr>
          <w:sz w:val="36"/>
          <w:szCs w:val="36"/>
        </w:rPr>
      </w:pPr>
    </w:p>
    <w:p w14:paraId="635ABB00" w14:textId="77777777" w:rsidR="00BD4446" w:rsidRDefault="00BD4446" w:rsidP="008F3105">
      <w:pPr>
        <w:tabs>
          <w:tab w:val="left" w:pos="3885"/>
        </w:tabs>
        <w:rPr>
          <w:sz w:val="36"/>
          <w:szCs w:val="36"/>
        </w:rPr>
      </w:pPr>
    </w:p>
    <w:p w14:paraId="2AC4CB63" w14:textId="77777777" w:rsidR="00BD4446" w:rsidRDefault="00BD4446" w:rsidP="008F3105">
      <w:pPr>
        <w:tabs>
          <w:tab w:val="left" w:pos="3885"/>
        </w:tabs>
        <w:rPr>
          <w:sz w:val="36"/>
          <w:szCs w:val="36"/>
        </w:rPr>
      </w:pPr>
    </w:p>
    <w:p w14:paraId="5ABB6D61" w14:textId="77777777" w:rsidR="00BD4446" w:rsidRDefault="00BD4446" w:rsidP="008F3105">
      <w:pPr>
        <w:tabs>
          <w:tab w:val="left" w:pos="3885"/>
        </w:tabs>
        <w:rPr>
          <w:sz w:val="36"/>
          <w:szCs w:val="36"/>
        </w:rPr>
      </w:pPr>
    </w:p>
    <w:p w14:paraId="636008F7" w14:textId="77777777" w:rsidR="00BD4446" w:rsidRDefault="00BD4446" w:rsidP="008F3105">
      <w:pPr>
        <w:tabs>
          <w:tab w:val="left" w:pos="3885"/>
        </w:tabs>
        <w:rPr>
          <w:sz w:val="36"/>
          <w:szCs w:val="36"/>
        </w:rPr>
      </w:pPr>
    </w:p>
    <w:p w14:paraId="7644C6B1" w14:textId="77777777" w:rsidR="00BD4446" w:rsidRDefault="00BD4446" w:rsidP="008F3105">
      <w:pPr>
        <w:tabs>
          <w:tab w:val="left" w:pos="3885"/>
        </w:tabs>
        <w:rPr>
          <w:sz w:val="36"/>
          <w:szCs w:val="36"/>
        </w:rPr>
      </w:pPr>
    </w:p>
    <w:p w14:paraId="478761C5" w14:textId="77777777" w:rsidR="00BD4446" w:rsidRDefault="00BD4446" w:rsidP="008F3105">
      <w:pPr>
        <w:tabs>
          <w:tab w:val="left" w:pos="3885"/>
        </w:tabs>
        <w:rPr>
          <w:sz w:val="36"/>
          <w:szCs w:val="36"/>
        </w:rPr>
      </w:pPr>
    </w:p>
    <w:p w14:paraId="2FBEAAF1" w14:textId="77777777" w:rsidR="00BD4446" w:rsidRDefault="00BD4446" w:rsidP="008F3105">
      <w:pPr>
        <w:tabs>
          <w:tab w:val="left" w:pos="3885"/>
        </w:tabs>
        <w:rPr>
          <w:sz w:val="36"/>
          <w:szCs w:val="36"/>
        </w:rPr>
      </w:pPr>
    </w:p>
    <w:p w14:paraId="40B0BA5D" w14:textId="77777777" w:rsidR="00BD4446" w:rsidRDefault="00BD4446" w:rsidP="008F3105">
      <w:pPr>
        <w:tabs>
          <w:tab w:val="left" w:pos="3885"/>
        </w:tabs>
        <w:rPr>
          <w:sz w:val="36"/>
          <w:szCs w:val="36"/>
        </w:rPr>
      </w:pPr>
    </w:p>
    <w:p w14:paraId="56EA6151" w14:textId="77777777" w:rsidR="00BD4446" w:rsidRDefault="00BD4446" w:rsidP="008F3105">
      <w:pPr>
        <w:tabs>
          <w:tab w:val="left" w:pos="3885"/>
        </w:tabs>
        <w:rPr>
          <w:sz w:val="36"/>
          <w:szCs w:val="36"/>
        </w:rPr>
      </w:pPr>
    </w:p>
    <w:p w14:paraId="78A450F7" w14:textId="77777777" w:rsidR="00BD4446" w:rsidRDefault="00BD4446" w:rsidP="008F3105">
      <w:pPr>
        <w:tabs>
          <w:tab w:val="left" w:pos="3885"/>
        </w:tabs>
        <w:rPr>
          <w:sz w:val="36"/>
          <w:szCs w:val="36"/>
        </w:rPr>
      </w:pPr>
    </w:p>
    <w:p w14:paraId="52C30D30" w14:textId="77777777" w:rsidR="00BD4446" w:rsidRDefault="00BD4446" w:rsidP="008F3105">
      <w:pPr>
        <w:tabs>
          <w:tab w:val="left" w:pos="3885"/>
        </w:tabs>
        <w:rPr>
          <w:sz w:val="36"/>
          <w:szCs w:val="36"/>
        </w:rPr>
      </w:pPr>
    </w:p>
    <w:p w14:paraId="1FDDD536" w14:textId="77777777" w:rsidR="00BD4446" w:rsidRDefault="00BD4446" w:rsidP="008F3105">
      <w:pPr>
        <w:tabs>
          <w:tab w:val="left" w:pos="3885"/>
        </w:tabs>
        <w:rPr>
          <w:sz w:val="36"/>
          <w:szCs w:val="36"/>
        </w:rPr>
      </w:pPr>
    </w:p>
    <w:p w14:paraId="1C494C3D" w14:textId="77777777" w:rsidR="00BD4446" w:rsidRDefault="00BD4446" w:rsidP="008F3105">
      <w:pPr>
        <w:tabs>
          <w:tab w:val="left" w:pos="3885"/>
        </w:tabs>
        <w:rPr>
          <w:sz w:val="36"/>
          <w:szCs w:val="36"/>
        </w:rPr>
      </w:pPr>
    </w:p>
    <w:p w14:paraId="2D298617" w14:textId="77777777" w:rsidR="00BD4446" w:rsidRDefault="00BD4446" w:rsidP="008F3105">
      <w:pPr>
        <w:tabs>
          <w:tab w:val="left" w:pos="3885"/>
        </w:tabs>
        <w:rPr>
          <w:sz w:val="36"/>
          <w:szCs w:val="36"/>
        </w:rPr>
      </w:pPr>
    </w:p>
    <w:p w14:paraId="2D09D8DA" w14:textId="77777777" w:rsidR="00BD4446" w:rsidRDefault="00BD4446" w:rsidP="008F3105">
      <w:pPr>
        <w:tabs>
          <w:tab w:val="left" w:pos="3885"/>
        </w:tabs>
        <w:rPr>
          <w:sz w:val="36"/>
          <w:szCs w:val="36"/>
        </w:rPr>
      </w:pPr>
    </w:p>
    <w:p w14:paraId="6DD0FB62" w14:textId="77777777" w:rsidR="00BD4446" w:rsidRDefault="00BD4446" w:rsidP="008F3105">
      <w:pPr>
        <w:tabs>
          <w:tab w:val="left" w:pos="3885"/>
        </w:tabs>
        <w:rPr>
          <w:rFonts w:asciiTheme="majorHAnsi" w:eastAsia="Times New Roman" w:hAnsiTheme="majorHAnsi" w:cs="Book Antiqua"/>
          <w:sz w:val="40"/>
          <w:szCs w:val="40"/>
          <w:lang w:val="pl-PL"/>
        </w:rPr>
      </w:pPr>
    </w:p>
    <w:p w14:paraId="0548D6CA" w14:textId="77777777" w:rsidR="00BD4446" w:rsidRDefault="00BD4446" w:rsidP="008F3105">
      <w:pPr>
        <w:tabs>
          <w:tab w:val="left" w:pos="3885"/>
        </w:tabs>
        <w:rPr>
          <w:rFonts w:asciiTheme="majorHAnsi" w:eastAsia="Times New Roman" w:hAnsiTheme="majorHAnsi" w:cs="Book Antiqua"/>
          <w:sz w:val="40"/>
          <w:szCs w:val="40"/>
          <w:lang w:val="pl-PL"/>
        </w:rPr>
      </w:pPr>
    </w:p>
    <w:p w14:paraId="5664C458" w14:textId="77777777" w:rsidR="00BD4446" w:rsidRDefault="00BD4446" w:rsidP="008F3105">
      <w:pPr>
        <w:tabs>
          <w:tab w:val="left" w:pos="3885"/>
        </w:tabs>
        <w:rPr>
          <w:rFonts w:asciiTheme="majorHAnsi" w:eastAsia="Times New Roman" w:hAnsiTheme="majorHAnsi" w:cs="Book Antiqua"/>
          <w:sz w:val="40"/>
          <w:szCs w:val="40"/>
          <w:lang w:val="pl-PL"/>
        </w:rPr>
      </w:pPr>
    </w:p>
    <w:p w14:paraId="72CD5050" w14:textId="77777777" w:rsidR="00BD4446" w:rsidRDefault="00BD4446" w:rsidP="008F3105">
      <w:pPr>
        <w:tabs>
          <w:tab w:val="left" w:pos="3885"/>
        </w:tabs>
        <w:rPr>
          <w:rFonts w:asciiTheme="majorHAnsi" w:eastAsia="Times New Roman" w:hAnsiTheme="majorHAnsi" w:cs="Book Antiqua"/>
          <w:sz w:val="40"/>
          <w:szCs w:val="40"/>
          <w:lang w:val="pl-PL"/>
        </w:rPr>
      </w:pPr>
    </w:p>
    <w:p w14:paraId="498EFFED" w14:textId="77777777" w:rsidR="00BD4446" w:rsidRDefault="00BD4446" w:rsidP="008F3105">
      <w:pPr>
        <w:tabs>
          <w:tab w:val="left" w:pos="3885"/>
        </w:tabs>
        <w:rPr>
          <w:rFonts w:asciiTheme="majorHAnsi" w:eastAsia="Times New Roman" w:hAnsiTheme="majorHAnsi" w:cs="Book Antiqua"/>
          <w:sz w:val="40"/>
          <w:szCs w:val="40"/>
          <w:lang w:val="pl-PL"/>
        </w:rPr>
      </w:pPr>
    </w:p>
    <w:p w14:paraId="0DFD1279" w14:textId="77777777" w:rsidR="00BD4446" w:rsidRDefault="00BD4446" w:rsidP="008F3105">
      <w:pPr>
        <w:tabs>
          <w:tab w:val="left" w:pos="3885"/>
        </w:tabs>
        <w:rPr>
          <w:rFonts w:asciiTheme="majorHAnsi" w:eastAsia="Times New Roman" w:hAnsiTheme="majorHAnsi" w:cs="Book Antiqua"/>
          <w:sz w:val="40"/>
          <w:szCs w:val="40"/>
          <w:lang w:val="pl-PL"/>
        </w:rPr>
      </w:pPr>
    </w:p>
    <w:p w14:paraId="40BA6A99" w14:textId="77777777" w:rsidR="00BD4446" w:rsidRDefault="00BD4446" w:rsidP="008F3105">
      <w:pPr>
        <w:tabs>
          <w:tab w:val="left" w:pos="3885"/>
        </w:tabs>
        <w:rPr>
          <w:rFonts w:asciiTheme="majorHAnsi" w:eastAsia="Times New Roman" w:hAnsiTheme="majorHAnsi" w:cs="Book Antiqua"/>
          <w:sz w:val="40"/>
          <w:szCs w:val="40"/>
          <w:lang w:val="pl-PL"/>
        </w:rPr>
      </w:pPr>
    </w:p>
    <w:p w14:paraId="4A9843BA" w14:textId="77777777" w:rsidR="009C6530" w:rsidRDefault="009C6530" w:rsidP="008F3105">
      <w:pPr>
        <w:tabs>
          <w:tab w:val="left" w:pos="3885"/>
        </w:tabs>
        <w:rPr>
          <w:rFonts w:asciiTheme="majorHAnsi" w:eastAsia="Times New Roman" w:hAnsiTheme="majorHAnsi" w:cs="Book Antiqua"/>
          <w:sz w:val="40"/>
          <w:szCs w:val="40"/>
          <w:lang w:val="pl-PL"/>
        </w:rPr>
      </w:pPr>
    </w:p>
    <w:p w14:paraId="59A3AFD3" w14:textId="77777777" w:rsidR="00937619" w:rsidRDefault="00937619" w:rsidP="008F3105">
      <w:pPr>
        <w:tabs>
          <w:tab w:val="left" w:pos="3885"/>
        </w:tabs>
        <w:rPr>
          <w:rFonts w:asciiTheme="majorHAnsi" w:eastAsia="Times New Roman" w:hAnsiTheme="majorHAnsi" w:cs="Book Antiqua"/>
          <w:sz w:val="40"/>
          <w:szCs w:val="40"/>
          <w:lang w:val="pl-PL"/>
        </w:rPr>
      </w:pPr>
    </w:p>
    <w:p w14:paraId="779D22F1" w14:textId="77777777" w:rsidR="00937619" w:rsidRDefault="00937619" w:rsidP="008F3105">
      <w:pPr>
        <w:tabs>
          <w:tab w:val="left" w:pos="3885"/>
        </w:tabs>
        <w:rPr>
          <w:rFonts w:asciiTheme="majorHAnsi" w:eastAsia="Times New Roman" w:hAnsiTheme="majorHAnsi" w:cs="Book Antiqua"/>
          <w:sz w:val="40"/>
          <w:szCs w:val="40"/>
          <w:lang w:val="pl-PL"/>
        </w:rPr>
      </w:pPr>
    </w:p>
    <w:p w14:paraId="625269F7" w14:textId="77777777" w:rsidR="00937619" w:rsidRDefault="00937619" w:rsidP="008F3105">
      <w:pPr>
        <w:tabs>
          <w:tab w:val="left" w:pos="3885"/>
        </w:tabs>
        <w:rPr>
          <w:rFonts w:asciiTheme="majorHAnsi" w:eastAsia="Times New Roman" w:hAnsiTheme="majorHAnsi" w:cs="Book Antiqua"/>
          <w:sz w:val="40"/>
          <w:szCs w:val="40"/>
          <w:lang w:val="pl-PL"/>
        </w:rPr>
      </w:pPr>
    </w:p>
    <w:p w14:paraId="0EB810A9" w14:textId="77777777" w:rsidR="00937619" w:rsidRDefault="00937619" w:rsidP="008F3105">
      <w:pPr>
        <w:tabs>
          <w:tab w:val="left" w:pos="3885"/>
        </w:tabs>
        <w:rPr>
          <w:rFonts w:asciiTheme="majorHAnsi" w:eastAsia="Times New Roman" w:hAnsiTheme="majorHAnsi" w:cs="Book Antiqua"/>
          <w:sz w:val="40"/>
          <w:szCs w:val="40"/>
          <w:lang w:val="pl-PL"/>
        </w:rPr>
      </w:pPr>
    </w:p>
    <w:p w14:paraId="4E6B0FBC" w14:textId="77777777" w:rsidR="009C6530" w:rsidRDefault="009C6530" w:rsidP="008F3105">
      <w:pPr>
        <w:tabs>
          <w:tab w:val="left" w:pos="3885"/>
        </w:tabs>
        <w:rPr>
          <w:rFonts w:asciiTheme="majorHAnsi" w:eastAsia="Times New Roman" w:hAnsiTheme="majorHAnsi" w:cs="Book Antiqua"/>
          <w:sz w:val="40"/>
          <w:szCs w:val="40"/>
          <w:lang w:val="pl-PL"/>
        </w:rPr>
      </w:pPr>
    </w:p>
    <w:p w14:paraId="7C477EFA" w14:textId="0711ECD6" w:rsidR="003907FE" w:rsidRPr="0063334C" w:rsidRDefault="003907FE" w:rsidP="00AD552A">
      <w:pPr>
        <w:tabs>
          <w:tab w:val="left" w:pos="2160"/>
        </w:tabs>
        <w:ind w:left="2160"/>
        <w:jc w:val="right"/>
        <w:rPr>
          <w:rStyle w:val="Style15"/>
        </w:rPr>
      </w:pPr>
      <w:r w:rsidRPr="0063334C">
        <w:rPr>
          <w:rStyle w:val="Style15"/>
        </w:rPr>
        <w:t xml:space="preserve">U skladu sa METODOLOGIJOM obezbjeđenja i unapređenja kvaliteta obrazovno-vaspitnog rada u ustanovama, a na osnovu pojedinačnih izvještaja o kvalitetu rada, obrazovanja, obuke, podrške i saradnje JU </w:t>
      </w:r>
      <w:r w:rsidR="001D5E8D" w:rsidRPr="0063334C">
        <w:rPr>
          <w:rStyle w:val="Style15"/>
        </w:rPr>
        <w:t xml:space="preserve">Srednja </w:t>
      </w:r>
      <w:r w:rsidR="00B72BF7">
        <w:rPr>
          <w:rStyle w:val="Style15"/>
        </w:rPr>
        <w:t>stručna škola „Spasoje Raspo</w:t>
      </w:r>
      <w:r w:rsidR="00012C5E">
        <w:rPr>
          <w:rStyle w:val="Style15"/>
        </w:rPr>
        <w:t>pović“</w:t>
      </w:r>
      <w:r w:rsidRPr="0063334C">
        <w:rPr>
          <w:rStyle w:val="Style15"/>
        </w:rPr>
        <w:t xml:space="preserve"> dobija nivo</w:t>
      </w:r>
      <w:r w:rsidR="00E74097" w:rsidRPr="0063334C">
        <w:rPr>
          <w:rStyle w:val="Style15"/>
        </w:rPr>
        <w:t xml:space="preserve"> (</w:t>
      </w:r>
      <w:r w:rsidR="005B5ACC">
        <w:rPr>
          <w:rStyle w:val="Style15"/>
        </w:rPr>
        <w:t>8,66</w:t>
      </w:r>
      <w:r w:rsidR="00E140BB" w:rsidRPr="0063334C">
        <w:rPr>
          <w:rStyle w:val="Style15"/>
        </w:rPr>
        <w:t>)</w:t>
      </w:r>
    </w:p>
    <w:p w14:paraId="5DDF3B4C" w14:textId="170E76A9" w:rsidR="00BE7AE6" w:rsidRDefault="005B5ACC" w:rsidP="00BE7AE6">
      <w:pPr>
        <w:tabs>
          <w:tab w:val="left" w:pos="3885"/>
        </w:tabs>
        <w:jc w:val="right"/>
        <w:rPr>
          <w:rFonts w:asciiTheme="majorHAnsi" w:eastAsia="Times New Roman" w:hAnsiTheme="majorHAnsi" w:cs="Book Antiqua"/>
          <w:b/>
          <w:sz w:val="48"/>
          <w:szCs w:val="48"/>
          <w:lang w:val="pl-PL"/>
        </w:rPr>
      </w:pPr>
      <w:r>
        <w:rPr>
          <w:rFonts w:asciiTheme="majorHAnsi" w:eastAsia="Times New Roman" w:hAnsiTheme="majorHAnsi" w:cs="Book Antiqua"/>
          <w:b/>
          <w:color w:val="1F4E79" w:themeColor="accent1" w:themeShade="80"/>
          <w:sz w:val="48"/>
          <w:szCs w:val="48"/>
          <w:lang w:val="pl-PL"/>
        </w:rPr>
        <w:t>VEOMA USPJEŠNO</w:t>
      </w:r>
      <w:r w:rsidR="00BE7AE6">
        <w:rPr>
          <w:rFonts w:asciiTheme="majorHAnsi" w:eastAsia="Times New Roman" w:hAnsiTheme="majorHAnsi" w:cs="Book Antiqua"/>
          <w:b/>
          <w:sz w:val="48"/>
          <w:szCs w:val="48"/>
          <w:lang w:val="pl-PL"/>
        </w:rPr>
        <w:br w:type="page"/>
      </w:r>
    </w:p>
    <w:p w14:paraId="57F2C3D3" w14:textId="554E5A2C" w:rsidR="00BD4446" w:rsidRPr="00BE7AE6" w:rsidRDefault="00BD4446" w:rsidP="0063334C">
      <w:pPr>
        <w:pStyle w:val="Heading1"/>
        <w:spacing w:before="0" w:after="120" w:line="240" w:lineRule="auto"/>
        <w:rPr>
          <w:b/>
          <w:color w:val="000000" w:themeColor="text1"/>
          <w:sz w:val="24"/>
          <w:szCs w:val="24"/>
          <w:lang w:val="sr-Latn-RS"/>
        </w:rPr>
      </w:pPr>
      <w:bookmarkStart w:id="0" w:name="_Toc118237178"/>
      <w:bookmarkStart w:id="1" w:name="_Toc505256963"/>
      <w:bookmarkStart w:id="2" w:name="_Toc28036362"/>
      <w:r w:rsidRPr="00BE7AE6">
        <w:rPr>
          <w:b/>
          <w:color w:val="000000" w:themeColor="text1"/>
          <w:sz w:val="24"/>
          <w:szCs w:val="24"/>
          <w:lang w:val="sr-Latn-RS"/>
        </w:rPr>
        <w:lastRenderedPageBreak/>
        <w:t xml:space="preserve">JU </w:t>
      </w:r>
      <w:r w:rsidR="001D5E8D">
        <w:rPr>
          <w:b/>
          <w:color w:val="000000" w:themeColor="text1"/>
          <w:sz w:val="24"/>
          <w:szCs w:val="24"/>
          <w:lang w:val="sr-Latn-RS"/>
        </w:rPr>
        <w:t>Srednja</w:t>
      </w:r>
      <w:bookmarkEnd w:id="0"/>
      <w:bookmarkEnd w:id="1"/>
      <w:bookmarkEnd w:id="2"/>
      <w:r w:rsidR="00012C5E">
        <w:rPr>
          <w:b/>
          <w:color w:val="000000" w:themeColor="text1"/>
          <w:sz w:val="24"/>
          <w:szCs w:val="24"/>
          <w:lang w:val="sr-Latn-RS"/>
        </w:rPr>
        <w:t xml:space="preserve"> stručna</w:t>
      </w:r>
      <w:r w:rsidR="004D2284">
        <w:rPr>
          <w:b/>
          <w:color w:val="000000" w:themeColor="text1"/>
          <w:sz w:val="24"/>
          <w:szCs w:val="24"/>
          <w:lang w:val="sr-Latn-RS"/>
        </w:rPr>
        <w:t xml:space="preserve"> </w:t>
      </w:r>
      <w:r w:rsidR="00012C5E">
        <w:rPr>
          <w:b/>
          <w:color w:val="000000" w:themeColor="text1"/>
          <w:sz w:val="24"/>
          <w:szCs w:val="24"/>
          <w:lang w:val="sr-Latn-RS"/>
        </w:rPr>
        <w:t>škola „Spasoje Raspopović“ - Podgorica</w:t>
      </w:r>
    </w:p>
    <w:p w14:paraId="77FC2159" w14:textId="7E1BE535" w:rsidR="00714FF3" w:rsidRDefault="00714FF3" w:rsidP="00714FF3">
      <w:pPr>
        <w:pStyle w:val="NormalWeb"/>
        <w:shd w:val="clear" w:color="auto" w:fill="FFFFFF"/>
        <w:spacing w:before="40" w:beforeAutospacing="0" w:afterAutospacing="0"/>
        <w:jc w:val="both"/>
        <w:rPr>
          <w:rFonts w:ascii="Trebuchet MS" w:hAnsi="Trebuchet MS"/>
          <w:color w:val="000000"/>
          <w:sz w:val="22"/>
          <w:szCs w:val="22"/>
        </w:rPr>
      </w:pPr>
      <w:r>
        <w:rPr>
          <w:rFonts w:ascii="Trebuchet MS" w:hAnsi="Trebuchet MS"/>
          <w:color w:val="000000"/>
          <w:sz w:val="22"/>
          <w:szCs w:val="22"/>
        </w:rPr>
        <w:t xml:space="preserve">Naziv: JU </w:t>
      </w:r>
      <w:r w:rsidR="004120BC" w:rsidRPr="004120BC">
        <w:rPr>
          <w:rFonts w:ascii="Trebuchet MS" w:hAnsi="Trebuchet MS"/>
          <w:color w:val="000000"/>
          <w:sz w:val="22"/>
          <w:szCs w:val="22"/>
        </w:rPr>
        <w:t xml:space="preserve">Srednja </w:t>
      </w:r>
      <w:r w:rsidR="00012C5E">
        <w:rPr>
          <w:rFonts w:ascii="Trebuchet MS" w:hAnsi="Trebuchet MS"/>
          <w:color w:val="000000"/>
          <w:sz w:val="22"/>
          <w:szCs w:val="22"/>
        </w:rPr>
        <w:t>stručna škola “Spasoje Raspopović” - Podgorica</w:t>
      </w:r>
    </w:p>
    <w:p w14:paraId="52511CF8" w14:textId="02D103DE" w:rsidR="00714FF3" w:rsidRDefault="00DB44D7" w:rsidP="00714FF3">
      <w:pPr>
        <w:pStyle w:val="NormalWeb"/>
        <w:shd w:val="clear" w:color="auto" w:fill="FFFFFF"/>
        <w:spacing w:before="40" w:beforeAutospacing="0" w:afterAutospacing="0"/>
        <w:jc w:val="both"/>
        <w:rPr>
          <w:rFonts w:ascii="Trebuchet MS" w:hAnsi="Trebuchet MS"/>
          <w:color w:val="000000"/>
          <w:sz w:val="22"/>
          <w:szCs w:val="22"/>
        </w:rPr>
      </w:pPr>
      <w:r>
        <w:rPr>
          <w:rFonts w:ascii="Trebuchet MS" w:hAnsi="Trebuchet MS"/>
          <w:color w:val="000000"/>
          <w:sz w:val="22"/>
          <w:szCs w:val="22"/>
        </w:rPr>
        <w:t>Godina osnivanja</w:t>
      </w:r>
      <w:proofErr w:type="gramStart"/>
      <w:r>
        <w:rPr>
          <w:rFonts w:ascii="Trebuchet MS" w:hAnsi="Trebuchet MS"/>
          <w:color w:val="000000"/>
          <w:sz w:val="22"/>
          <w:szCs w:val="22"/>
        </w:rPr>
        <w:t>:1946</w:t>
      </w:r>
      <w:proofErr w:type="gramEnd"/>
      <w:r w:rsidR="00CD7732">
        <w:rPr>
          <w:rFonts w:ascii="Trebuchet MS" w:hAnsi="Trebuchet MS"/>
          <w:color w:val="000000"/>
          <w:sz w:val="22"/>
          <w:szCs w:val="22"/>
        </w:rPr>
        <w:t>.</w:t>
      </w:r>
    </w:p>
    <w:p w14:paraId="174F611A" w14:textId="5C6653CC" w:rsidR="00BD4446" w:rsidRPr="00714FF3" w:rsidRDefault="00BD4446" w:rsidP="0063334C">
      <w:pPr>
        <w:tabs>
          <w:tab w:val="left" w:pos="3885"/>
        </w:tabs>
        <w:spacing w:before="240" w:after="0" w:line="240" w:lineRule="auto"/>
        <w:rPr>
          <w:rFonts w:asciiTheme="majorHAnsi" w:hAnsiTheme="majorHAnsi" w:cstheme="majorHAnsi"/>
          <w:sz w:val="24"/>
          <w:szCs w:val="24"/>
          <w:lang w:val="sr-Latn-CS"/>
        </w:rPr>
      </w:pPr>
      <w:r w:rsidRPr="00714FF3">
        <w:rPr>
          <w:rFonts w:asciiTheme="majorHAnsi" w:hAnsiTheme="majorHAnsi" w:cstheme="majorHAnsi"/>
          <w:b/>
          <w:sz w:val="24"/>
          <w:szCs w:val="24"/>
        </w:rPr>
        <w:t>Direktor:</w:t>
      </w:r>
      <w:r w:rsidR="004B06C1" w:rsidRPr="00714FF3">
        <w:rPr>
          <w:rFonts w:asciiTheme="majorHAnsi" w:hAnsiTheme="majorHAnsi" w:cstheme="majorHAnsi"/>
          <w:sz w:val="24"/>
          <w:szCs w:val="24"/>
          <w:lang w:val="sr-Latn-CS"/>
        </w:rPr>
        <w:t xml:space="preserve"> </w:t>
      </w:r>
      <w:r w:rsidR="00CD7732">
        <w:rPr>
          <w:rFonts w:asciiTheme="majorHAnsi" w:hAnsiTheme="majorHAnsi" w:cstheme="majorHAnsi"/>
          <w:color w:val="000000"/>
          <w:sz w:val="24"/>
          <w:szCs w:val="24"/>
        </w:rPr>
        <w:t>Vesko Mihailović</w:t>
      </w:r>
    </w:p>
    <w:p w14:paraId="5B4CE80D" w14:textId="2ACCF6D3" w:rsidR="00BD4446" w:rsidRPr="00714FF3" w:rsidRDefault="00BD4446" w:rsidP="0063334C">
      <w:pPr>
        <w:tabs>
          <w:tab w:val="left" w:pos="3885"/>
        </w:tabs>
        <w:spacing w:before="240" w:after="120" w:line="240" w:lineRule="auto"/>
        <w:rPr>
          <w:rFonts w:asciiTheme="majorHAnsi" w:hAnsiTheme="majorHAnsi" w:cstheme="majorHAnsi"/>
          <w:sz w:val="24"/>
          <w:szCs w:val="24"/>
          <w:lang w:val="sr-Latn-CS"/>
        </w:rPr>
      </w:pPr>
      <w:r w:rsidRPr="00714FF3">
        <w:rPr>
          <w:rFonts w:asciiTheme="majorHAnsi" w:hAnsiTheme="majorHAnsi" w:cstheme="majorHAnsi"/>
          <w:b/>
          <w:sz w:val="24"/>
          <w:szCs w:val="24"/>
        </w:rPr>
        <w:t>Kontakti škole</w:t>
      </w:r>
      <w:r w:rsidRPr="00714FF3">
        <w:rPr>
          <w:rFonts w:asciiTheme="majorHAnsi" w:hAnsiTheme="majorHAnsi" w:cstheme="majorHAnsi"/>
          <w:sz w:val="24"/>
          <w:szCs w:val="24"/>
          <w:lang w:val="sr-Latn-CS"/>
        </w:rPr>
        <w:t>:</w:t>
      </w:r>
    </w:p>
    <w:p w14:paraId="3A42349C" w14:textId="6B717AC0" w:rsidR="007440C3" w:rsidRDefault="00CD7732" w:rsidP="007440C3">
      <w:pPr>
        <w:pStyle w:val="NormalWeb"/>
        <w:shd w:val="clear" w:color="auto" w:fill="FFFFFF"/>
        <w:spacing w:before="120" w:beforeAutospacing="0" w:after="120" w:afterAutospacing="0"/>
        <w:jc w:val="both"/>
        <w:rPr>
          <w:rFonts w:asciiTheme="majorHAnsi" w:hAnsiTheme="majorHAnsi" w:cstheme="majorHAnsi"/>
          <w:color w:val="000000"/>
        </w:rPr>
      </w:pPr>
      <w:r>
        <w:rPr>
          <w:rFonts w:asciiTheme="majorHAnsi" w:hAnsiTheme="majorHAnsi" w:cstheme="majorHAnsi"/>
          <w:color w:val="000000"/>
        </w:rPr>
        <w:t>Vasa Raičkovića 26, Podgorica</w:t>
      </w:r>
    </w:p>
    <w:p w14:paraId="04C0D2C9" w14:textId="5A9FA1E2" w:rsidR="00714FF3" w:rsidRPr="00714FF3" w:rsidRDefault="00714FF3" w:rsidP="007440C3">
      <w:pPr>
        <w:pStyle w:val="NormalWeb"/>
        <w:shd w:val="clear" w:color="auto" w:fill="FFFFFF"/>
        <w:spacing w:before="120" w:beforeAutospacing="0" w:after="120" w:afterAutospacing="0"/>
        <w:jc w:val="both"/>
        <w:rPr>
          <w:rFonts w:asciiTheme="majorHAnsi" w:hAnsiTheme="majorHAnsi" w:cstheme="majorHAnsi"/>
          <w:color w:val="000000"/>
        </w:rPr>
      </w:pPr>
      <w:r w:rsidRPr="00714FF3">
        <w:rPr>
          <w:rStyle w:val="Strong"/>
          <w:rFonts w:asciiTheme="majorHAnsi" w:hAnsiTheme="majorHAnsi" w:cstheme="majorHAnsi"/>
          <w:color w:val="000000"/>
        </w:rPr>
        <w:t>Telefon:</w:t>
      </w:r>
      <w:r w:rsidR="00CD7732">
        <w:rPr>
          <w:rStyle w:val="Strong"/>
          <w:rFonts w:asciiTheme="majorHAnsi" w:hAnsiTheme="majorHAnsi" w:cstheme="majorHAnsi"/>
          <w:color w:val="000000"/>
        </w:rPr>
        <w:t xml:space="preserve"> +382 20 238 998</w:t>
      </w:r>
    </w:p>
    <w:p w14:paraId="17D356A0" w14:textId="381209B3" w:rsidR="00714FF3" w:rsidRPr="00714FF3" w:rsidRDefault="00714FF3" w:rsidP="0063334C">
      <w:pPr>
        <w:pStyle w:val="NormalWeb"/>
        <w:shd w:val="clear" w:color="auto" w:fill="FFFFFF"/>
        <w:spacing w:before="120" w:beforeAutospacing="0" w:after="120" w:afterAutospacing="0"/>
        <w:jc w:val="both"/>
        <w:rPr>
          <w:rFonts w:asciiTheme="majorHAnsi" w:hAnsiTheme="majorHAnsi" w:cstheme="majorHAnsi"/>
          <w:color w:val="000000"/>
        </w:rPr>
      </w:pPr>
      <w:r w:rsidRPr="00714FF3">
        <w:rPr>
          <w:rStyle w:val="Strong"/>
          <w:rFonts w:asciiTheme="majorHAnsi" w:hAnsiTheme="majorHAnsi" w:cstheme="majorHAnsi"/>
          <w:color w:val="000000"/>
        </w:rPr>
        <w:t>E-mail:</w:t>
      </w:r>
      <w:r w:rsidRPr="00714FF3">
        <w:rPr>
          <w:rFonts w:asciiTheme="majorHAnsi" w:hAnsiTheme="majorHAnsi" w:cstheme="majorHAnsi"/>
          <w:color w:val="000000"/>
        </w:rPr>
        <w:t> </w:t>
      </w:r>
      <w:r w:rsidR="00CD7732" w:rsidRPr="00CD7732">
        <w:rPr>
          <w:rStyle w:val="Hyperlink"/>
          <w:rFonts w:asciiTheme="majorHAnsi" w:hAnsiTheme="majorHAnsi" w:cstheme="majorHAnsi"/>
        </w:rPr>
        <w:t>skola@ssr-pg.edu.me</w:t>
      </w:r>
    </w:p>
    <w:p w14:paraId="21AEE9CE" w14:textId="25C9EE01" w:rsidR="00714FF3" w:rsidRPr="00714FF3" w:rsidRDefault="00CD7732" w:rsidP="0063334C">
      <w:pPr>
        <w:pStyle w:val="NormalWeb"/>
        <w:shd w:val="clear" w:color="auto" w:fill="FFFFFF"/>
        <w:spacing w:before="120" w:beforeAutospacing="0" w:after="120" w:afterAutospacing="0"/>
        <w:jc w:val="both"/>
        <w:rPr>
          <w:rFonts w:asciiTheme="majorHAnsi" w:hAnsiTheme="majorHAnsi" w:cstheme="majorHAnsi"/>
          <w:color w:val="000000"/>
        </w:rPr>
      </w:pPr>
      <w:r>
        <w:rPr>
          <w:rStyle w:val="Strong"/>
          <w:rFonts w:asciiTheme="majorHAnsi" w:hAnsiTheme="majorHAnsi" w:cstheme="majorHAnsi"/>
          <w:color w:val="000000"/>
        </w:rPr>
        <w:t>Dan škole</w:t>
      </w:r>
      <w:r w:rsidR="00714FF3" w:rsidRPr="00714FF3">
        <w:rPr>
          <w:rStyle w:val="Strong"/>
          <w:rFonts w:asciiTheme="majorHAnsi" w:hAnsiTheme="majorHAnsi" w:cstheme="majorHAnsi"/>
          <w:color w:val="000000"/>
        </w:rPr>
        <w:t>:</w:t>
      </w:r>
      <w:r w:rsidR="007440C3">
        <w:rPr>
          <w:rFonts w:asciiTheme="majorHAnsi" w:hAnsiTheme="majorHAnsi" w:cstheme="majorHAnsi"/>
          <w:color w:val="000000"/>
        </w:rPr>
        <w:t> </w:t>
      </w:r>
      <w:r>
        <w:rPr>
          <w:rFonts w:asciiTheme="majorHAnsi" w:hAnsiTheme="majorHAnsi" w:cstheme="majorHAnsi"/>
          <w:color w:val="000000"/>
        </w:rPr>
        <w:t>4. maj</w:t>
      </w:r>
    </w:p>
    <w:p w14:paraId="13AA8FDA" w14:textId="77777777" w:rsidR="00BD4446" w:rsidRPr="00BE7AE6" w:rsidRDefault="00BD4446" w:rsidP="009405BB">
      <w:pPr>
        <w:tabs>
          <w:tab w:val="left" w:pos="3885"/>
        </w:tabs>
        <w:spacing w:before="240" w:after="120" w:line="240" w:lineRule="auto"/>
        <w:rPr>
          <w:rFonts w:asciiTheme="majorHAnsi" w:hAnsiTheme="majorHAnsi" w:cstheme="majorHAnsi"/>
          <w:b/>
          <w:sz w:val="24"/>
          <w:szCs w:val="24"/>
        </w:rPr>
      </w:pPr>
      <w:r w:rsidRPr="00BE7AE6">
        <w:rPr>
          <w:rFonts w:asciiTheme="majorHAnsi" w:hAnsiTheme="majorHAnsi" w:cstheme="majorHAnsi"/>
          <w:b/>
          <w:sz w:val="24"/>
          <w:szCs w:val="24"/>
        </w:rPr>
        <w:t>Organizacija nastave:</w:t>
      </w:r>
    </w:p>
    <w:p w14:paraId="115D51AD" w14:textId="5062AEAC" w:rsidR="00BD4446" w:rsidRPr="008448F5" w:rsidRDefault="00300BBA" w:rsidP="00A974E0">
      <w:pPr>
        <w:tabs>
          <w:tab w:val="left" w:pos="3885"/>
        </w:tabs>
        <w:spacing w:after="0"/>
        <w:jc w:val="both"/>
        <w:rPr>
          <w:rFonts w:asciiTheme="majorHAnsi" w:hAnsiTheme="majorHAnsi" w:cstheme="majorHAnsi"/>
          <w:sz w:val="24"/>
          <w:szCs w:val="24"/>
        </w:rPr>
      </w:pPr>
      <w:r w:rsidRPr="008448F5">
        <w:rPr>
          <w:rFonts w:asciiTheme="majorHAnsi" w:hAnsiTheme="majorHAnsi" w:cstheme="majorHAnsi"/>
          <w:sz w:val="24"/>
          <w:szCs w:val="24"/>
        </w:rPr>
        <w:t>N</w:t>
      </w:r>
      <w:r w:rsidR="007F4045" w:rsidRPr="008448F5">
        <w:rPr>
          <w:rFonts w:asciiTheme="majorHAnsi" w:hAnsiTheme="majorHAnsi" w:cstheme="majorHAnsi"/>
          <w:sz w:val="24"/>
          <w:szCs w:val="24"/>
        </w:rPr>
        <w:t xml:space="preserve">astava se organizuje u </w:t>
      </w:r>
      <w:r w:rsidR="0031444A" w:rsidRPr="008448F5">
        <w:rPr>
          <w:rFonts w:asciiTheme="majorHAnsi" w:hAnsiTheme="majorHAnsi" w:cstheme="majorHAnsi"/>
          <w:sz w:val="24"/>
          <w:szCs w:val="24"/>
        </w:rPr>
        <w:t>dvije</w:t>
      </w:r>
      <w:r w:rsidRPr="008448F5">
        <w:rPr>
          <w:rFonts w:asciiTheme="majorHAnsi" w:hAnsiTheme="majorHAnsi" w:cstheme="majorHAnsi"/>
          <w:sz w:val="24"/>
          <w:szCs w:val="24"/>
        </w:rPr>
        <w:t xml:space="preserve"> smjen</w:t>
      </w:r>
      <w:r w:rsidR="0031444A" w:rsidRPr="008448F5">
        <w:rPr>
          <w:rFonts w:asciiTheme="majorHAnsi" w:hAnsiTheme="majorHAnsi" w:cstheme="majorHAnsi"/>
          <w:sz w:val="24"/>
          <w:szCs w:val="24"/>
        </w:rPr>
        <w:t>e</w:t>
      </w:r>
      <w:r w:rsidRPr="008448F5">
        <w:rPr>
          <w:rFonts w:asciiTheme="majorHAnsi" w:hAnsiTheme="majorHAnsi" w:cstheme="majorHAnsi"/>
          <w:sz w:val="24"/>
          <w:szCs w:val="24"/>
        </w:rPr>
        <w:t>.</w:t>
      </w:r>
      <w:r w:rsidR="007F4045" w:rsidRPr="008448F5">
        <w:rPr>
          <w:rFonts w:asciiTheme="majorHAnsi" w:hAnsiTheme="majorHAnsi" w:cstheme="majorHAnsi"/>
          <w:sz w:val="24"/>
          <w:szCs w:val="24"/>
        </w:rPr>
        <w:t xml:space="preserve"> </w:t>
      </w:r>
      <w:r w:rsidRPr="008448F5">
        <w:rPr>
          <w:rFonts w:asciiTheme="majorHAnsi" w:hAnsiTheme="majorHAnsi" w:cstheme="majorHAnsi"/>
          <w:sz w:val="24"/>
          <w:szCs w:val="24"/>
        </w:rPr>
        <w:t xml:space="preserve">Ukupan broj zaposlenih je </w:t>
      </w:r>
      <w:r w:rsidR="00A70205">
        <w:rPr>
          <w:rFonts w:asciiTheme="majorHAnsi" w:hAnsiTheme="majorHAnsi" w:cstheme="majorHAnsi"/>
          <w:sz w:val="24"/>
          <w:szCs w:val="24"/>
        </w:rPr>
        <w:t>76</w:t>
      </w:r>
      <w:r w:rsidR="008C308D" w:rsidRPr="008448F5">
        <w:rPr>
          <w:rFonts w:asciiTheme="majorHAnsi" w:hAnsiTheme="majorHAnsi" w:cstheme="majorHAnsi"/>
          <w:sz w:val="24"/>
          <w:szCs w:val="24"/>
        </w:rPr>
        <w:t>,</w:t>
      </w:r>
      <w:r w:rsidR="001F3925" w:rsidRPr="008448F5">
        <w:rPr>
          <w:rFonts w:asciiTheme="majorHAnsi" w:hAnsiTheme="majorHAnsi" w:cstheme="majorHAnsi"/>
          <w:sz w:val="24"/>
          <w:szCs w:val="24"/>
        </w:rPr>
        <w:t xml:space="preserve"> od čega je nastavno osoblje </w:t>
      </w:r>
      <w:r w:rsidR="00A70205">
        <w:rPr>
          <w:rFonts w:asciiTheme="majorHAnsi" w:hAnsiTheme="majorHAnsi" w:cstheme="majorHAnsi"/>
          <w:sz w:val="24"/>
          <w:szCs w:val="24"/>
        </w:rPr>
        <w:t>58</w:t>
      </w:r>
      <w:r w:rsidR="00644366" w:rsidRPr="008448F5">
        <w:rPr>
          <w:rFonts w:asciiTheme="majorHAnsi" w:hAnsiTheme="majorHAnsi" w:cstheme="majorHAnsi"/>
          <w:sz w:val="24"/>
          <w:szCs w:val="24"/>
        </w:rPr>
        <w:t xml:space="preserve">. </w:t>
      </w:r>
    </w:p>
    <w:p w14:paraId="44130528" w14:textId="77777777" w:rsidR="00BD4446" w:rsidRPr="00BE7AE6" w:rsidRDefault="00BD4446" w:rsidP="009405BB">
      <w:pPr>
        <w:tabs>
          <w:tab w:val="left" w:pos="3885"/>
        </w:tabs>
        <w:spacing w:before="240" w:after="120" w:line="240" w:lineRule="auto"/>
        <w:rPr>
          <w:rFonts w:asciiTheme="majorHAnsi" w:hAnsiTheme="majorHAnsi" w:cstheme="majorHAnsi"/>
          <w:b/>
          <w:sz w:val="24"/>
          <w:szCs w:val="24"/>
        </w:rPr>
      </w:pPr>
      <w:r w:rsidRPr="00BE7AE6">
        <w:rPr>
          <w:rFonts w:asciiTheme="majorHAnsi" w:hAnsiTheme="majorHAnsi" w:cstheme="majorHAnsi"/>
          <w:b/>
          <w:sz w:val="24"/>
          <w:szCs w:val="24"/>
        </w:rPr>
        <w:t>Učenici i programi:</w:t>
      </w:r>
    </w:p>
    <w:p w14:paraId="0E96759B" w14:textId="2AAA7DCB" w:rsidR="00714FF3" w:rsidRPr="00714FF3" w:rsidRDefault="00D86703" w:rsidP="00714FF3">
      <w:pPr>
        <w:jc w:val="both"/>
        <w:rPr>
          <w:rFonts w:asciiTheme="majorHAnsi" w:hAnsiTheme="majorHAnsi" w:cstheme="majorHAnsi"/>
          <w:sz w:val="24"/>
          <w:szCs w:val="24"/>
          <w:lang w:val="sr-Latn-CS"/>
        </w:rPr>
      </w:pPr>
      <w:r>
        <w:rPr>
          <w:rFonts w:asciiTheme="majorHAnsi" w:hAnsiTheme="majorHAnsi" w:cstheme="majorHAnsi"/>
          <w:sz w:val="24"/>
          <w:szCs w:val="24"/>
          <w:lang w:val="sr-Latn-CS"/>
        </w:rPr>
        <w:t xml:space="preserve">Redovnu nastavu pohađa 440 učenika raspoređenih u 21 odjeljenje. </w:t>
      </w:r>
      <w:r w:rsidRPr="00D86703">
        <w:rPr>
          <w:rFonts w:asciiTheme="majorHAnsi" w:hAnsiTheme="majorHAnsi" w:cstheme="majorHAnsi"/>
          <w:sz w:val="24"/>
          <w:szCs w:val="24"/>
          <w:lang w:val="sr-Latn-CS"/>
        </w:rPr>
        <w:t>U Školi se ove školske godine realizuje nastava u okviru ukupno 12 obrazovnih programa, od kojih su 6 obrazovnih programa IV-og nivoa obrazovanja i 6 obrazovnih programa III-eg nivoa</w:t>
      </w:r>
    </w:p>
    <w:p w14:paraId="2189B3F1" w14:textId="7928F9B3" w:rsidR="00714FF3" w:rsidRPr="00714FF3" w:rsidRDefault="00714FF3" w:rsidP="00714FF3">
      <w:pPr>
        <w:jc w:val="both"/>
        <w:rPr>
          <w:rFonts w:asciiTheme="majorHAnsi" w:hAnsiTheme="majorHAnsi" w:cstheme="majorHAnsi"/>
          <w:sz w:val="24"/>
          <w:szCs w:val="24"/>
          <w:lang w:val="sr-Latn-CS"/>
        </w:rPr>
      </w:pPr>
      <w:r w:rsidRPr="00714FF3">
        <w:rPr>
          <w:rFonts w:asciiTheme="majorHAnsi" w:hAnsiTheme="majorHAnsi" w:cstheme="majorHAnsi"/>
          <w:sz w:val="24"/>
          <w:szCs w:val="24"/>
          <w:lang w:val="sr-Latn-CS"/>
        </w:rPr>
        <w:t>Nastavni proces realizuje 52 nastavnika teorijske i praktične nastave, a kolektiv ima ukupno 62 zaposlenog radnika.</w:t>
      </w:r>
    </w:p>
    <w:p w14:paraId="759233F5" w14:textId="77777777" w:rsidR="00246A86" w:rsidRPr="00BE7AE6" w:rsidRDefault="00BD4446" w:rsidP="0063334C">
      <w:pPr>
        <w:tabs>
          <w:tab w:val="left" w:pos="3885"/>
        </w:tabs>
        <w:spacing w:after="120" w:line="240" w:lineRule="auto"/>
        <w:jc w:val="both"/>
        <w:rPr>
          <w:rFonts w:asciiTheme="majorHAnsi" w:hAnsiTheme="majorHAnsi" w:cstheme="majorHAnsi"/>
          <w:sz w:val="24"/>
          <w:szCs w:val="24"/>
        </w:rPr>
      </w:pPr>
      <w:r w:rsidRPr="00BE7AE6">
        <w:rPr>
          <w:rFonts w:asciiTheme="majorHAnsi" w:hAnsiTheme="majorHAnsi" w:cstheme="majorHAnsi"/>
          <w:b/>
          <w:sz w:val="24"/>
          <w:szCs w:val="24"/>
        </w:rPr>
        <w:t>Utvrđivanje kvaliteta</w:t>
      </w:r>
      <w:r w:rsidRPr="00BE7AE6">
        <w:rPr>
          <w:rFonts w:asciiTheme="majorHAnsi" w:hAnsiTheme="majorHAnsi" w:cstheme="majorHAnsi"/>
          <w:sz w:val="24"/>
          <w:szCs w:val="24"/>
        </w:rPr>
        <w:t>:</w:t>
      </w:r>
      <w:r w:rsidR="00E60010" w:rsidRPr="00BE7AE6">
        <w:rPr>
          <w:rFonts w:asciiTheme="majorHAnsi" w:hAnsiTheme="majorHAnsi" w:cstheme="majorHAnsi"/>
          <w:sz w:val="24"/>
          <w:szCs w:val="24"/>
        </w:rPr>
        <w:t xml:space="preserve"> </w:t>
      </w:r>
    </w:p>
    <w:p w14:paraId="04E03020" w14:textId="7D25FDDC" w:rsidR="00BD4446" w:rsidRPr="008448F5" w:rsidRDefault="00D47712" w:rsidP="0063334C">
      <w:pPr>
        <w:tabs>
          <w:tab w:val="left" w:pos="3885"/>
        </w:tabs>
        <w:spacing w:after="120" w:line="240" w:lineRule="auto"/>
        <w:rPr>
          <w:rFonts w:asciiTheme="majorHAnsi" w:hAnsiTheme="majorHAnsi" w:cstheme="majorHAnsi"/>
          <w:sz w:val="24"/>
          <w:szCs w:val="24"/>
        </w:rPr>
      </w:pPr>
      <w:r w:rsidRPr="00BE7AE6">
        <w:rPr>
          <w:rFonts w:asciiTheme="majorHAnsi" w:hAnsiTheme="majorHAnsi" w:cstheme="majorHAnsi"/>
          <w:sz w:val="24"/>
          <w:szCs w:val="24"/>
        </w:rPr>
        <w:t>Proces utvrđivanja kvaliteta u periodu</w:t>
      </w:r>
      <w:r w:rsidR="00F563C7">
        <w:rPr>
          <w:rFonts w:asciiTheme="majorHAnsi" w:hAnsiTheme="majorHAnsi" w:cstheme="majorHAnsi"/>
          <w:sz w:val="24"/>
          <w:szCs w:val="24"/>
        </w:rPr>
        <w:t xml:space="preserve"> </w:t>
      </w:r>
      <w:r w:rsidR="00A70205">
        <w:rPr>
          <w:rFonts w:asciiTheme="majorHAnsi" w:hAnsiTheme="majorHAnsi" w:cstheme="majorHAnsi"/>
          <w:sz w:val="24"/>
          <w:szCs w:val="24"/>
        </w:rPr>
        <w:t>27.02.</w:t>
      </w:r>
      <w:r w:rsidR="001D5E8D">
        <w:rPr>
          <w:rFonts w:asciiTheme="majorHAnsi" w:hAnsiTheme="majorHAnsi" w:cstheme="majorHAnsi"/>
          <w:sz w:val="24"/>
          <w:szCs w:val="24"/>
        </w:rPr>
        <w:t>-</w:t>
      </w:r>
      <w:r w:rsidR="00A70205">
        <w:rPr>
          <w:rFonts w:asciiTheme="majorHAnsi" w:hAnsiTheme="majorHAnsi" w:cstheme="majorHAnsi"/>
          <w:sz w:val="24"/>
          <w:szCs w:val="24"/>
        </w:rPr>
        <w:t>03.03</w:t>
      </w:r>
      <w:r w:rsidR="00E60010" w:rsidRPr="00BE7AE6">
        <w:rPr>
          <w:rFonts w:asciiTheme="majorHAnsi" w:hAnsiTheme="majorHAnsi" w:cstheme="majorHAnsi"/>
          <w:sz w:val="24"/>
          <w:szCs w:val="24"/>
        </w:rPr>
        <w:t>.202</w:t>
      </w:r>
      <w:r w:rsidR="00A70205">
        <w:rPr>
          <w:rFonts w:asciiTheme="majorHAnsi" w:hAnsiTheme="majorHAnsi" w:cstheme="majorHAnsi"/>
          <w:sz w:val="24"/>
          <w:szCs w:val="24"/>
        </w:rPr>
        <w:t>3</w:t>
      </w:r>
      <w:r w:rsidRPr="00BE7AE6">
        <w:rPr>
          <w:rFonts w:asciiTheme="majorHAnsi" w:hAnsiTheme="majorHAnsi" w:cstheme="majorHAnsi"/>
          <w:sz w:val="24"/>
          <w:szCs w:val="24"/>
        </w:rPr>
        <w:t xml:space="preserve">. godine </w:t>
      </w:r>
      <w:r w:rsidRPr="008448F5">
        <w:rPr>
          <w:rFonts w:asciiTheme="majorHAnsi" w:hAnsiTheme="majorHAnsi" w:cstheme="majorHAnsi"/>
          <w:sz w:val="24"/>
          <w:szCs w:val="24"/>
        </w:rPr>
        <w:t xml:space="preserve">realizovalo je </w:t>
      </w:r>
      <w:r w:rsidR="00A70205">
        <w:rPr>
          <w:rFonts w:asciiTheme="majorHAnsi" w:hAnsiTheme="majorHAnsi" w:cstheme="majorHAnsi"/>
          <w:sz w:val="24"/>
          <w:szCs w:val="24"/>
        </w:rPr>
        <w:t>13</w:t>
      </w:r>
      <w:r w:rsidRPr="008448F5">
        <w:rPr>
          <w:rFonts w:asciiTheme="majorHAnsi" w:hAnsiTheme="majorHAnsi" w:cstheme="majorHAnsi"/>
          <w:sz w:val="24"/>
          <w:szCs w:val="24"/>
        </w:rPr>
        <w:t xml:space="preserve"> eksternih evaluatora</w:t>
      </w:r>
      <w:r w:rsidR="003904DC" w:rsidRPr="008448F5">
        <w:rPr>
          <w:rFonts w:asciiTheme="majorHAnsi" w:hAnsiTheme="majorHAnsi" w:cstheme="majorHAnsi"/>
          <w:sz w:val="24"/>
          <w:szCs w:val="24"/>
        </w:rPr>
        <w:t>/nadzornika</w:t>
      </w:r>
      <w:r w:rsidRPr="008448F5">
        <w:rPr>
          <w:rFonts w:asciiTheme="majorHAnsi" w:hAnsiTheme="majorHAnsi" w:cstheme="majorHAnsi"/>
          <w:sz w:val="24"/>
          <w:szCs w:val="24"/>
        </w:rPr>
        <w:t>.</w:t>
      </w:r>
    </w:p>
    <w:p w14:paraId="27A2E151" w14:textId="77777777" w:rsidR="006549F9" w:rsidRDefault="006549F9">
      <w:pPr>
        <w:rPr>
          <w:rFonts w:asciiTheme="majorHAnsi" w:hAnsiTheme="majorHAnsi" w:cstheme="majorHAnsi"/>
          <w:b/>
          <w:sz w:val="28"/>
          <w:szCs w:val="28"/>
        </w:rPr>
      </w:pPr>
      <w:r>
        <w:rPr>
          <w:rFonts w:asciiTheme="majorHAnsi" w:hAnsiTheme="majorHAnsi" w:cstheme="majorHAnsi"/>
          <w:b/>
          <w:sz w:val="28"/>
          <w:szCs w:val="28"/>
        </w:rPr>
        <w:br w:type="page"/>
      </w:r>
    </w:p>
    <w:p w14:paraId="2EAAA1EA" w14:textId="77777777" w:rsidR="008B0057" w:rsidRPr="0063334C" w:rsidRDefault="00AC2DF8" w:rsidP="00BE7AE6">
      <w:pPr>
        <w:pStyle w:val="Heading1"/>
        <w:spacing w:before="0" w:after="240" w:line="240" w:lineRule="auto"/>
        <w:rPr>
          <w:rFonts w:cstheme="majorHAnsi"/>
          <w:b/>
          <w:color w:val="000000" w:themeColor="text1"/>
          <w:sz w:val="28"/>
          <w:szCs w:val="28"/>
          <w:lang w:val="sr-Latn-RS"/>
        </w:rPr>
      </w:pPr>
      <w:bookmarkStart w:id="3" w:name="_Toc118237179"/>
      <w:r w:rsidRPr="0063334C">
        <w:rPr>
          <w:rFonts w:cstheme="majorHAnsi"/>
          <w:b/>
          <w:color w:val="000000" w:themeColor="text1"/>
          <w:sz w:val="28"/>
          <w:szCs w:val="28"/>
          <w:lang w:val="sr-Latn-RS"/>
        </w:rPr>
        <w:lastRenderedPageBreak/>
        <w:t>1.</w:t>
      </w:r>
      <w:r w:rsidR="009405BB" w:rsidRPr="0063334C">
        <w:rPr>
          <w:rFonts w:cstheme="majorHAnsi"/>
          <w:b/>
          <w:color w:val="000000" w:themeColor="text1"/>
          <w:sz w:val="28"/>
          <w:szCs w:val="28"/>
          <w:lang w:val="sr-Latn-RS"/>
        </w:rPr>
        <w:t xml:space="preserve"> </w:t>
      </w:r>
      <w:r w:rsidR="008B0057" w:rsidRPr="0063334C">
        <w:rPr>
          <w:rFonts w:cstheme="majorHAnsi"/>
          <w:b/>
          <w:color w:val="000000" w:themeColor="text1"/>
          <w:sz w:val="28"/>
          <w:szCs w:val="28"/>
          <w:lang w:val="sr-Latn-RS"/>
        </w:rPr>
        <w:t>NASTAVA I UČENJE</w:t>
      </w:r>
      <w:bookmarkEnd w:id="3"/>
    </w:p>
    <w:p w14:paraId="63125E67" w14:textId="77777777" w:rsidR="008B0057" w:rsidRDefault="00063E67" w:rsidP="0063334C">
      <w:pPr>
        <w:pStyle w:val="Heading1"/>
        <w:spacing w:before="120" w:after="120" w:line="240" w:lineRule="auto"/>
        <w:rPr>
          <w:rFonts w:cstheme="majorHAnsi"/>
          <w:b/>
          <w:color w:val="auto"/>
          <w:sz w:val="24"/>
          <w:szCs w:val="24"/>
          <w:lang w:val="sr-Latn-RS"/>
        </w:rPr>
      </w:pPr>
      <w:bookmarkStart w:id="4" w:name="_Toc118237180"/>
      <w:r w:rsidRPr="0063334C">
        <w:rPr>
          <w:rFonts w:cstheme="majorHAnsi"/>
          <w:b/>
          <w:color w:val="auto"/>
          <w:sz w:val="24"/>
          <w:szCs w:val="24"/>
          <w:lang w:val="sr-Latn-RS"/>
        </w:rPr>
        <w:t>1.</w:t>
      </w:r>
      <w:r w:rsidR="00217DBC" w:rsidRPr="0063334C">
        <w:rPr>
          <w:rFonts w:cstheme="majorHAnsi"/>
          <w:b/>
          <w:color w:val="auto"/>
          <w:sz w:val="24"/>
          <w:szCs w:val="24"/>
          <w:lang w:val="sr-Latn-RS"/>
        </w:rPr>
        <w:t>1.</w:t>
      </w:r>
      <w:r w:rsidRPr="0063334C">
        <w:rPr>
          <w:rFonts w:cstheme="majorHAnsi"/>
          <w:b/>
          <w:color w:val="auto"/>
          <w:sz w:val="24"/>
          <w:szCs w:val="24"/>
          <w:lang w:val="sr-Latn-RS"/>
        </w:rPr>
        <w:t xml:space="preserve"> OPŠTE</w:t>
      </w:r>
      <w:r w:rsidR="00AD552A" w:rsidRPr="0063334C">
        <w:rPr>
          <w:rFonts w:cstheme="majorHAnsi"/>
          <w:b/>
          <w:color w:val="auto"/>
          <w:sz w:val="24"/>
          <w:szCs w:val="24"/>
          <w:lang w:val="sr-Latn-RS"/>
        </w:rPr>
        <w:t>OBRAZOVNI MODUL</w:t>
      </w:r>
      <w:bookmarkEnd w:id="4"/>
    </w:p>
    <w:p w14:paraId="7425EC06" w14:textId="77777777" w:rsidR="009A4B0F" w:rsidRPr="00AF1472" w:rsidRDefault="009A4B0F" w:rsidP="009A4B0F">
      <w:pPr>
        <w:spacing w:after="0" w:line="276" w:lineRule="auto"/>
        <w:rPr>
          <w:rFonts w:ascii="Bookman Old Style" w:hAnsi="Bookman Old Style" w:cs="Arial"/>
          <w:b/>
          <w:sz w:val="20"/>
          <w:szCs w:val="20"/>
        </w:rPr>
      </w:pPr>
    </w:p>
    <w:tbl>
      <w:tblPr>
        <w:tblStyle w:val="TableGrid"/>
        <w:tblW w:w="5149" w:type="pct"/>
        <w:tblLook w:val="04A0" w:firstRow="1" w:lastRow="0" w:firstColumn="1" w:lastColumn="0" w:noHBand="0" w:noVBand="1"/>
      </w:tblPr>
      <w:tblGrid>
        <w:gridCol w:w="4666"/>
        <w:gridCol w:w="4666"/>
      </w:tblGrid>
      <w:tr w:rsidR="009A4B0F" w:rsidRPr="00AF1472" w14:paraId="4570AE36" w14:textId="77777777" w:rsidTr="008D57B9">
        <w:trPr>
          <w:trHeight w:val="251"/>
        </w:trPr>
        <w:tc>
          <w:tcPr>
            <w:tcW w:w="5000" w:type="pct"/>
            <w:gridSpan w:val="2"/>
          </w:tcPr>
          <w:p w14:paraId="6DDCA9F3" w14:textId="77777777" w:rsidR="009A4B0F" w:rsidRPr="00AF1472" w:rsidRDefault="009A4B0F" w:rsidP="009A4B0F">
            <w:pPr>
              <w:autoSpaceDE w:val="0"/>
              <w:autoSpaceDN w:val="0"/>
              <w:adjustRightInd w:val="0"/>
              <w:rPr>
                <w:rFonts w:ascii="Bookman Old Style" w:hAnsi="Bookman Old Style" w:cs="Arial"/>
                <w:b/>
                <w:sz w:val="20"/>
                <w:szCs w:val="20"/>
              </w:rPr>
            </w:pPr>
            <w:r w:rsidRPr="00AF1472">
              <w:rPr>
                <w:rFonts w:ascii="Bookman Old Style" w:hAnsi="Bookman Old Style" w:cs="Arial"/>
                <w:b/>
                <w:sz w:val="20"/>
                <w:szCs w:val="20"/>
              </w:rPr>
              <w:t xml:space="preserve">Prosvjetni nadzornik: </w:t>
            </w:r>
            <w:r>
              <w:rPr>
                <w:rFonts w:ascii="Bookman Old Style" w:hAnsi="Bookman Old Style" w:cs="Arial"/>
                <w:b/>
                <w:sz w:val="20"/>
                <w:szCs w:val="20"/>
              </w:rPr>
              <w:t>mr Anka Vučinić Gujić</w:t>
            </w:r>
          </w:p>
        </w:tc>
      </w:tr>
      <w:tr w:rsidR="009A4B0F" w:rsidRPr="00AF1472" w14:paraId="163D7BDE" w14:textId="77777777" w:rsidTr="008D57B9">
        <w:trPr>
          <w:trHeight w:val="268"/>
        </w:trPr>
        <w:tc>
          <w:tcPr>
            <w:tcW w:w="5000" w:type="pct"/>
            <w:gridSpan w:val="2"/>
          </w:tcPr>
          <w:p w14:paraId="0ED82CDB" w14:textId="77777777" w:rsidR="009A4B0F" w:rsidRPr="001236D3" w:rsidRDefault="009A4B0F" w:rsidP="009A4B0F">
            <w:pPr>
              <w:pStyle w:val="ListParagraph"/>
              <w:numPr>
                <w:ilvl w:val="2"/>
                <w:numId w:val="30"/>
              </w:numPr>
              <w:autoSpaceDE w:val="0"/>
              <w:autoSpaceDN w:val="0"/>
              <w:adjustRightInd w:val="0"/>
              <w:rPr>
                <w:rFonts w:ascii="Bookman Old Style" w:hAnsi="Bookman Old Style" w:cs="Arial"/>
                <w:b/>
                <w:sz w:val="20"/>
                <w:szCs w:val="20"/>
              </w:rPr>
            </w:pPr>
            <w:r>
              <w:rPr>
                <w:rFonts w:ascii="Bookman Old Style" w:hAnsi="Bookman Old Style" w:cs="Arial"/>
                <w:b/>
                <w:sz w:val="20"/>
                <w:szCs w:val="20"/>
              </w:rPr>
              <w:t>Crnogorski-srpski, bosanski, hrvatski jezik i književnost</w:t>
            </w:r>
          </w:p>
        </w:tc>
      </w:tr>
      <w:tr w:rsidR="009A4B0F" w:rsidRPr="00AF1472" w14:paraId="6E1EF77B" w14:textId="77777777" w:rsidTr="008D57B9">
        <w:trPr>
          <w:trHeight w:val="22"/>
        </w:trPr>
        <w:tc>
          <w:tcPr>
            <w:tcW w:w="5000" w:type="pct"/>
            <w:gridSpan w:val="2"/>
            <w:tcBorders>
              <w:bottom w:val="single" w:sz="4" w:space="0" w:color="auto"/>
            </w:tcBorders>
          </w:tcPr>
          <w:p w14:paraId="4FC5B0DD" w14:textId="1080B7B3" w:rsidR="009A4B0F" w:rsidRPr="00AF1472" w:rsidRDefault="004D2284"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9A4B0F" w:rsidRPr="00AF1472">
              <w:rPr>
                <w:rFonts w:ascii="Bookman Old Style" w:hAnsi="Bookman Old Style" w:cs="Arial"/>
                <w:sz w:val="20"/>
                <w:szCs w:val="20"/>
                <w:vertAlign w:val="superscript"/>
              </w:rPr>
              <w:t>(naziv opšteobrazovnog nastavnog predmeta)</w:t>
            </w:r>
          </w:p>
        </w:tc>
      </w:tr>
      <w:tr w:rsidR="009A4B0F" w:rsidRPr="00AF1472" w14:paraId="189FDDAA" w14:textId="77777777" w:rsidTr="00121783">
        <w:trPr>
          <w:trHeight w:val="354"/>
        </w:trPr>
        <w:tc>
          <w:tcPr>
            <w:tcW w:w="2500" w:type="pct"/>
            <w:tcBorders>
              <w:bottom w:val="nil"/>
              <w:right w:val="nil"/>
            </w:tcBorders>
          </w:tcPr>
          <w:p w14:paraId="35092AC9" w14:textId="5A435BAE" w:rsidR="009A4B0F" w:rsidRPr="00AF1472" w:rsidRDefault="009A4B0F" w:rsidP="009A4B0F">
            <w:pPr>
              <w:autoSpaceDE w:val="0"/>
              <w:autoSpaceDN w:val="0"/>
              <w:adjustRightInd w:val="0"/>
              <w:rPr>
                <w:rFonts w:ascii="Bookman Old Style" w:hAnsi="Bookman Old Style" w:cs="Arial"/>
                <w:sz w:val="20"/>
                <w:szCs w:val="20"/>
              </w:rPr>
            </w:pPr>
            <w:r w:rsidRPr="00AF1472">
              <w:rPr>
                <w:rFonts w:ascii="Bookman Old Style" w:hAnsi="Bookman Old Style" w:cs="Arial"/>
                <w:sz w:val="20"/>
                <w:szCs w:val="20"/>
              </w:rPr>
              <w:t>Ukupan broj nastavnika po datom predmetu:</w:t>
            </w:r>
          </w:p>
        </w:tc>
        <w:tc>
          <w:tcPr>
            <w:tcW w:w="2500" w:type="pct"/>
            <w:tcBorders>
              <w:left w:val="nil"/>
              <w:bottom w:val="nil"/>
            </w:tcBorders>
          </w:tcPr>
          <w:p w14:paraId="3BBB39A9" w14:textId="1C6B4504" w:rsidR="009A4B0F" w:rsidRPr="00AF1472" w:rsidRDefault="00121783"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9A4B0F" w:rsidRPr="00AF1472" w14:paraId="38506A67" w14:textId="77777777" w:rsidTr="00121783">
        <w:trPr>
          <w:trHeight w:val="270"/>
        </w:trPr>
        <w:tc>
          <w:tcPr>
            <w:tcW w:w="2500" w:type="pct"/>
            <w:tcBorders>
              <w:top w:val="nil"/>
              <w:bottom w:val="nil"/>
              <w:right w:val="nil"/>
            </w:tcBorders>
          </w:tcPr>
          <w:p w14:paraId="4807915C" w14:textId="11EAE964" w:rsidR="009A4B0F" w:rsidRPr="00AF1472" w:rsidRDefault="009A4B0F" w:rsidP="009A4B0F">
            <w:pPr>
              <w:autoSpaceDE w:val="0"/>
              <w:autoSpaceDN w:val="0"/>
              <w:adjustRightInd w:val="0"/>
              <w:rPr>
                <w:rFonts w:ascii="Bookman Old Style" w:hAnsi="Bookman Old Style" w:cs="Arial"/>
                <w:sz w:val="20"/>
                <w:szCs w:val="20"/>
              </w:rPr>
            </w:pPr>
            <w:r w:rsidRPr="00AF1472">
              <w:rPr>
                <w:rFonts w:ascii="Bookman Old Style" w:hAnsi="Bookman Old Style" w:cs="Arial"/>
                <w:sz w:val="20"/>
                <w:szCs w:val="20"/>
              </w:rPr>
              <w:t xml:space="preserve">Broj nastavnika kod kojih je izvršen nadzor: </w:t>
            </w:r>
          </w:p>
        </w:tc>
        <w:tc>
          <w:tcPr>
            <w:tcW w:w="2500" w:type="pct"/>
            <w:tcBorders>
              <w:top w:val="nil"/>
              <w:left w:val="nil"/>
              <w:bottom w:val="nil"/>
            </w:tcBorders>
          </w:tcPr>
          <w:p w14:paraId="65603EA7" w14:textId="6C1F902C" w:rsidR="009A4B0F" w:rsidRPr="00AF1472" w:rsidRDefault="00121783"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9A4B0F" w:rsidRPr="00AF1472" w14:paraId="007B16B0" w14:textId="77777777" w:rsidTr="00121783">
        <w:trPr>
          <w:trHeight w:val="146"/>
        </w:trPr>
        <w:tc>
          <w:tcPr>
            <w:tcW w:w="2500" w:type="pct"/>
            <w:tcBorders>
              <w:top w:val="nil"/>
              <w:bottom w:val="nil"/>
              <w:right w:val="nil"/>
            </w:tcBorders>
          </w:tcPr>
          <w:p w14:paraId="000ED42D" w14:textId="1B090262" w:rsidR="009A4B0F" w:rsidRPr="00AF1472" w:rsidRDefault="009A4B0F" w:rsidP="009A4B0F">
            <w:pPr>
              <w:spacing w:after="160" w:line="259" w:lineRule="auto"/>
              <w:rPr>
                <w:rFonts w:ascii="Bookman Old Style" w:hAnsi="Bookman Old Style" w:cs="Arial"/>
                <w:sz w:val="20"/>
                <w:szCs w:val="20"/>
              </w:rPr>
            </w:pPr>
            <w:r w:rsidRPr="00AF1472">
              <w:rPr>
                <w:rFonts w:ascii="Bookman Old Style" w:hAnsi="Bookman Old Style" w:cs="Arial"/>
                <w:sz w:val="20"/>
                <w:szCs w:val="20"/>
              </w:rPr>
              <w:t xml:space="preserve">Posjećena odjeljenja: </w:t>
            </w:r>
          </w:p>
        </w:tc>
        <w:tc>
          <w:tcPr>
            <w:tcW w:w="2500" w:type="pct"/>
            <w:tcBorders>
              <w:top w:val="nil"/>
              <w:left w:val="nil"/>
              <w:bottom w:val="nil"/>
            </w:tcBorders>
          </w:tcPr>
          <w:p w14:paraId="53EE8542" w14:textId="01BF1804" w:rsidR="009A4B0F" w:rsidRPr="00AF1472" w:rsidRDefault="00121783"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II-2,II-3,III-5,III-6,IV-3</w:t>
            </w:r>
          </w:p>
        </w:tc>
      </w:tr>
      <w:tr w:rsidR="009A4B0F" w:rsidRPr="00AF1472" w14:paraId="3EC70693" w14:textId="77777777" w:rsidTr="008D57B9">
        <w:trPr>
          <w:trHeight w:val="302"/>
        </w:trPr>
        <w:tc>
          <w:tcPr>
            <w:tcW w:w="2500" w:type="pct"/>
            <w:tcBorders>
              <w:top w:val="nil"/>
              <w:right w:val="nil"/>
            </w:tcBorders>
          </w:tcPr>
          <w:p w14:paraId="0D2219A9" w14:textId="52560BE7" w:rsidR="009A4B0F" w:rsidRPr="00AF1472" w:rsidRDefault="009A4B0F" w:rsidP="009A4B0F">
            <w:pPr>
              <w:spacing w:line="276" w:lineRule="auto"/>
              <w:rPr>
                <w:rFonts w:ascii="Bookman Old Style" w:hAnsi="Bookman Old Style" w:cs="Arial"/>
                <w:sz w:val="20"/>
                <w:szCs w:val="20"/>
              </w:rPr>
            </w:pPr>
            <w:r w:rsidRPr="00AF1472">
              <w:rPr>
                <w:rFonts w:ascii="Bookman Old Style" w:hAnsi="Bookman Old Style" w:cs="Arial"/>
                <w:sz w:val="20"/>
                <w:szCs w:val="20"/>
              </w:rPr>
              <w:t>Broj posjećenih časova:</w:t>
            </w:r>
            <w:r w:rsidR="00121783">
              <w:rPr>
                <w:rFonts w:ascii="Bookman Old Style" w:hAnsi="Bookman Old Style" w:cs="Arial"/>
                <w:sz w:val="20"/>
                <w:szCs w:val="20"/>
              </w:rPr>
              <w:t xml:space="preserve"> </w:t>
            </w:r>
          </w:p>
        </w:tc>
        <w:tc>
          <w:tcPr>
            <w:tcW w:w="2500" w:type="pct"/>
            <w:tcBorders>
              <w:top w:val="nil"/>
              <w:left w:val="nil"/>
            </w:tcBorders>
          </w:tcPr>
          <w:p w14:paraId="703F12F4" w14:textId="5E37121F" w:rsidR="009A4B0F" w:rsidRPr="00AF1472" w:rsidRDefault="00121783" w:rsidP="009A4B0F">
            <w:pPr>
              <w:spacing w:line="276" w:lineRule="auto"/>
              <w:rPr>
                <w:rFonts w:ascii="Bookman Old Style" w:hAnsi="Bookman Old Style" w:cs="Arial"/>
                <w:sz w:val="20"/>
                <w:szCs w:val="20"/>
              </w:rPr>
            </w:pPr>
            <w:r>
              <w:rPr>
                <w:rFonts w:ascii="Bookman Old Style" w:hAnsi="Bookman Old Style" w:cs="Arial"/>
                <w:sz w:val="20"/>
                <w:szCs w:val="20"/>
              </w:rPr>
              <w:t>5</w:t>
            </w:r>
          </w:p>
        </w:tc>
      </w:tr>
    </w:tbl>
    <w:p w14:paraId="7454153C" w14:textId="77777777" w:rsidR="009A4B0F" w:rsidRPr="00AF1472" w:rsidRDefault="009A4B0F" w:rsidP="009A4B0F">
      <w:pPr>
        <w:spacing w:after="0" w:line="276" w:lineRule="auto"/>
        <w:rPr>
          <w:rFonts w:ascii="Bookman Old Style" w:hAnsi="Bookman Old Style" w:cs="Arial"/>
          <w:sz w:val="8"/>
          <w:szCs w:val="8"/>
        </w:rPr>
      </w:pPr>
    </w:p>
    <w:p w14:paraId="58BF84D9" w14:textId="77777777" w:rsidR="009A4B0F" w:rsidRPr="00AF1472" w:rsidRDefault="009A4B0F" w:rsidP="009A4B0F">
      <w:pPr>
        <w:spacing w:after="0" w:line="276" w:lineRule="auto"/>
        <w:rPr>
          <w:rFonts w:ascii="Bookman Old Style" w:hAnsi="Bookman Old Style" w:cs="Arial"/>
        </w:rPr>
      </w:pPr>
      <w:r w:rsidRPr="00AF1472">
        <w:rPr>
          <w:rFonts w:ascii="Bookman Old Style" w:hAnsi="Bookman Old Style" w:cs="Arial"/>
        </w:rPr>
        <w:object w:dxaOrig="14716" w:dyaOrig="4294" w14:anchorId="4E497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36.5pt" o:ole="" o:bordertopcolor="red" o:borderleftcolor="red" o:borderbottomcolor="red" o:borderrightcolor="red">
            <v:imagedata r:id="rId9" o:title=""/>
            <w10:bordertop type="single" width="18"/>
            <w10:borderleft type="single" width="18"/>
            <w10:borderbottom type="single" width="18"/>
            <w10:borderright type="single" width="18"/>
          </v:shape>
          <o:OLEObject Type="Embed" ProgID="Excel.Sheet.8" ShapeID="_x0000_i1025" DrawAspect="Content" ObjectID="_1748168687" r:id="rId10"/>
        </w:object>
      </w:r>
    </w:p>
    <w:p w14:paraId="465861F5" w14:textId="77777777" w:rsidR="009A4B0F" w:rsidRPr="00AF1472" w:rsidRDefault="009A4B0F" w:rsidP="009A4B0F">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A4B0F" w:rsidRPr="004D2284" w14:paraId="0B112254" w14:textId="77777777" w:rsidTr="004D2284">
        <w:trPr>
          <w:cantSplit/>
          <w:trHeight w:val="20"/>
        </w:trPr>
        <w:tc>
          <w:tcPr>
            <w:tcW w:w="446" w:type="pct"/>
            <w:shd w:val="clear" w:color="auto" w:fill="auto"/>
          </w:tcPr>
          <w:p w14:paraId="47B2C7C6"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 xml:space="preserve">R.br. </w:t>
            </w:r>
          </w:p>
        </w:tc>
        <w:tc>
          <w:tcPr>
            <w:tcW w:w="4554" w:type="pct"/>
            <w:shd w:val="clear" w:color="auto" w:fill="auto"/>
          </w:tcPr>
          <w:p w14:paraId="30A6D39E"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Obrazloženje</w:t>
            </w:r>
          </w:p>
        </w:tc>
      </w:tr>
      <w:tr w:rsidR="009A4B0F" w:rsidRPr="004D2284" w14:paraId="2D2B015B" w14:textId="77777777" w:rsidTr="004D2284">
        <w:trPr>
          <w:cantSplit/>
          <w:trHeight w:val="20"/>
        </w:trPr>
        <w:tc>
          <w:tcPr>
            <w:tcW w:w="446" w:type="pct"/>
            <w:shd w:val="clear" w:color="auto" w:fill="auto"/>
          </w:tcPr>
          <w:p w14:paraId="2B5EA065" w14:textId="77777777" w:rsidR="009A4B0F" w:rsidRPr="004D2284" w:rsidRDefault="009A4B0F" w:rsidP="009A4B0F">
            <w:pPr>
              <w:spacing w:line="276" w:lineRule="auto"/>
              <w:jc w:val="both"/>
              <w:rPr>
                <w:rFonts w:asciiTheme="majorHAnsi" w:hAnsiTheme="majorHAnsi" w:cstheme="majorHAnsi"/>
                <w:bCs/>
                <w:sz w:val="24"/>
                <w:szCs w:val="24"/>
              </w:rPr>
            </w:pPr>
            <w:proofErr w:type="gramStart"/>
            <w:r w:rsidRPr="004D2284">
              <w:rPr>
                <w:rFonts w:asciiTheme="majorHAnsi" w:hAnsiTheme="majorHAnsi" w:cstheme="majorHAnsi"/>
                <w:bCs/>
                <w:sz w:val="24"/>
                <w:szCs w:val="24"/>
              </w:rPr>
              <w:t>stand</w:t>
            </w:r>
            <w:proofErr w:type="gramEnd"/>
            <w:r w:rsidRPr="004D2284">
              <w:rPr>
                <w:rFonts w:asciiTheme="majorHAnsi" w:hAnsiTheme="majorHAnsi" w:cstheme="majorHAnsi"/>
                <w:bCs/>
                <w:sz w:val="24"/>
                <w:szCs w:val="24"/>
              </w:rPr>
              <w:t>.</w:t>
            </w:r>
          </w:p>
        </w:tc>
        <w:tc>
          <w:tcPr>
            <w:tcW w:w="4554" w:type="pct"/>
            <w:vMerge w:val="restart"/>
            <w:shd w:val="clear" w:color="auto" w:fill="auto"/>
          </w:tcPr>
          <w:p w14:paraId="683C1F27" w14:textId="77777777" w:rsidR="009A4B0F" w:rsidRPr="004D2284" w:rsidRDefault="009A4B0F" w:rsidP="009A4B0F">
            <w:pPr>
              <w:jc w:val="both"/>
              <w:rPr>
                <w:rFonts w:asciiTheme="majorHAnsi" w:hAnsiTheme="majorHAnsi" w:cstheme="majorHAnsi"/>
                <w:sz w:val="24"/>
                <w:szCs w:val="24"/>
              </w:rPr>
            </w:pPr>
            <w:r w:rsidRPr="004D2284">
              <w:rPr>
                <w:rFonts w:asciiTheme="majorHAnsi" w:hAnsiTheme="majorHAnsi" w:cstheme="majorHAnsi"/>
                <w:sz w:val="24"/>
                <w:szCs w:val="24"/>
              </w:rPr>
              <w:t>Godišnji planovi rada sadrže potrebne strukturne elemente (obrazovno-vaspitne ishode, ishode učenja, nastavne sadržaje/pojmove, broj časova za realizaciju i korelaciju). Otvoreni dio Predmetnog programa označen je kod pojedinih nastavnica ili je usmjeren na produbljivanje obaveznih nastavnih sadržaja/pojmova i razvijanje komunikacijskih vještina. Zastupljeni su ishodi učenja različitih kognitivnih nivoa i njihov broj odabran je uglavnom u skladu s postignućima učenika. U formulaciji manjeg broja ishoda učenja odstupa se od istaknutih u Predmetnom programu, čime se ne prepoznaje kognitivni nivo. Povremeno se evidentiraju odstupanja od godišnjeg plana rada, ali nije u potpunosti zastupljen kvalitativni osvrt na realizovanost obrazovno-vaspitnih ishoda i ishoda učenja. Nastavnice su sa višegodišnjim radnim iskustvom i pripremaju se za nastavu na metodičko—didaktički način. Za posmatrane časove priložile su pripreme sa potrebnim uvodnim elementima, ishodima učenja i tokom časa. Takođe, pripremaju i PPT prezentacije i edukativne elektronske igre (III-5, III-6) u cilju interesantnijeg i funkcionalnijeg predstavljanja nastavnih pojmova i provjere njihove usvojenosti.</w:t>
            </w:r>
          </w:p>
          <w:p w14:paraId="6583FA8D" w14:textId="77777777" w:rsidR="009A4B0F" w:rsidRPr="004D2284" w:rsidRDefault="009A4B0F" w:rsidP="009A4B0F">
            <w:pPr>
              <w:jc w:val="both"/>
              <w:rPr>
                <w:rFonts w:asciiTheme="majorHAnsi" w:hAnsiTheme="majorHAnsi" w:cstheme="majorHAnsi"/>
                <w:sz w:val="24"/>
                <w:szCs w:val="24"/>
              </w:rPr>
            </w:pPr>
            <w:r w:rsidRPr="004D2284">
              <w:rPr>
                <w:rFonts w:asciiTheme="majorHAnsi" w:hAnsiTheme="majorHAnsi" w:cstheme="majorHAnsi"/>
                <w:sz w:val="24"/>
                <w:szCs w:val="24"/>
              </w:rPr>
              <w:t xml:space="preserve">Planovi za dopunsku nastavu strukturirani su na različite načine, tj. </w:t>
            </w:r>
            <w:proofErr w:type="gramStart"/>
            <w:r w:rsidRPr="004D2284">
              <w:rPr>
                <w:rFonts w:asciiTheme="majorHAnsi" w:hAnsiTheme="majorHAnsi" w:cstheme="majorHAnsi"/>
                <w:sz w:val="24"/>
                <w:szCs w:val="24"/>
              </w:rPr>
              <w:t>pojedini</w:t>
            </w:r>
            <w:proofErr w:type="gramEnd"/>
            <w:r w:rsidRPr="004D2284">
              <w:rPr>
                <w:rFonts w:asciiTheme="majorHAnsi" w:hAnsiTheme="majorHAnsi" w:cstheme="majorHAnsi"/>
                <w:sz w:val="24"/>
                <w:szCs w:val="24"/>
              </w:rPr>
              <w:t xml:space="preserve"> su usmjereni na sadržaje, a ostali na ishode učenja. Poseban vid podrške učenicima četvrtog razreda je pripremna nastava za eksterni stručni ispit. Za učenike sa posebnim obrazovnim potrebama urađen je IROP a nastavnice za njih pripremaju i odgovarajuće nastavne materijale, što je zapaženo u odjeljenju II-2.</w:t>
            </w:r>
          </w:p>
          <w:p w14:paraId="132FD5D5"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sz w:val="24"/>
                <w:szCs w:val="24"/>
              </w:rPr>
              <w:t xml:space="preserve">Planovi za sekcije (recitatorsku i novinarsko-debatnu) obuhvataju aktivnosti, dinamiku rada, indikatore i nosioce realizacije. O sprovedenim aktivnostima vodi se ažurna evidencija. </w:t>
            </w:r>
          </w:p>
        </w:tc>
      </w:tr>
      <w:tr w:rsidR="009A4B0F" w:rsidRPr="004D2284" w14:paraId="375E96EF" w14:textId="77777777" w:rsidTr="004D2284">
        <w:trPr>
          <w:trHeight w:val="20"/>
        </w:trPr>
        <w:tc>
          <w:tcPr>
            <w:tcW w:w="446" w:type="pct"/>
            <w:shd w:val="clear" w:color="auto" w:fill="auto"/>
          </w:tcPr>
          <w:p w14:paraId="65DFC3A4" w14:textId="77777777" w:rsidR="009A4B0F" w:rsidRPr="004D2284" w:rsidRDefault="009A4B0F" w:rsidP="009A4B0F">
            <w:pPr>
              <w:spacing w:line="276" w:lineRule="auto"/>
              <w:jc w:val="both"/>
              <w:rPr>
                <w:rFonts w:asciiTheme="majorHAnsi" w:hAnsiTheme="majorHAnsi" w:cstheme="majorHAnsi"/>
                <w:sz w:val="24"/>
                <w:szCs w:val="24"/>
              </w:rPr>
            </w:pPr>
            <w:r w:rsidRPr="004D2284">
              <w:rPr>
                <w:rFonts w:asciiTheme="majorHAnsi" w:hAnsiTheme="majorHAnsi" w:cstheme="majorHAnsi"/>
                <w:bCs/>
                <w:sz w:val="24"/>
                <w:szCs w:val="24"/>
              </w:rPr>
              <w:t xml:space="preserve">1.1. </w:t>
            </w:r>
          </w:p>
        </w:tc>
        <w:tc>
          <w:tcPr>
            <w:tcW w:w="4554" w:type="pct"/>
            <w:vMerge/>
            <w:shd w:val="clear" w:color="auto" w:fill="auto"/>
          </w:tcPr>
          <w:p w14:paraId="546164A3" w14:textId="77777777" w:rsidR="009A4B0F" w:rsidRPr="004D2284" w:rsidRDefault="009A4B0F" w:rsidP="009A4B0F">
            <w:pPr>
              <w:spacing w:line="276" w:lineRule="auto"/>
              <w:rPr>
                <w:rFonts w:asciiTheme="majorHAnsi" w:hAnsiTheme="majorHAnsi" w:cstheme="majorHAnsi"/>
                <w:sz w:val="24"/>
                <w:szCs w:val="24"/>
              </w:rPr>
            </w:pPr>
          </w:p>
        </w:tc>
      </w:tr>
      <w:tr w:rsidR="009A4B0F" w:rsidRPr="004D2284" w14:paraId="134DF7B9" w14:textId="77777777" w:rsidTr="004D2284">
        <w:trPr>
          <w:trHeight w:val="20"/>
        </w:trPr>
        <w:tc>
          <w:tcPr>
            <w:tcW w:w="446" w:type="pct"/>
            <w:shd w:val="clear" w:color="auto" w:fill="auto"/>
          </w:tcPr>
          <w:p w14:paraId="42D120DF" w14:textId="77777777" w:rsidR="009A4B0F" w:rsidRPr="004D2284" w:rsidRDefault="009A4B0F" w:rsidP="009A4B0F">
            <w:pPr>
              <w:spacing w:line="276" w:lineRule="auto"/>
              <w:rPr>
                <w:rFonts w:asciiTheme="majorHAnsi" w:hAnsiTheme="majorHAnsi" w:cstheme="majorHAnsi"/>
                <w:sz w:val="24"/>
                <w:szCs w:val="24"/>
              </w:rPr>
            </w:pPr>
          </w:p>
        </w:tc>
        <w:tc>
          <w:tcPr>
            <w:tcW w:w="4554" w:type="pct"/>
            <w:shd w:val="clear" w:color="auto" w:fill="auto"/>
          </w:tcPr>
          <w:p w14:paraId="6BE6E0E1" w14:textId="52547340" w:rsidR="009A4B0F" w:rsidRPr="004D2284" w:rsidRDefault="009A4B0F" w:rsidP="00121783">
            <w:pPr>
              <w:spacing w:line="276" w:lineRule="auto"/>
              <w:rPr>
                <w:rFonts w:asciiTheme="majorHAnsi" w:hAnsiTheme="majorHAnsi" w:cstheme="majorHAnsi"/>
                <w:sz w:val="24"/>
                <w:szCs w:val="24"/>
              </w:rPr>
            </w:pPr>
            <w:r w:rsidRPr="00121783">
              <w:rPr>
                <w:rFonts w:asciiTheme="majorHAnsi" w:hAnsiTheme="majorHAnsi" w:cstheme="majorHAnsi"/>
                <w:b/>
                <w:sz w:val="24"/>
                <w:szCs w:val="24"/>
              </w:rPr>
              <w:t>Preporuk</w:t>
            </w:r>
            <w:r w:rsidR="00121783">
              <w:rPr>
                <w:rFonts w:asciiTheme="majorHAnsi" w:hAnsiTheme="majorHAnsi" w:cstheme="majorHAnsi"/>
                <w:b/>
                <w:sz w:val="24"/>
                <w:szCs w:val="24"/>
              </w:rPr>
              <w:t>e</w:t>
            </w:r>
            <w:r w:rsidRPr="004D2284">
              <w:rPr>
                <w:rFonts w:asciiTheme="majorHAnsi" w:hAnsiTheme="majorHAnsi" w:cstheme="majorHAnsi"/>
                <w:sz w:val="24"/>
                <w:szCs w:val="24"/>
              </w:rPr>
              <w:t>:</w:t>
            </w:r>
          </w:p>
        </w:tc>
      </w:tr>
      <w:tr w:rsidR="009A4B0F" w:rsidRPr="004D2284" w14:paraId="3E7A6110" w14:textId="77777777" w:rsidTr="004D2284">
        <w:trPr>
          <w:trHeight w:val="20"/>
        </w:trPr>
        <w:tc>
          <w:tcPr>
            <w:tcW w:w="446" w:type="pct"/>
            <w:shd w:val="clear" w:color="auto" w:fill="auto"/>
          </w:tcPr>
          <w:p w14:paraId="312541E9" w14:textId="77777777" w:rsidR="009A4B0F" w:rsidRPr="004D2284" w:rsidRDefault="009A4B0F" w:rsidP="009A4B0F">
            <w:pPr>
              <w:spacing w:line="276" w:lineRule="auto"/>
              <w:rPr>
                <w:rFonts w:asciiTheme="majorHAnsi" w:hAnsiTheme="majorHAnsi" w:cstheme="majorHAnsi"/>
                <w:sz w:val="24"/>
                <w:szCs w:val="24"/>
              </w:rPr>
            </w:pPr>
          </w:p>
        </w:tc>
        <w:tc>
          <w:tcPr>
            <w:tcW w:w="4554" w:type="pct"/>
            <w:shd w:val="clear" w:color="auto" w:fill="auto"/>
          </w:tcPr>
          <w:p w14:paraId="7D5E48FB" w14:textId="77777777" w:rsidR="009A4B0F" w:rsidRPr="004D2284" w:rsidRDefault="009A4B0F" w:rsidP="00121783">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Koncipirati planove dopunske nastave u skladu s ishodima učenja. </w:t>
            </w:r>
          </w:p>
          <w:p w14:paraId="2522AE03" w14:textId="77777777" w:rsidR="009A4B0F" w:rsidRPr="004D2284" w:rsidRDefault="009A4B0F" w:rsidP="00121783">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Vršiti kvalitativni osvrt na realizovanost obrazovno-vaspitnih ishoda i ishoda učenja.</w:t>
            </w:r>
          </w:p>
        </w:tc>
      </w:tr>
      <w:tr w:rsidR="009A4B0F" w:rsidRPr="004D2284" w14:paraId="5DCD9229" w14:textId="77777777" w:rsidTr="004D2284">
        <w:trPr>
          <w:cantSplit/>
          <w:trHeight w:val="1268"/>
        </w:trPr>
        <w:tc>
          <w:tcPr>
            <w:tcW w:w="446" w:type="pct"/>
            <w:shd w:val="clear" w:color="auto" w:fill="auto"/>
          </w:tcPr>
          <w:p w14:paraId="77EA7096" w14:textId="77777777" w:rsidR="009A4B0F" w:rsidRPr="004D2284" w:rsidRDefault="009A4B0F" w:rsidP="008D57B9">
            <w:pPr>
              <w:spacing w:before="120"/>
              <w:jc w:val="both"/>
              <w:rPr>
                <w:rFonts w:asciiTheme="majorHAnsi" w:hAnsiTheme="majorHAnsi" w:cstheme="majorHAnsi"/>
                <w:bCs/>
                <w:sz w:val="24"/>
                <w:szCs w:val="24"/>
              </w:rPr>
            </w:pPr>
            <w:r w:rsidRPr="004D2284">
              <w:rPr>
                <w:rFonts w:asciiTheme="majorHAnsi" w:hAnsiTheme="majorHAnsi" w:cstheme="majorHAnsi"/>
                <w:bCs/>
                <w:sz w:val="24"/>
                <w:szCs w:val="24"/>
              </w:rPr>
              <w:t xml:space="preserve">1.2. </w:t>
            </w:r>
          </w:p>
        </w:tc>
        <w:tc>
          <w:tcPr>
            <w:tcW w:w="4554" w:type="pct"/>
            <w:shd w:val="clear" w:color="auto" w:fill="auto"/>
          </w:tcPr>
          <w:p w14:paraId="77EE1928" w14:textId="0DAA80C0" w:rsidR="009A4B0F" w:rsidRPr="004D2284" w:rsidRDefault="009A4B0F" w:rsidP="008D57B9">
            <w:pPr>
              <w:spacing w:before="120"/>
              <w:jc w:val="both"/>
              <w:rPr>
                <w:rFonts w:asciiTheme="majorHAnsi" w:hAnsiTheme="majorHAnsi" w:cstheme="majorHAnsi"/>
                <w:sz w:val="24"/>
                <w:szCs w:val="24"/>
              </w:rPr>
            </w:pPr>
            <w:r w:rsidRPr="004D2284">
              <w:rPr>
                <w:rFonts w:asciiTheme="majorHAnsi" w:hAnsiTheme="majorHAnsi" w:cstheme="majorHAnsi"/>
                <w:sz w:val="24"/>
                <w:szCs w:val="24"/>
              </w:rPr>
              <w:t>Većina nastavnica je sa višegodišnjim radnim iskustvom u ovoj školi i pokazuje metodičko umijeće u organizaciji nastavnog procesa. U strukturiranju časa poštuju metodičko-didaktičke zahtjeve i osmišljavaju aktivnosti učenja vodeći računa o potrebama i mogućnostima učenika. Instrukcije, pitanja i objašnjenja nastavnica su jasna i zasnovana na poznavanju struke. Dominirao je frontalni oblik rada i dijaloškom metodom nastavnice su usmjeravale učenike do željenih ishoda učenja. Prisutna je unutarpredmetna korelacija, horizontalna i vertikalna, čime nastavnice ulažu trud kako bi učenici povezivali nastavne sadržaje i pojmove, funkcionalno usvojili znanje i razvili jezičke vještine. Četiri od pet posmatranih časova bili su iz nastave književnosti, pa su nastavnice podsticale kritičko mišljenje, korelaciju sa životnim situacijama, čime se pored obrazovne, ostvarivala i vaspitna funkcija predmeta. Povratna informacija prisutna je samo od pojedinih učenika i to ne u svim etapama. Na časovima na kojima se koristila savremena tehnologija (II-2), posebno edukativne igre i provjere (III-5, III-6), brže su se smjenjivale aktivnosti učenja, što je doprinosilo njihovoj dinamici.</w:t>
            </w:r>
            <w:r w:rsidR="004D2284" w:rsidRPr="004D2284">
              <w:rPr>
                <w:rFonts w:asciiTheme="majorHAnsi" w:hAnsiTheme="majorHAnsi" w:cstheme="majorHAnsi"/>
                <w:sz w:val="24"/>
                <w:szCs w:val="24"/>
              </w:rPr>
              <w:t xml:space="preserve"> </w:t>
            </w:r>
          </w:p>
          <w:p w14:paraId="04481EAD"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sz w:val="24"/>
                <w:szCs w:val="24"/>
              </w:rPr>
              <w:t>Nastavi Crnogorskog-srpskog, bosanskog, hrvatskog jezika i književnosti namijenjena je jedna specijalizovana učionica u kojoj su vidljiva obilježja predmeta kroz brojne edukativne panoe koji su nastali kao produkt realizovanih ishoda učenja. Podsticajnoj atmosferi u odjeljenjima doprinijelo je i međusobno poštovanje nastavnica i učenika. Učenicima sa posebnim obrazovnim potrebama nastavnice poklanjaju odgovarajuću pažnju.</w:t>
            </w:r>
          </w:p>
        </w:tc>
      </w:tr>
      <w:tr w:rsidR="004D2284" w:rsidRPr="004D2284" w14:paraId="7989EF68" w14:textId="77777777" w:rsidTr="004D2284">
        <w:trPr>
          <w:cantSplit/>
          <w:trHeight w:val="1268"/>
        </w:trPr>
        <w:tc>
          <w:tcPr>
            <w:tcW w:w="446" w:type="pct"/>
            <w:shd w:val="clear" w:color="auto" w:fill="auto"/>
          </w:tcPr>
          <w:p w14:paraId="2617C86E" w14:textId="0519E97F" w:rsidR="004D2284" w:rsidRPr="004D2284" w:rsidRDefault="004D2284" w:rsidP="009A4B0F">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lastRenderedPageBreak/>
              <w:t>1.3.</w:t>
            </w:r>
          </w:p>
        </w:tc>
        <w:tc>
          <w:tcPr>
            <w:tcW w:w="4554" w:type="pct"/>
            <w:shd w:val="clear" w:color="auto" w:fill="auto"/>
          </w:tcPr>
          <w:p w14:paraId="7970DAE1" w14:textId="1105216F" w:rsidR="004D2284" w:rsidRPr="004D2284" w:rsidRDefault="004D2284" w:rsidP="004D2284">
            <w:pPr>
              <w:spacing w:line="276" w:lineRule="auto"/>
              <w:jc w:val="both"/>
              <w:rPr>
                <w:rFonts w:asciiTheme="majorHAnsi" w:hAnsiTheme="majorHAnsi" w:cstheme="majorHAnsi"/>
                <w:sz w:val="24"/>
                <w:szCs w:val="24"/>
              </w:rPr>
            </w:pPr>
            <w:r w:rsidRPr="004D2284">
              <w:rPr>
                <w:rFonts w:asciiTheme="majorHAnsi" w:hAnsiTheme="majorHAnsi" w:cstheme="majorHAnsi"/>
                <w:sz w:val="24"/>
                <w:szCs w:val="24"/>
              </w:rPr>
              <w:t>U odjeljenjskim knjigama učenici su ocijenjeni u usmenom i pisanom dijelu. Nastavnice su dale na uvid lične bilježnice sa manjim brojem elemenata praćenja učeničkog napredovanja, kao i odnosa prema predmetu. Za pismene zadatke učenici imaju mogućnost izbora tema koje su prilagođene njihovom uzrastu i interesovanjima. Ocjena je pisano obrazložena, koriste se margine, ali komentar nije u potpunosti konstruktivan. Testovi imaju odgovarajuću bodovnu skalu, u većoj mjeri usaglašenu sa istaknutom u svesci Aktiva. Pitanja su uglavnom otvorenog i poluotvorenog tipa, rjeđe zatvorenog ili povezivanja i zastupljenija iz nastave književnosti. Iz oblasti jezika provjerava se učenička sposobnost stvaranja funkcionalnih tekstova, ali ne i razumijevanje neumjetničkih tekstova. Srednje ocjene na kraju klasifikacionih perioda u znatnoj mjeri su odgovarale pokazanom znanju na času. Međutim, u posjećenom odjeljenju trećeg stepena stručnosti (III-6) zapažena je veoma niska srednja ocjena na kraju prvog i drugog klasifikacionog perioda (1</w:t>
            </w:r>
            <w:proofErr w:type="gramStart"/>
            <w:r w:rsidRPr="004D2284">
              <w:rPr>
                <w:rFonts w:asciiTheme="majorHAnsi" w:hAnsiTheme="majorHAnsi" w:cstheme="majorHAnsi"/>
                <w:sz w:val="24"/>
                <w:szCs w:val="24"/>
              </w:rPr>
              <w:t>,44</w:t>
            </w:r>
            <w:proofErr w:type="gramEnd"/>
            <w:r w:rsidRPr="004D2284">
              <w:rPr>
                <w:rFonts w:asciiTheme="majorHAnsi" w:hAnsiTheme="majorHAnsi" w:cstheme="majorHAnsi"/>
                <w:sz w:val="24"/>
                <w:szCs w:val="24"/>
              </w:rPr>
              <w:t xml:space="preserve">, procenat prolaznosti 44,44%; 1,55, procenat prolaznosti 56%), iako je u zapisniku Aktiva evidentirana mogućnost korekcije kriterijuma ocjenjivanja za ovaj obrazovni nivo. Na nivou Stručnog aktiva predstavljene su srednje ocjene i procenat prolaznosti po odjeljenju i nastavniku i zapaža se da u kriterijumima ocjenjivanja nema izraženih oscilacija. Aktiv dopunsku nastavu predlaže kao mjeru za poboljšanje, utvrđuje taksonomsku izdiferenciranost za pisane provjere, ali izostaje kvalitativna analiza postignuća na eksternom stručnom ispitu, kao i uporedna sa školskim postignućima na kraju četvrtog razreda. Dostavljeni podaci ukazuju da su postignuća učenika na eksternom ispitu u proteklom periodu najbolja bila 2019/2020. </w:t>
            </w:r>
            <w:proofErr w:type="gramStart"/>
            <w:r w:rsidRPr="004D2284">
              <w:rPr>
                <w:rFonts w:asciiTheme="majorHAnsi" w:hAnsiTheme="majorHAnsi" w:cstheme="majorHAnsi"/>
                <w:sz w:val="24"/>
                <w:szCs w:val="24"/>
              </w:rPr>
              <w:t>godine</w:t>
            </w:r>
            <w:proofErr w:type="gramEnd"/>
            <w:r w:rsidRPr="004D2284">
              <w:rPr>
                <w:rFonts w:asciiTheme="majorHAnsi" w:hAnsiTheme="majorHAnsi" w:cstheme="majorHAnsi"/>
                <w:sz w:val="24"/>
                <w:szCs w:val="24"/>
              </w:rPr>
              <w:t xml:space="preserve"> (srednja ocjena 2,49 i prolaznost 100%), zatim 2021/2022. godine (srednja ocjena 2,29 i prolaznost 79,45%), a najslabija 2020/2021. godine (srednja ocjena 1,85 i prolaznost 60%). Evidentno je da je na internom stručnom ispitu prolaznost uvijek 100%, a srednja ocjena iznad 2</w:t>
            </w:r>
            <w:proofErr w:type="gramStart"/>
            <w:r w:rsidRPr="004D2284">
              <w:rPr>
                <w:rFonts w:asciiTheme="majorHAnsi" w:hAnsiTheme="majorHAnsi" w:cstheme="majorHAnsi"/>
                <w:sz w:val="24"/>
                <w:szCs w:val="24"/>
              </w:rPr>
              <w:t>,00</w:t>
            </w:r>
            <w:proofErr w:type="gramEnd"/>
            <w:r w:rsidRPr="004D2284">
              <w:rPr>
                <w:rFonts w:asciiTheme="majorHAnsi" w:hAnsiTheme="majorHAnsi" w:cstheme="majorHAnsi"/>
                <w:sz w:val="24"/>
                <w:szCs w:val="24"/>
              </w:rPr>
              <w:t xml:space="preserve">. </w:t>
            </w:r>
          </w:p>
        </w:tc>
      </w:tr>
      <w:tr w:rsidR="009A4B0F" w:rsidRPr="004D2284" w14:paraId="1414BE1B" w14:textId="77777777" w:rsidTr="004D2284">
        <w:trPr>
          <w:trHeight w:val="20"/>
        </w:trPr>
        <w:tc>
          <w:tcPr>
            <w:tcW w:w="446" w:type="pct"/>
            <w:shd w:val="clear" w:color="auto" w:fill="auto"/>
          </w:tcPr>
          <w:p w14:paraId="3F37E67A" w14:textId="77777777" w:rsidR="009A4B0F" w:rsidRPr="004D2284" w:rsidRDefault="009A4B0F" w:rsidP="009A4B0F">
            <w:pPr>
              <w:spacing w:line="276" w:lineRule="auto"/>
              <w:rPr>
                <w:rFonts w:asciiTheme="majorHAnsi" w:hAnsiTheme="majorHAnsi" w:cstheme="majorHAnsi"/>
                <w:sz w:val="24"/>
                <w:szCs w:val="24"/>
              </w:rPr>
            </w:pPr>
          </w:p>
        </w:tc>
        <w:tc>
          <w:tcPr>
            <w:tcW w:w="4554" w:type="pct"/>
            <w:shd w:val="clear" w:color="auto" w:fill="auto"/>
          </w:tcPr>
          <w:p w14:paraId="5E91A285" w14:textId="127A4D4A" w:rsidR="009A4B0F" w:rsidRPr="004D2284" w:rsidRDefault="009A4B0F" w:rsidP="00121783">
            <w:pPr>
              <w:spacing w:before="120"/>
              <w:rPr>
                <w:rFonts w:asciiTheme="majorHAnsi" w:hAnsiTheme="majorHAnsi" w:cstheme="majorHAnsi"/>
                <w:b/>
                <w:i/>
                <w:sz w:val="24"/>
                <w:szCs w:val="24"/>
              </w:rPr>
            </w:pPr>
            <w:r w:rsidRPr="004D2284">
              <w:rPr>
                <w:rFonts w:asciiTheme="majorHAnsi" w:hAnsiTheme="majorHAnsi" w:cstheme="majorHAnsi"/>
                <w:b/>
                <w:i/>
                <w:sz w:val="24"/>
                <w:szCs w:val="24"/>
              </w:rPr>
              <w:t>Preporuk</w:t>
            </w:r>
            <w:r w:rsidR="00121783">
              <w:rPr>
                <w:rFonts w:asciiTheme="majorHAnsi" w:hAnsiTheme="majorHAnsi" w:cstheme="majorHAnsi"/>
                <w:b/>
                <w:i/>
                <w:sz w:val="24"/>
                <w:szCs w:val="24"/>
              </w:rPr>
              <w:t>e</w:t>
            </w:r>
            <w:r w:rsidRPr="004D2284">
              <w:rPr>
                <w:rFonts w:asciiTheme="majorHAnsi" w:hAnsiTheme="majorHAnsi" w:cstheme="majorHAnsi"/>
                <w:b/>
                <w:i/>
                <w:sz w:val="24"/>
                <w:szCs w:val="24"/>
              </w:rPr>
              <w:t>:</w:t>
            </w:r>
          </w:p>
        </w:tc>
      </w:tr>
      <w:tr w:rsidR="009A4B0F" w:rsidRPr="004D2284" w14:paraId="6033F82B" w14:textId="77777777" w:rsidTr="004D2284">
        <w:trPr>
          <w:trHeight w:val="20"/>
        </w:trPr>
        <w:tc>
          <w:tcPr>
            <w:tcW w:w="446" w:type="pct"/>
            <w:shd w:val="clear" w:color="auto" w:fill="auto"/>
          </w:tcPr>
          <w:p w14:paraId="7ACDD9F6" w14:textId="77777777" w:rsidR="009A4B0F" w:rsidRPr="004D2284" w:rsidRDefault="009A4B0F" w:rsidP="009A4B0F">
            <w:pPr>
              <w:spacing w:line="276" w:lineRule="auto"/>
              <w:rPr>
                <w:rFonts w:asciiTheme="majorHAnsi" w:hAnsiTheme="majorHAnsi" w:cstheme="majorHAnsi"/>
                <w:sz w:val="24"/>
                <w:szCs w:val="24"/>
              </w:rPr>
            </w:pPr>
          </w:p>
        </w:tc>
        <w:tc>
          <w:tcPr>
            <w:tcW w:w="4554" w:type="pct"/>
            <w:shd w:val="clear" w:color="auto" w:fill="auto"/>
          </w:tcPr>
          <w:p w14:paraId="462FAF7F" w14:textId="77777777" w:rsidR="009A4B0F" w:rsidRPr="004D2284" w:rsidRDefault="009A4B0F"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U testovima provjeravati razumijevanje neumjetničkog teksta u cilju poboljšanja čitalačke pismenosti i pripreme za eksterni ispit.</w:t>
            </w:r>
          </w:p>
          <w:p w14:paraId="2E6C822A" w14:textId="77777777" w:rsidR="009A4B0F" w:rsidRPr="004D2284" w:rsidRDefault="009A4B0F"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Razmatrati u okviru Aktiva kriterijume ocjenjivanja za učenike trećeg stepena stručnosti. </w:t>
            </w:r>
          </w:p>
          <w:p w14:paraId="13CA55BC" w14:textId="77777777" w:rsidR="009A4B0F" w:rsidRPr="004D2284" w:rsidRDefault="009A4B0F"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Vršiti uporednu analizu postignuća učenika </w:t>
            </w:r>
            <w:proofErr w:type="gramStart"/>
            <w:r w:rsidRPr="004D2284">
              <w:rPr>
                <w:rFonts w:asciiTheme="majorHAnsi" w:hAnsiTheme="majorHAnsi" w:cstheme="majorHAnsi"/>
                <w:sz w:val="24"/>
                <w:szCs w:val="24"/>
              </w:rPr>
              <w:t>na</w:t>
            </w:r>
            <w:proofErr w:type="gramEnd"/>
            <w:r w:rsidRPr="004D2284">
              <w:rPr>
                <w:rFonts w:asciiTheme="majorHAnsi" w:hAnsiTheme="majorHAnsi" w:cstheme="majorHAnsi"/>
                <w:sz w:val="24"/>
                <w:szCs w:val="24"/>
              </w:rPr>
              <w:t xml:space="preserve"> kraju četvrtog razreda i eksternom stručnom ispitu i na osnovu toga preduzimati mjere za poboljšanje. </w:t>
            </w:r>
          </w:p>
          <w:p w14:paraId="5447C3EB" w14:textId="77777777" w:rsidR="009A4B0F" w:rsidRPr="004D2284" w:rsidRDefault="009A4B0F" w:rsidP="009A4B0F">
            <w:pPr>
              <w:spacing w:line="276" w:lineRule="auto"/>
              <w:rPr>
                <w:rFonts w:asciiTheme="majorHAnsi" w:hAnsiTheme="majorHAnsi" w:cstheme="majorHAnsi"/>
                <w:sz w:val="24"/>
                <w:szCs w:val="24"/>
              </w:rPr>
            </w:pPr>
          </w:p>
        </w:tc>
      </w:tr>
    </w:tbl>
    <w:p w14:paraId="0A16AEAD" w14:textId="77777777" w:rsidR="004D2284" w:rsidRDefault="004D2284">
      <w:pPr>
        <w:rPr>
          <w:rFonts w:ascii="Bookman Old Style" w:hAnsi="Bookman Old Style"/>
        </w:rPr>
      </w:pPr>
      <w:r>
        <w:rPr>
          <w:rFonts w:ascii="Bookman Old Style" w:hAnsi="Bookman Old Style"/>
        </w:rPr>
        <w:br w:type="page"/>
      </w:r>
    </w:p>
    <w:tbl>
      <w:tblPr>
        <w:tblStyle w:val="TableGrid"/>
        <w:tblW w:w="5000" w:type="pct"/>
        <w:tblLook w:val="04A0" w:firstRow="1" w:lastRow="0" w:firstColumn="1" w:lastColumn="0" w:noHBand="0" w:noVBand="1"/>
      </w:tblPr>
      <w:tblGrid>
        <w:gridCol w:w="4531"/>
        <w:gridCol w:w="4531"/>
      </w:tblGrid>
      <w:tr w:rsidR="009A4B0F" w:rsidRPr="00AF1472" w14:paraId="4C434068" w14:textId="77777777" w:rsidTr="009A4B0F">
        <w:tc>
          <w:tcPr>
            <w:tcW w:w="5000" w:type="pct"/>
            <w:gridSpan w:val="2"/>
          </w:tcPr>
          <w:p w14:paraId="48C51855" w14:textId="05423A88" w:rsidR="009A4B0F" w:rsidRPr="00AF1472" w:rsidRDefault="009A4B0F" w:rsidP="009A4B0F">
            <w:pPr>
              <w:autoSpaceDE w:val="0"/>
              <w:autoSpaceDN w:val="0"/>
              <w:adjustRightInd w:val="0"/>
              <w:rPr>
                <w:rFonts w:ascii="Bookman Old Style" w:hAnsi="Bookman Old Style" w:cs="Arial"/>
                <w:b/>
                <w:sz w:val="20"/>
                <w:szCs w:val="20"/>
              </w:rPr>
            </w:pPr>
            <w:r w:rsidRPr="00AF1472">
              <w:rPr>
                <w:rFonts w:ascii="Bookman Old Style" w:hAnsi="Bookman Old Style" w:cs="Arial"/>
                <w:b/>
                <w:sz w:val="20"/>
                <w:szCs w:val="20"/>
              </w:rPr>
              <w:lastRenderedPageBreak/>
              <w:t xml:space="preserve">Prosvjetni nadzornik: </w:t>
            </w:r>
            <w:r>
              <w:rPr>
                <w:rFonts w:ascii="Bookman Old Style" w:hAnsi="Bookman Old Style" w:cs="Arial"/>
                <w:b/>
                <w:sz w:val="20"/>
                <w:szCs w:val="20"/>
              </w:rPr>
              <w:t>Nebojša Rakoćević</w:t>
            </w:r>
          </w:p>
        </w:tc>
      </w:tr>
      <w:tr w:rsidR="009A4B0F" w:rsidRPr="00AF1472" w14:paraId="748A3239" w14:textId="77777777" w:rsidTr="009A4B0F">
        <w:tc>
          <w:tcPr>
            <w:tcW w:w="5000" w:type="pct"/>
            <w:gridSpan w:val="2"/>
          </w:tcPr>
          <w:p w14:paraId="4B0AB337" w14:textId="2A27C758" w:rsidR="009A4B0F" w:rsidRPr="001236D3" w:rsidRDefault="009A4B0F" w:rsidP="009A4B0F">
            <w:pPr>
              <w:pStyle w:val="ListParagraph"/>
              <w:numPr>
                <w:ilvl w:val="2"/>
                <w:numId w:val="30"/>
              </w:numPr>
              <w:autoSpaceDE w:val="0"/>
              <w:autoSpaceDN w:val="0"/>
              <w:adjustRightInd w:val="0"/>
              <w:rPr>
                <w:rFonts w:ascii="Bookman Old Style" w:hAnsi="Bookman Old Style" w:cs="Arial"/>
                <w:b/>
                <w:sz w:val="20"/>
                <w:szCs w:val="20"/>
              </w:rPr>
            </w:pPr>
            <w:r>
              <w:rPr>
                <w:rFonts w:ascii="Bookman Old Style" w:hAnsi="Bookman Old Style" w:cs="Arial"/>
                <w:b/>
                <w:sz w:val="20"/>
                <w:szCs w:val="20"/>
              </w:rPr>
              <w:t>Fizičko vaspitanje</w:t>
            </w:r>
          </w:p>
        </w:tc>
      </w:tr>
      <w:tr w:rsidR="009A4B0F" w:rsidRPr="00AF1472" w14:paraId="78F2EB83" w14:textId="77777777" w:rsidTr="009A4B0F">
        <w:trPr>
          <w:trHeight w:val="20"/>
        </w:trPr>
        <w:tc>
          <w:tcPr>
            <w:tcW w:w="5000" w:type="pct"/>
            <w:gridSpan w:val="2"/>
            <w:tcBorders>
              <w:bottom w:val="single" w:sz="4" w:space="0" w:color="auto"/>
            </w:tcBorders>
          </w:tcPr>
          <w:p w14:paraId="74B5AE76" w14:textId="5F0E3B0E" w:rsidR="009A4B0F" w:rsidRPr="00AF1472" w:rsidRDefault="004D2284"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9A4B0F" w:rsidRPr="00AF1472">
              <w:rPr>
                <w:rFonts w:ascii="Bookman Old Style" w:hAnsi="Bookman Old Style" w:cs="Arial"/>
                <w:sz w:val="20"/>
                <w:szCs w:val="20"/>
                <w:vertAlign w:val="superscript"/>
              </w:rPr>
              <w:t>(naziv opšteobrazovnog nastavnog predmeta)</w:t>
            </w:r>
          </w:p>
        </w:tc>
      </w:tr>
      <w:tr w:rsidR="009A4B0F" w:rsidRPr="00AF1472" w14:paraId="25A40027" w14:textId="77777777" w:rsidTr="009A4B0F">
        <w:tc>
          <w:tcPr>
            <w:tcW w:w="2500" w:type="pct"/>
            <w:tcBorders>
              <w:bottom w:val="nil"/>
              <w:right w:val="nil"/>
            </w:tcBorders>
          </w:tcPr>
          <w:p w14:paraId="1A41EA2B" w14:textId="75C942B0" w:rsidR="009A4B0F" w:rsidRPr="009A4B0F" w:rsidRDefault="009A4B0F" w:rsidP="009A4B0F">
            <w:pPr>
              <w:autoSpaceDE w:val="0"/>
              <w:autoSpaceDN w:val="0"/>
              <w:adjustRightInd w:val="0"/>
              <w:rPr>
                <w:rFonts w:ascii="Bookman Old Style" w:hAnsi="Bookman Old Style" w:cs="Arial"/>
                <w:sz w:val="20"/>
                <w:szCs w:val="20"/>
              </w:rPr>
            </w:pPr>
            <w:r w:rsidRPr="009A4B0F">
              <w:rPr>
                <w:rFonts w:ascii="Bookman Old Style" w:hAnsi="Bookman Old Style" w:cs="Arial"/>
                <w:sz w:val="20"/>
                <w:szCs w:val="20"/>
              </w:rPr>
              <w:t>Ukupan broj</w:t>
            </w:r>
            <w:r w:rsidR="00121783">
              <w:rPr>
                <w:rFonts w:ascii="Bookman Old Style" w:hAnsi="Bookman Old Style" w:cs="Arial"/>
                <w:sz w:val="20"/>
                <w:szCs w:val="20"/>
              </w:rPr>
              <w:t xml:space="preserve"> nastavnika po datom predmetu: </w:t>
            </w:r>
          </w:p>
        </w:tc>
        <w:tc>
          <w:tcPr>
            <w:tcW w:w="2500" w:type="pct"/>
            <w:tcBorders>
              <w:left w:val="nil"/>
              <w:bottom w:val="nil"/>
            </w:tcBorders>
          </w:tcPr>
          <w:p w14:paraId="6DC1248C" w14:textId="78F3B977" w:rsidR="009A4B0F" w:rsidRPr="00AF1472" w:rsidRDefault="00121783"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3</w:t>
            </w:r>
          </w:p>
        </w:tc>
      </w:tr>
      <w:tr w:rsidR="009A4B0F" w:rsidRPr="00AF1472" w14:paraId="5803AE90" w14:textId="77777777" w:rsidTr="009A4B0F">
        <w:tc>
          <w:tcPr>
            <w:tcW w:w="2500" w:type="pct"/>
            <w:tcBorders>
              <w:top w:val="nil"/>
              <w:bottom w:val="nil"/>
              <w:right w:val="nil"/>
            </w:tcBorders>
          </w:tcPr>
          <w:p w14:paraId="1FA6A439" w14:textId="30EB41AD" w:rsidR="009A4B0F" w:rsidRPr="009A4B0F" w:rsidRDefault="009A4B0F" w:rsidP="009A4B0F">
            <w:pPr>
              <w:autoSpaceDE w:val="0"/>
              <w:autoSpaceDN w:val="0"/>
              <w:adjustRightInd w:val="0"/>
              <w:rPr>
                <w:rFonts w:ascii="Bookman Old Style" w:hAnsi="Bookman Old Style" w:cs="Arial"/>
                <w:sz w:val="20"/>
                <w:szCs w:val="20"/>
              </w:rPr>
            </w:pPr>
            <w:r w:rsidRPr="009A4B0F">
              <w:rPr>
                <w:rFonts w:ascii="Bookman Old Style" w:hAnsi="Bookman Old Style" w:cs="Arial"/>
                <w:sz w:val="20"/>
                <w:szCs w:val="20"/>
              </w:rPr>
              <w:t>Broj nastavnik</w:t>
            </w:r>
            <w:r w:rsidR="00121783">
              <w:rPr>
                <w:rFonts w:ascii="Bookman Old Style" w:hAnsi="Bookman Old Style" w:cs="Arial"/>
                <w:sz w:val="20"/>
                <w:szCs w:val="20"/>
              </w:rPr>
              <w:t xml:space="preserve">a kod kojih je izvršen nadzor: </w:t>
            </w:r>
          </w:p>
        </w:tc>
        <w:tc>
          <w:tcPr>
            <w:tcW w:w="2500" w:type="pct"/>
            <w:tcBorders>
              <w:top w:val="nil"/>
              <w:left w:val="nil"/>
              <w:bottom w:val="nil"/>
            </w:tcBorders>
          </w:tcPr>
          <w:p w14:paraId="56F6E031" w14:textId="45105160" w:rsidR="009A4B0F" w:rsidRPr="00AF1472" w:rsidRDefault="00121783"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3</w:t>
            </w:r>
          </w:p>
        </w:tc>
      </w:tr>
      <w:tr w:rsidR="009A4B0F" w:rsidRPr="00AF1472" w14:paraId="0B442213" w14:textId="77777777" w:rsidTr="009A4B0F">
        <w:tc>
          <w:tcPr>
            <w:tcW w:w="2500" w:type="pct"/>
            <w:tcBorders>
              <w:top w:val="nil"/>
              <w:bottom w:val="nil"/>
              <w:right w:val="nil"/>
            </w:tcBorders>
          </w:tcPr>
          <w:p w14:paraId="204CA055" w14:textId="4F902891" w:rsidR="009A4B0F" w:rsidRPr="009A4B0F" w:rsidRDefault="009A4B0F" w:rsidP="009A4B0F">
            <w:pPr>
              <w:rPr>
                <w:rFonts w:ascii="Bookman Old Style" w:hAnsi="Bookman Old Style" w:cs="Times New Roman"/>
                <w:sz w:val="20"/>
                <w:szCs w:val="20"/>
              </w:rPr>
            </w:pPr>
            <w:r w:rsidRPr="009A4B0F">
              <w:rPr>
                <w:rFonts w:ascii="Bookman Old Style" w:hAnsi="Bookman Old Style" w:cs="Arial"/>
                <w:sz w:val="20"/>
                <w:szCs w:val="20"/>
              </w:rPr>
              <w:t xml:space="preserve">Posjećena odjeljenja: </w:t>
            </w:r>
          </w:p>
        </w:tc>
        <w:tc>
          <w:tcPr>
            <w:tcW w:w="2500" w:type="pct"/>
            <w:tcBorders>
              <w:top w:val="nil"/>
              <w:left w:val="nil"/>
              <w:bottom w:val="nil"/>
            </w:tcBorders>
          </w:tcPr>
          <w:p w14:paraId="36AFA470" w14:textId="2EAEF305" w:rsidR="009A4B0F" w:rsidRPr="00AF1472" w:rsidRDefault="00121783"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I-1; II-6; IV-2</w:t>
            </w:r>
          </w:p>
        </w:tc>
      </w:tr>
      <w:tr w:rsidR="009A4B0F" w:rsidRPr="00AF1472" w14:paraId="19FF3CE2" w14:textId="77777777" w:rsidTr="009A4B0F">
        <w:tc>
          <w:tcPr>
            <w:tcW w:w="2500" w:type="pct"/>
            <w:tcBorders>
              <w:top w:val="nil"/>
              <w:right w:val="nil"/>
            </w:tcBorders>
          </w:tcPr>
          <w:p w14:paraId="4FDBEE05" w14:textId="54885AD5" w:rsidR="009A4B0F" w:rsidRPr="009A4B0F" w:rsidRDefault="00121783" w:rsidP="009A4B0F">
            <w:pPr>
              <w:spacing w:line="276" w:lineRule="auto"/>
              <w:rPr>
                <w:rFonts w:ascii="Bookman Old Style" w:hAnsi="Bookman Old Style" w:cs="Arial"/>
                <w:sz w:val="20"/>
                <w:szCs w:val="20"/>
              </w:rPr>
            </w:pPr>
            <w:r>
              <w:rPr>
                <w:rFonts w:ascii="Bookman Old Style" w:hAnsi="Bookman Old Style" w:cs="Arial"/>
                <w:sz w:val="20"/>
                <w:szCs w:val="20"/>
              </w:rPr>
              <w:t xml:space="preserve">Broj posjećenih časova: </w:t>
            </w:r>
          </w:p>
        </w:tc>
        <w:tc>
          <w:tcPr>
            <w:tcW w:w="2500" w:type="pct"/>
            <w:tcBorders>
              <w:top w:val="nil"/>
              <w:left w:val="nil"/>
            </w:tcBorders>
          </w:tcPr>
          <w:p w14:paraId="43471BB8" w14:textId="4C434A5C" w:rsidR="009A4B0F" w:rsidRPr="00AF1472" w:rsidRDefault="00121783" w:rsidP="009A4B0F">
            <w:pPr>
              <w:spacing w:line="276" w:lineRule="auto"/>
              <w:rPr>
                <w:rFonts w:ascii="Bookman Old Style" w:hAnsi="Bookman Old Style" w:cs="Arial"/>
                <w:sz w:val="20"/>
                <w:szCs w:val="20"/>
              </w:rPr>
            </w:pPr>
            <w:r>
              <w:rPr>
                <w:rFonts w:ascii="Bookman Old Style" w:hAnsi="Bookman Old Style" w:cs="Arial"/>
                <w:sz w:val="20"/>
                <w:szCs w:val="20"/>
              </w:rPr>
              <w:t>3</w:t>
            </w:r>
          </w:p>
        </w:tc>
      </w:tr>
    </w:tbl>
    <w:p w14:paraId="584C88EB" w14:textId="77777777" w:rsidR="003067F4" w:rsidRDefault="003067F4" w:rsidP="003067F4">
      <w:pPr>
        <w:rPr>
          <w:lang w:val="sr-Latn-RS"/>
        </w:rPr>
      </w:pPr>
    </w:p>
    <w:p w14:paraId="6D34CFDE" w14:textId="2337CEFC" w:rsidR="003067F4" w:rsidRDefault="004D2284" w:rsidP="003067F4">
      <w:pPr>
        <w:rPr>
          <w:lang w:val="sr-Latn-RS"/>
        </w:rPr>
      </w:pPr>
      <w:r w:rsidRPr="00AF1472">
        <w:rPr>
          <w:rFonts w:ascii="Bookman Old Style" w:hAnsi="Bookman Old Style" w:cs="Arial"/>
        </w:rPr>
        <w:object w:dxaOrig="13725" w:dyaOrig="4260" w14:anchorId="1BFB294B">
          <v:shape id="_x0000_i1026" type="#_x0000_t75" style="width:450.75pt;height:141.75pt" o:ole="" o:bordertopcolor="red" o:borderleftcolor="red" o:borderbottomcolor="red" o:borderrightcolor="red">
            <v:imagedata r:id="rId11" o:title=""/>
            <w10:bordertop type="single" width="18"/>
            <w10:borderleft type="single" width="18"/>
            <w10:borderbottom type="single" width="18"/>
            <w10:borderright type="single" width="18"/>
          </v:shape>
          <o:OLEObject Type="Embed" ProgID="Excel.Sheet.8" ShapeID="_x0000_i1026" DrawAspect="Content" ObjectID="_1748168688" r:id="rId12"/>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9A4B0F" w:rsidRPr="004D2284" w14:paraId="1E3F1EA8" w14:textId="77777777" w:rsidTr="004D2284">
        <w:trPr>
          <w:cantSplit/>
          <w:trHeight w:val="20"/>
        </w:trPr>
        <w:tc>
          <w:tcPr>
            <w:tcW w:w="446" w:type="pct"/>
            <w:shd w:val="clear" w:color="auto" w:fill="auto"/>
          </w:tcPr>
          <w:p w14:paraId="1D780219"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 xml:space="preserve">R.br. </w:t>
            </w:r>
          </w:p>
        </w:tc>
        <w:tc>
          <w:tcPr>
            <w:tcW w:w="4554" w:type="pct"/>
            <w:shd w:val="clear" w:color="auto" w:fill="auto"/>
          </w:tcPr>
          <w:p w14:paraId="1FF53D58"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Obrazloženje</w:t>
            </w:r>
          </w:p>
        </w:tc>
      </w:tr>
      <w:tr w:rsidR="009A4B0F" w:rsidRPr="004D2284" w14:paraId="4B6BB4CF" w14:textId="77777777" w:rsidTr="004D2284">
        <w:trPr>
          <w:cantSplit/>
          <w:trHeight w:val="20"/>
        </w:trPr>
        <w:tc>
          <w:tcPr>
            <w:tcW w:w="446" w:type="pct"/>
            <w:shd w:val="clear" w:color="auto" w:fill="auto"/>
          </w:tcPr>
          <w:p w14:paraId="7687C3A8" w14:textId="77777777" w:rsidR="009A4B0F" w:rsidRPr="004D2284" w:rsidRDefault="009A4B0F" w:rsidP="009A4B0F">
            <w:pPr>
              <w:spacing w:line="276" w:lineRule="auto"/>
              <w:jc w:val="both"/>
              <w:rPr>
                <w:rFonts w:asciiTheme="majorHAnsi" w:hAnsiTheme="majorHAnsi" w:cstheme="majorHAnsi"/>
                <w:bCs/>
                <w:sz w:val="24"/>
                <w:szCs w:val="24"/>
              </w:rPr>
            </w:pPr>
            <w:proofErr w:type="gramStart"/>
            <w:r w:rsidRPr="004D2284">
              <w:rPr>
                <w:rFonts w:asciiTheme="majorHAnsi" w:hAnsiTheme="majorHAnsi" w:cstheme="majorHAnsi"/>
                <w:bCs/>
                <w:sz w:val="24"/>
                <w:szCs w:val="24"/>
              </w:rPr>
              <w:t>stand</w:t>
            </w:r>
            <w:proofErr w:type="gramEnd"/>
            <w:r w:rsidRPr="004D2284">
              <w:rPr>
                <w:rFonts w:asciiTheme="majorHAnsi" w:hAnsiTheme="majorHAnsi" w:cstheme="majorHAnsi"/>
                <w:bCs/>
                <w:sz w:val="24"/>
                <w:szCs w:val="24"/>
              </w:rPr>
              <w:t>.</w:t>
            </w:r>
          </w:p>
        </w:tc>
        <w:tc>
          <w:tcPr>
            <w:tcW w:w="4554" w:type="pct"/>
            <w:vMerge w:val="restart"/>
            <w:shd w:val="clear" w:color="auto" w:fill="auto"/>
          </w:tcPr>
          <w:p w14:paraId="71BBC46E" w14:textId="194A091A" w:rsidR="009A4B0F" w:rsidRPr="004D2284" w:rsidRDefault="009A4B0F" w:rsidP="004D2284">
            <w:pPr>
              <w:jc w:val="both"/>
              <w:rPr>
                <w:rFonts w:asciiTheme="majorHAnsi" w:hAnsiTheme="majorHAnsi" w:cstheme="majorHAnsi"/>
                <w:sz w:val="24"/>
                <w:szCs w:val="24"/>
              </w:rPr>
            </w:pPr>
            <w:r w:rsidRPr="004D2284">
              <w:rPr>
                <w:rFonts w:asciiTheme="majorHAnsi" w:hAnsiTheme="majorHAnsi" w:cstheme="majorHAnsi"/>
                <w:sz w:val="24"/>
                <w:szCs w:val="24"/>
              </w:rPr>
              <w:t>Nastava se izvodi po važećem Predmetnom programu. Godišnji planovi nijesu blagovremeno usvojeni na sjednicama stručnih organa. Planovi rada su blagovremeno urađeni, a gradivo je pravilno raspoređeno po nastavnim temama. Obrazovno-vaspitni ishodi i aktivnosti sa planiranim fondom časova za realizaciju korektno su raspoređeni po mjesecima. U planovima nije dobro planirana provjera fizičkih sposobnosti (na kraju godine). Takođe, ne piše se osvrt na realizaciju nastavnih sadržaja na kraju mjeseca. Nastavni sadržaji su uglavnom usklađeni sa materijalno-tehničkim mogućnostima u kojima se program realizuje. Nastavnici se periodično pripremaju za nastavni proces. Nedostaje kontinuitet u pripremanju sa cjelovitom pokrivenošću tematskih oblasti pripremama. Plan i program rada Stručnog aktiva</w:t>
            </w:r>
            <w:r w:rsidR="004D2284" w:rsidRPr="004D2284">
              <w:rPr>
                <w:rFonts w:asciiTheme="majorHAnsi" w:hAnsiTheme="majorHAnsi" w:cstheme="majorHAnsi"/>
                <w:sz w:val="24"/>
                <w:szCs w:val="24"/>
              </w:rPr>
              <w:t xml:space="preserve"> </w:t>
            </w:r>
            <w:r w:rsidRPr="004D2284">
              <w:rPr>
                <w:rFonts w:asciiTheme="majorHAnsi" w:hAnsiTheme="majorHAnsi" w:cstheme="majorHAnsi"/>
                <w:sz w:val="24"/>
                <w:szCs w:val="24"/>
              </w:rPr>
              <w:t>ne sadrži aktivnosti koje treba realizovati u toku školske godine: planiranje i programiranje rada, korekciju nastavnih sadržaja, hospitacije, ocjenjivanje i vrednovanje znanja učenika, takmičenja, stručno usavršavanje nastavnika i evaluaciju rada. Plan je uopšten i nedostaje mu više konkretnih aktivnosti za pojedine predmete, posebno za fizičko vaspitanje. Sjednice aktiva se neredovno održavaju i zapisnički ne evidentiraju u svesci Aktiva.</w:t>
            </w:r>
          </w:p>
        </w:tc>
      </w:tr>
      <w:tr w:rsidR="009A4B0F" w:rsidRPr="004D2284" w14:paraId="564852E2" w14:textId="77777777" w:rsidTr="004D2284">
        <w:trPr>
          <w:trHeight w:val="20"/>
        </w:trPr>
        <w:tc>
          <w:tcPr>
            <w:tcW w:w="446" w:type="pct"/>
            <w:shd w:val="clear" w:color="auto" w:fill="auto"/>
          </w:tcPr>
          <w:p w14:paraId="7E0444FC" w14:textId="77777777" w:rsidR="009A4B0F" w:rsidRPr="004D2284" w:rsidRDefault="009A4B0F" w:rsidP="009A4B0F">
            <w:pPr>
              <w:spacing w:line="276" w:lineRule="auto"/>
              <w:jc w:val="both"/>
              <w:rPr>
                <w:rFonts w:asciiTheme="majorHAnsi" w:hAnsiTheme="majorHAnsi" w:cstheme="majorHAnsi"/>
                <w:sz w:val="24"/>
                <w:szCs w:val="24"/>
              </w:rPr>
            </w:pPr>
            <w:r w:rsidRPr="004D2284">
              <w:rPr>
                <w:rFonts w:asciiTheme="majorHAnsi" w:hAnsiTheme="majorHAnsi" w:cstheme="majorHAnsi"/>
                <w:bCs/>
                <w:sz w:val="24"/>
                <w:szCs w:val="24"/>
              </w:rPr>
              <w:t xml:space="preserve">1.1. </w:t>
            </w:r>
          </w:p>
        </w:tc>
        <w:tc>
          <w:tcPr>
            <w:tcW w:w="4554" w:type="pct"/>
            <w:vMerge/>
            <w:shd w:val="clear" w:color="auto" w:fill="auto"/>
          </w:tcPr>
          <w:p w14:paraId="04D764F2" w14:textId="77777777" w:rsidR="009A4B0F" w:rsidRPr="004D2284" w:rsidRDefault="009A4B0F" w:rsidP="009A4B0F">
            <w:pPr>
              <w:spacing w:line="276" w:lineRule="auto"/>
              <w:rPr>
                <w:rFonts w:asciiTheme="majorHAnsi" w:hAnsiTheme="majorHAnsi" w:cstheme="majorHAnsi"/>
                <w:sz w:val="24"/>
                <w:szCs w:val="24"/>
              </w:rPr>
            </w:pPr>
          </w:p>
        </w:tc>
      </w:tr>
      <w:tr w:rsidR="004D2284" w:rsidRPr="004D2284" w14:paraId="632E3885" w14:textId="77777777" w:rsidTr="004D2284">
        <w:trPr>
          <w:trHeight w:val="20"/>
        </w:trPr>
        <w:tc>
          <w:tcPr>
            <w:tcW w:w="446" w:type="pct"/>
            <w:shd w:val="clear" w:color="auto" w:fill="auto"/>
          </w:tcPr>
          <w:p w14:paraId="607B0E16" w14:textId="60354D33" w:rsidR="004D2284" w:rsidRPr="004D2284" w:rsidRDefault="004D2284" w:rsidP="004D2284">
            <w:pPr>
              <w:spacing w:before="120"/>
              <w:jc w:val="both"/>
              <w:rPr>
                <w:rFonts w:asciiTheme="majorHAnsi" w:hAnsiTheme="majorHAnsi" w:cstheme="majorHAnsi"/>
                <w:bCs/>
                <w:sz w:val="24"/>
                <w:szCs w:val="24"/>
              </w:rPr>
            </w:pPr>
            <w:r w:rsidRPr="004D2284">
              <w:rPr>
                <w:rFonts w:asciiTheme="majorHAnsi" w:hAnsiTheme="majorHAnsi" w:cstheme="majorHAnsi"/>
                <w:bCs/>
                <w:sz w:val="24"/>
                <w:szCs w:val="24"/>
              </w:rPr>
              <w:t>1.2.</w:t>
            </w:r>
          </w:p>
        </w:tc>
        <w:tc>
          <w:tcPr>
            <w:tcW w:w="4554" w:type="pct"/>
            <w:shd w:val="clear" w:color="auto" w:fill="auto"/>
          </w:tcPr>
          <w:p w14:paraId="6BD84725" w14:textId="20270C42" w:rsidR="004D2284" w:rsidRPr="004D2284" w:rsidRDefault="004D2284" w:rsidP="004D2284">
            <w:pPr>
              <w:spacing w:before="120" w:after="120"/>
              <w:jc w:val="both"/>
              <w:rPr>
                <w:rFonts w:asciiTheme="majorHAnsi" w:hAnsiTheme="majorHAnsi" w:cstheme="majorHAnsi"/>
                <w:sz w:val="24"/>
                <w:szCs w:val="24"/>
              </w:rPr>
            </w:pPr>
            <w:r w:rsidRPr="004D2284">
              <w:rPr>
                <w:rFonts w:asciiTheme="majorHAnsi" w:hAnsiTheme="majorHAnsi" w:cstheme="majorHAnsi"/>
                <w:sz w:val="24"/>
                <w:szCs w:val="24"/>
              </w:rPr>
              <w:t xml:space="preserve">Dobrom organizacijom rada u otežanim uslovima nastava se često prilagođava postojećim uslovima i organizuje racionalnim korišćenjem prostora uz pomoć malobrojnih rekvizita. Na pojedinim časovima izostaje više kreativnosti, gustine vježbanja i intenziteta rada. Posjećeni časovi su dobro planirani, organizovani i metodski utemeljeni. Prostor na poligonu i raspoloživo vrijeme nastavnici racionalno koriste u realizaciji planiranih nastavnih sadržaja. Pri ostvarivanju ishoda i zadataka na časovima, uvažava se princip sistematičnosti i postupnosti i poštuju zakonitosti vezane za uzrasne karakteristike učenika. Na nekim časovima izostaje veći intenzitet rada i gustina vježbanja, koji bi omogućio većem broju učenika istovremenu aktivnost. Nastavnik je na času aktivan, pravilno objašnjava i demonstrira elemente, </w:t>
            </w:r>
            <w:r w:rsidRPr="004D2284">
              <w:rPr>
                <w:rFonts w:asciiTheme="majorHAnsi" w:hAnsiTheme="majorHAnsi" w:cstheme="majorHAnsi"/>
                <w:sz w:val="24"/>
                <w:szCs w:val="24"/>
              </w:rPr>
              <w:lastRenderedPageBreak/>
              <w:t>pravovremeno ukazuje na greške i dobro motiviše učenike za rad. U nastavi je pretežno zastupljen frontalni i grupni oblik rada bez dopunskih vježbi, metode objašnjavanja i demonstracije. Na časovima se ostvaruje uspješna saradnja između nastavnika i učenika kao i među samim učenicima.</w:t>
            </w:r>
          </w:p>
        </w:tc>
      </w:tr>
      <w:tr w:rsidR="009A4B0F" w:rsidRPr="004D2284" w14:paraId="7752164B" w14:textId="77777777" w:rsidTr="004D2284">
        <w:trPr>
          <w:cantSplit/>
          <w:trHeight w:val="1277"/>
        </w:trPr>
        <w:tc>
          <w:tcPr>
            <w:tcW w:w="446" w:type="pct"/>
            <w:shd w:val="clear" w:color="auto" w:fill="auto"/>
          </w:tcPr>
          <w:p w14:paraId="5C0DBD0A" w14:textId="77777777" w:rsidR="009A4B0F" w:rsidRPr="004D2284" w:rsidRDefault="009A4B0F" w:rsidP="009A4B0F">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lastRenderedPageBreak/>
              <w:t xml:space="preserve">1.3. </w:t>
            </w:r>
          </w:p>
        </w:tc>
        <w:tc>
          <w:tcPr>
            <w:tcW w:w="4554" w:type="pct"/>
            <w:shd w:val="clear" w:color="auto" w:fill="auto"/>
          </w:tcPr>
          <w:p w14:paraId="02364718" w14:textId="69D0E761" w:rsidR="009A4B0F" w:rsidRPr="004D2284" w:rsidRDefault="009A4B0F" w:rsidP="004D2284">
            <w:pPr>
              <w:jc w:val="both"/>
              <w:rPr>
                <w:rFonts w:asciiTheme="majorHAnsi" w:hAnsiTheme="majorHAnsi" w:cstheme="majorHAnsi"/>
                <w:sz w:val="24"/>
                <w:szCs w:val="24"/>
              </w:rPr>
            </w:pPr>
            <w:r w:rsidRPr="004D2284">
              <w:rPr>
                <w:rFonts w:asciiTheme="majorHAnsi" w:hAnsiTheme="majorHAnsi" w:cstheme="majorHAnsi"/>
                <w:sz w:val="24"/>
                <w:szCs w:val="24"/>
              </w:rPr>
              <w:t>Ocjenjivanje učenika je redovno i u skladu sa Pravilnikom o vrstama ocjena i načinu ocjenjivanja. Nastavnici uglavnom vode evidenciju o aktivnostima i postignućima učenika u svojoj bilježnici. Učenici ne rade u opremi zbog dotrajalosti sale za nastavu fizičkog vaspitanja koju koriste tri srednje škole, pa se nastava uglavnom izvodi na sportskom poligonu (kada za izvođenje nastave dozvoljavaju vremenski uslovi) i improvizovanoj učionici. Učenici su disciplinovani i aktivni. Kod većine učenika postignuća učenika su uspješna. Kriterijumi ocjenjivanja su uglavnom usklađeni sa ishodima učenja, standardima znanja ali nijesu u dovoljnoj mjeri izdiferencirani. Uočavaju se veoma visoke ocjene u pojedinim odjeljenjima. Ocjenjivanje je raznovrsno, javno i obrazloženo. Ocjene u odjeljen</w:t>
            </w:r>
            <w:r w:rsidR="000D7569">
              <w:rPr>
                <w:rFonts w:asciiTheme="majorHAnsi" w:hAnsiTheme="majorHAnsi" w:cstheme="majorHAnsi"/>
                <w:sz w:val="24"/>
                <w:szCs w:val="24"/>
              </w:rPr>
              <w:t>j</w:t>
            </w:r>
            <w:r w:rsidRPr="004D2284">
              <w:rPr>
                <w:rFonts w:asciiTheme="majorHAnsi" w:hAnsiTheme="majorHAnsi" w:cstheme="majorHAnsi"/>
                <w:sz w:val="24"/>
                <w:szCs w:val="24"/>
              </w:rPr>
              <w:t>skim knjigama, uglavnom odgovaraju znanju učenika.</w:t>
            </w:r>
          </w:p>
        </w:tc>
      </w:tr>
      <w:tr w:rsidR="009A4B0F" w:rsidRPr="004D2284" w14:paraId="562DCEB3" w14:textId="77777777" w:rsidTr="004D2284">
        <w:trPr>
          <w:trHeight w:val="20"/>
        </w:trPr>
        <w:tc>
          <w:tcPr>
            <w:tcW w:w="446" w:type="pct"/>
            <w:shd w:val="clear" w:color="auto" w:fill="auto"/>
          </w:tcPr>
          <w:p w14:paraId="1E1BAA6B" w14:textId="77777777" w:rsidR="009A4B0F" w:rsidRPr="004D2284" w:rsidRDefault="009A4B0F" w:rsidP="009A4B0F">
            <w:pPr>
              <w:spacing w:line="276" w:lineRule="auto"/>
              <w:rPr>
                <w:rFonts w:asciiTheme="majorHAnsi" w:hAnsiTheme="majorHAnsi" w:cstheme="majorHAnsi"/>
                <w:sz w:val="24"/>
                <w:szCs w:val="24"/>
              </w:rPr>
            </w:pPr>
          </w:p>
        </w:tc>
        <w:tc>
          <w:tcPr>
            <w:tcW w:w="4554" w:type="pct"/>
            <w:shd w:val="clear" w:color="auto" w:fill="auto"/>
          </w:tcPr>
          <w:p w14:paraId="4B3BF4DE" w14:textId="77777777" w:rsidR="009A4B0F" w:rsidRPr="004D2284" w:rsidRDefault="009A4B0F" w:rsidP="009A4B0F">
            <w:pPr>
              <w:jc w:val="both"/>
              <w:rPr>
                <w:rFonts w:asciiTheme="majorHAnsi" w:hAnsiTheme="majorHAnsi" w:cstheme="majorHAnsi"/>
                <w:sz w:val="24"/>
                <w:szCs w:val="24"/>
              </w:rPr>
            </w:pPr>
          </w:p>
        </w:tc>
      </w:tr>
    </w:tbl>
    <w:p w14:paraId="24D8842A" w14:textId="77777777" w:rsidR="004D2284" w:rsidRDefault="004D2284">
      <w:pPr>
        <w:rPr>
          <w:lang w:val="sr-Latn-RS"/>
        </w:rPr>
      </w:pPr>
      <w:r>
        <w:rPr>
          <w:lang w:val="sr-Latn-RS"/>
        </w:rPr>
        <w:br w:type="page"/>
      </w:r>
    </w:p>
    <w:tbl>
      <w:tblPr>
        <w:tblStyle w:val="TableGrid"/>
        <w:tblW w:w="5116" w:type="pct"/>
        <w:tblLook w:val="04A0" w:firstRow="1" w:lastRow="0" w:firstColumn="1" w:lastColumn="0" w:noHBand="0" w:noVBand="1"/>
      </w:tblPr>
      <w:tblGrid>
        <w:gridCol w:w="4714"/>
        <w:gridCol w:w="4558"/>
      </w:tblGrid>
      <w:tr w:rsidR="002D4070" w:rsidRPr="00AF1472" w14:paraId="77B0B342" w14:textId="77777777" w:rsidTr="008D57B9">
        <w:trPr>
          <w:trHeight w:val="240"/>
        </w:trPr>
        <w:tc>
          <w:tcPr>
            <w:tcW w:w="5000" w:type="pct"/>
            <w:gridSpan w:val="2"/>
          </w:tcPr>
          <w:p w14:paraId="3FD55F2A" w14:textId="77777777" w:rsidR="002D4070" w:rsidRPr="00AF1472" w:rsidRDefault="002D4070" w:rsidP="004D2284">
            <w:pPr>
              <w:autoSpaceDE w:val="0"/>
              <w:autoSpaceDN w:val="0"/>
              <w:adjustRightInd w:val="0"/>
              <w:rPr>
                <w:rFonts w:ascii="Bookman Old Style" w:hAnsi="Bookman Old Style" w:cs="Arial"/>
                <w:b/>
                <w:sz w:val="20"/>
                <w:szCs w:val="20"/>
              </w:rPr>
            </w:pPr>
            <w:r w:rsidRPr="00AF1472">
              <w:rPr>
                <w:rFonts w:ascii="Bookman Old Style" w:hAnsi="Bookman Old Style" w:cs="Arial"/>
                <w:b/>
                <w:sz w:val="20"/>
                <w:szCs w:val="20"/>
              </w:rPr>
              <w:lastRenderedPageBreak/>
              <w:t xml:space="preserve">Prosvjetni nadzornik: </w:t>
            </w:r>
            <w:r>
              <w:rPr>
                <w:rFonts w:ascii="Bookman Old Style" w:hAnsi="Bookman Old Style" w:cs="Arial"/>
                <w:b/>
                <w:sz w:val="20"/>
                <w:szCs w:val="20"/>
              </w:rPr>
              <w:t>Džoana Perkaj</w:t>
            </w:r>
          </w:p>
        </w:tc>
      </w:tr>
      <w:tr w:rsidR="002D4070" w:rsidRPr="00AF1472" w14:paraId="52459F49" w14:textId="77777777" w:rsidTr="008D57B9">
        <w:trPr>
          <w:trHeight w:val="256"/>
        </w:trPr>
        <w:tc>
          <w:tcPr>
            <w:tcW w:w="5000" w:type="pct"/>
            <w:gridSpan w:val="2"/>
          </w:tcPr>
          <w:p w14:paraId="50D9E57C" w14:textId="529288EC" w:rsidR="002D4070" w:rsidRPr="00AF1472" w:rsidRDefault="00121783" w:rsidP="004D2284">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1.1.3</w:t>
            </w:r>
            <w:r w:rsidR="002D4070" w:rsidRPr="00AF1472">
              <w:rPr>
                <w:rFonts w:ascii="Bookman Old Style" w:hAnsi="Bookman Old Style" w:cs="Arial"/>
                <w:b/>
                <w:sz w:val="20"/>
                <w:szCs w:val="20"/>
              </w:rPr>
              <w:t>.</w:t>
            </w:r>
            <w:r w:rsidR="00C9352C">
              <w:rPr>
                <w:rFonts w:ascii="Bookman Old Style" w:hAnsi="Bookman Old Style" w:cs="Arial"/>
                <w:b/>
                <w:sz w:val="20"/>
                <w:szCs w:val="20"/>
              </w:rPr>
              <w:t>Istorija</w:t>
            </w:r>
          </w:p>
        </w:tc>
      </w:tr>
      <w:tr w:rsidR="002D4070" w:rsidRPr="00AF1472" w14:paraId="1CB35DFB" w14:textId="77777777" w:rsidTr="008D57B9">
        <w:trPr>
          <w:trHeight w:val="21"/>
        </w:trPr>
        <w:tc>
          <w:tcPr>
            <w:tcW w:w="5000" w:type="pct"/>
            <w:gridSpan w:val="2"/>
            <w:tcBorders>
              <w:bottom w:val="single" w:sz="4" w:space="0" w:color="auto"/>
            </w:tcBorders>
          </w:tcPr>
          <w:p w14:paraId="53FC9A2C" w14:textId="54FD4129" w:rsidR="002D4070" w:rsidRPr="00AF1472" w:rsidRDefault="004D2284" w:rsidP="00C9352C">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C9352C">
              <w:rPr>
                <w:rFonts w:ascii="Bookman Old Style" w:hAnsi="Bookman Old Style" w:cs="Arial"/>
                <w:sz w:val="20"/>
                <w:szCs w:val="20"/>
                <w:vertAlign w:val="superscript"/>
              </w:rPr>
              <w:t>(naziv opšteobrazvonog predmeta</w:t>
            </w:r>
            <w:r w:rsidR="00C9352C">
              <w:rPr>
                <w:rFonts w:ascii="Bookman Old Style" w:hAnsi="Bookman Old Style" w:cs="Arial"/>
                <w:sz w:val="20"/>
                <w:szCs w:val="20"/>
              </w:rPr>
              <w:t>)</w:t>
            </w:r>
          </w:p>
        </w:tc>
      </w:tr>
      <w:tr w:rsidR="002D4070" w:rsidRPr="00AF1472" w14:paraId="355396E8" w14:textId="77777777" w:rsidTr="008D57B9">
        <w:trPr>
          <w:trHeight w:val="240"/>
        </w:trPr>
        <w:tc>
          <w:tcPr>
            <w:tcW w:w="2542" w:type="pct"/>
            <w:tcBorders>
              <w:bottom w:val="nil"/>
              <w:right w:val="nil"/>
            </w:tcBorders>
          </w:tcPr>
          <w:p w14:paraId="2829316A" w14:textId="77777777" w:rsidR="002D4070" w:rsidRPr="00AF1472" w:rsidRDefault="002D4070" w:rsidP="004D2284">
            <w:pPr>
              <w:autoSpaceDE w:val="0"/>
              <w:autoSpaceDN w:val="0"/>
              <w:adjustRightInd w:val="0"/>
              <w:rPr>
                <w:rFonts w:ascii="Bookman Old Style" w:hAnsi="Bookman Old Style" w:cs="Arial"/>
                <w:sz w:val="20"/>
                <w:szCs w:val="20"/>
              </w:rPr>
            </w:pPr>
            <w:r w:rsidRPr="00AF1472">
              <w:rPr>
                <w:rFonts w:ascii="Bookman Old Style" w:hAnsi="Bookman Old Style" w:cs="Arial"/>
                <w:sz w:val="20"/>
                <w:szCs w:val="20"/>
              </w:rPr>
              <w:t xml:space="preserve">Ukupan broj nastavnika po datom predmetu: </w:t>
            </w:r>
          </w:p>
        </w:tc>
        <w:tc>
          <w:tcPr>
            <w:tcW w:w="2458" w:type="pct"/>
            <w:tcBorders>
              <w:left w:val="nil"/>
              <w:bottom w:val="nil"/>
            </w:tcBorders>
          </w:tcPr>
          <w:p w14:paraId="4F597112" w14:textId="77777777" w:rsidR="002D4070" w:rsidRPr="00AF1472" w:rsidRDefault="002D4070"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1</w:t>
            </w:r>
          </w:p>
        </w:tc>
      </w:tr>
      <w:tr w:rsidR="002D4070" w:rsidRPr="00AF1472" w14:paraId="3ABFABCE" w14:textId="77777777" w:rsidTr="00C9352C">
        <w:trPr>
          <w:trHeight w:val="279"/>
        </w:trPr>
        <w:tc>
          <w:tcPr>
            <w:tcW w:w="2542" w:type="pct"/>
            <w:tcBorders>
              <w:top w:val="nil"/>
              <w:bottom w:val="nil"/>
              <w:right w:val="nil"/>
            </w:tcBorders>
          </w:tcPr>
          <w:p w14:paraId="62D1142D" w14:textId="78DCC755" w:rsidR="002D4070" w:rsidRPr="00AF1472" w:rsidRDefault="002D4070" w:rsidP="004D2284">
            <w:pPr>
              <w:autoSpaceDE w:val="0"/>
              <w:autoSpaceDN w:val="0"/>
              <w:adjustRightInd w:val="0"/>
              <w:rPr>
                <w:rFonts w:ascii="Bookman Old Style" w:hAnsi="Bookman Old Style" w:cs="Arial"/>
                <w:sz w:val="20"/>
                <w:szCs w:val="20"/>
              </w:rPr>
            </w:pPr>
            <w:r w:rsidRPr="00AF1472">
              <w:rPr>
                <w:rFonts w:ascii="Bookman Old Style" w:hAnsi="Bookman Old Style" w:cs="Arial"/>
                <w:sz w:val="20"/>
                <w:szCs w:val="20"/>
              </w:rPr>
              <w:t xml:space="preserve">Broj nastavnika kod kojih je izvršen nadzor: </w:t>
            </w:r>
          </w:p>
        </w:tc>
        <w:tc>
          <w:tcPr>
            <w:tcW w:w="2458" w:type="pct"/>
            <w:tcBorders>
              <w:top w:val="nil"/>
              <w:left w:val="nil"/>
              <w:bottom w:val="nil"/>
            </w:tcBorders>
          </w:tcPr>
          <w:p w14:paraId="09FFF0A5" w14:textId="12B9B18A" w:rsidR="002D4070" w:rsidRPr="00AF1472" w:rsidRDefault="00C9352C"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1</w:t>
            </w:r>
          </w:p>
        </w:tc>
      </w:tr>
      <w:tr w:rsidR="002D4070" w:rsidRPr="00AF1472" w14:paraId="6B540D9E" w14:textId="77777777" w:rsidTr="008D57B9">
        <w:trPr>
          <w:trHeight w:val="240"/>
        </w:trPr>
        <w:tc>
          <w:tcPr>
            <w:tcW w:w="2542" w:type="pct"/>
            <w:tcBorders>
              <w:top w:val="nil"/>
              <w:bottom w:val="nil"/>
              <w:right w:val="nil"/>
            </w:tcBorders>
          </w:tcPr>
          <w:p w14:paraId="662ECAB6" w14:textId="5D6E5E2B" w:rsidR="002D4070" w:rsidRPr="00AF1472" w:rsidRDefault="002D4070" w:rsidP="004D2284">
            <w:pPr>
              <w:autoSpaceDE w:val="0"/>
              <w:autoSpaceDN w:val="0"/>
              <w:adjustRightInd w:val="0"/>
              <w:rPr>
                <w:rFonts w:ascii="Bookman Old Style" w:hAnsi="Bookman Old Style" w:cs="Arial"/>
                <w:sz w:val="20"/>
                <w:szCs w:val="20"/>
              </w:rPr>
            </w:pPr>
            <w:r w:rsidRPr="00AF1472">
              <w:rPr>
                <w:rFonts w:ascii="Bookman Old Style" w:hAnsi="Bookman Old Style" w:cs="Arial"/>
                <w:sz w:val="20"/>
                <w:szCs w:val="20"/>
              </w:rPr>
              <w:t xml:space="preserve">Posjećena odjeljenja: </w:t>
            </w:r>
          </w:p>
        </w:tc>
        <w:tc>
          <w:tcPr>
            <w:tcW w:w="2458" w:type="pct"/>
            <w:tcBorders>
              <w:top w:val="nil"/>
              <w:left w:val="nil"/>
              <w:bottom w:val="nil"/>
            </w:tcBorders>
          </w:tcPr>
          <w:p w14:paraId="2C238FE5" w14:textId="6E1F708F" w:rsidR="002D4070" w:rsidRPr="00AF1472" w:rsidRDefault="00C9352C"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I-5</w:t>
            </w:r>
          </w:p>
        </w:tc>
      </w:tr>
      <w:tr w:rsidR="002D4070" w:rsidRPr="00AF1472" w14:paraId="749A5538" w14:textId="77777777" w:rsidTr="008D57B9">
        <w:trPr>
          <w:trHeight w:val="288"/>
        </w:trPr>
        <w:tc>
          <w:tcPr>
            <w:tcW w:w="2542" w:type="pct"/>
            <w:tcBorders>
              <w:top w:val="nil"/>
              <w:right w:val="nil"/>
            </w:tcBorders>
          </w:tcPr>
          <w:p w14:paraId="129B66E7" w14:textId="7222A036" w:rsidR="002D4070" w:rsidRPr="00AF1472" w:rsidRDefault="002D4070" w:rsidP="004D2284">
            <w:pPr>
              <w:spacing w:line="276" w:lineRule="auto"/>
              <w:rPr>
                <w:rFonts w:ascii="Bookman Old Style" w:hAnsi="Bookman Old Style" w:cs="Arial"/>
                <w:sz w:val="20"/>
                <w:szCs w:val="20"/>
              </w:rPr>
            </w:pPr>
            <w:r w:rsidRPr="00AF1472">
              <w:rPr>
                <w:rFonts w:ascii="Bookman Old Style" w:hAnsi="Bookman Old Style" w:cs="Arial"/>
                <w:sz w:val="20"/>
                <w:szCs w:val="20"/>
              </w:rPr>
              <w:t>Broj posjećenih časova:</w:t>
            </w:r>
            <w:r w:rsidR="00C9352C">
              <w:rPr>
                <w:rFonts w:ascii="Bookman Old Style" w:hAnsi="Bookman Old Style" w:cs="Arial"/>
                <w:sz w:val="20"/>
                <w:szCs w:val="20"/>
              </w:rPr>
              <w:t xml:space="preserve"> </w:t>
            </w:r>
          </w:p>
        </w:tc>
        <w:tc>
          <w:tcPr>
            <w:tcW w:w="2458" w:type="pct"/>
            <w:tcBorders>
              <w:top w:val="nil"/>
              <w:left w:val="nil"/>
            </w:tcBorders>
          </w:tcPr>
          <w:p w14:paraId="6EC7732C" w14:textId="472E0F17" w:rsidR="002D4070" w:rsidRPr="00AF1472" w:rsidRDefault="00C9352C" w:rsidP="004D2284">
            <w:pPr>
              <w:spacing w:line="276" w:lineRule="auto"/>
              <w:rPr>
                <w:rFonts w:ascii="Bookman Old Style" w:hAnsi="Bookman Old Style" w:cs="Arial"/>
                <w:sz w:val="20"/>
                <w:szCs w:val="20"/>
              </w:rPr>
            </w:pPr>
            <w:r>
              <w:rPr>
                <w:rFonts w:ascii="Bookman Old Style" w:hAnsi="Bookman Old Style" w:cs="Arial"/>
                <w:sz w:val="20"/>
                <w:szCs w:val="20"/>
              </w:rPr>
              <w:t>1</w:t>
            </w:r>
          </w:p>
        </w:tc>
      </w:tr>
    </w:tbl>
    <w:p w14:paraId="5FC43775" w14:textId="77777777" w:rsidR="002D4070" w:rsidRPr="00AF1472" w:rsidRDefault="002D4070" w:rsidP="002D4070">
      <w:pPr>
        <w:spacing w:after="0" w:line="276" w:lineRule="auto"/>
        <w:rPr>
          <w:rFonts w:ascii="Bookman Old Style" w:hAnsi="Bookman Old Style" w:cs="Arial"/>
          <w:sz w:val="8"/>
          <w:szCs w:val="8"/>
        </w:rPr>
      </w:pPr>
    </w:p>
    <w:p w14:paraId="059075EC" w14:textId="05DF91C3" w:rsidR="002D4070" w:rsidRPr="00AF1472" w:rsidRDefault="004D2284" w:rsidP="002D4070">
      <w:pPr>
        <w:spacing w:after="0" w:line="276" w:lineRule="auto"/>
        <w:rPr>
          <w:rFonts w:ascii="Bookman Old Style" w:hAnsi="Bookman Old Style" w:cs="Arial"/>
        </w:rPr>
      </w:pPr>
      <w:r w:rsidRPr="00AF1472">
        <w:rPr>
          <w:rFonts w:ascii="Bookman Old Style" w:hAnsi="Bookman Old Style" w:cs="Arial"/>
        </w:rPr>
        <w:object w:dxaOrig="13725" w:dyaOrig="4260" w14:anchorId="33FB9962">
          <v:shape id="_x0000_i1027" type="#_x0000_t75" style="width:460.5pt;height:144.75pt" o:ole="" o:bordertopcolor="red" o:borderleftcolor="red" o:borderbottomcolor="red" o:borderrightcolor="red">
            <v:imagedata r:id="rId13" o:title=""/>
            <w10:bordertop type="single" width="18"/>
            <w10:borderleft type="single" width="18"/>
            <w10:borderbottom type="single" width="18"/>
            <w10:borderright type="single" width="18"/>
          </v:shape>
          <o:OLEObject Type="Embed" ProgID="Excel.Sheet.8" ShapeID="_x0000_i1027" DrawAspect="Content" ObjectID="_1748168689" r:id="rId14"/>
        </w:object>
      </w:r>
    </w:p>
    <w:p w14:paraId="1208A03A" w14:textId="77777777" w:rsidR="002D4070" w:rsidRPr="00AF1472" w:rsidRDefault="002D4070" w:rsidP="002D4070">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2D4070" w:rsidRPr="004D2284" w14:paraId="55D2DC92" w14:textId="77777777" w:rsidTr="004D2284">
        <w:trPr>
          <w:cantSplit/>
          <w:trHeight w:val="20"/>
        </w:trPr>
        <w:tc>
          <w:tcPr>
            <w:tcW w:w="446" w:type="pct"/>
            <w:shd w:val="clear" w:color="auto" w:fill="auto"/>
          </w:tcPr>
          <w:p w14:paraId="6FF77B1A" w14:textId="77777777" w:rsidR="002D4070" w:rsidRPr="004D2284" w:rsidRDefault="002D4070" w:rsidP="004D2284">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 xml:space="preserve">R.br. </w:t>
            </w:r>
          </w:p>
        </w:tc>
        <w:tc>
          <w:tcPr>
            <w:tcW w:w="4554" w:type="pct"/>
            <w:shd w:val="clear" w:color="auto" w:fill="auto"/>
          </w:tcPr>
          <w:p w14:paraId="043A90D5" w14:textId="77777777" w:rsidR="002D4070" w:rsidRPr="004D2284" w:rsidRDefault="002D4070" w:rsidP="004D2284">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Obrazloženje</w:t>
            </w:r>
          </w:p>
        </w:tc>
      </w:tr>
      <w:tr w:rsidR="002D4070" w:rsidRPr="004D2284" w14:paraId="3B7E25F2" w14:textId="77777777" w:rsidTr="004D2284">
        <w:trPr>
          <w:cantSplit/>
          <w:trHeight w:val="20"/>
        </w:trPr>
        <w:tc>
          <w:tcPr>
            <w:tcW w:w="446" w:type="pct"/>
            <w:shd w:val="clear" w:color="auto" w:fill="auto"/>
          </w:tcPr>
          <w:p w14:paraId="1564B8CA" w14:textId="77777777" w:rsidR="002D4070" w:rsidRPr="004D2284" w:rsidRDefault="002D4070" w:rsidP="004D2284">
            <w:pPr>
              <w:spacing w:line="276" w:lineRule="auto"/>
              <w:jc w:val="both"/>
              <w:rPr>
                <w:rFonts w:asciiTheme="majorHAnsi" w:hAnsiTheme="majorHAnsi" w:cstheme="majorHAnsi"/>
                <w:bCs/>
                <w:sz w:val="24"/>
                <w:szCs w:val="24"/>
              </w:rPr>
            </w:pPr>
            <w:proofErr w:type="gramStart"/>
            <w:r w:rsidRPr="004D2284">
              <w:rPr>
                <w:rFonts w:asciiTheme="majorHAnsi" w:hAnsiTheme="majorHAnsi" w:cstheme="majorHAnsi"/>
                <w:bCs/>
                <w:sz w:val="24"/>
                <w:szCs w:val="24"/>
              </w:rPr>
              <w:t>stand</w:t>
            </w:r>
            <w:proofErr w:type="gramEnd"/>
            <w:r w:rsidRPr="004D2284">
              <w:rPr>
                <w:rFonts w:asciiTheme="majorHAnsi" w:hAnsiTheme="majorHAnsi" w:cstheme="majorHAnsi"/>
                <w:bCs/>
                <w:sz w:val="24"/>
                <w:szCs w:val="24"/>
              </w:rPr>
              <w:t>.</w:t>
            </w:r>
          </w:p>
        </w:tc>
        <w:tc>
          <w:tcPr>
            <w:tcW w:w="4554" w:type="pct"/>
            <w:vMerge w:val="restart"/>
            <w:shd w:val="clear" w:color="auto" w:fill="auto"/>
          </w:tcPr>
          <w:p w14:paraId="5411D880" w14:textId="77777777" w:rsidR="002D4070" w:rsidRPr="004D2284" w:rsidRDefault="002D4070" w:rsidP="004D2284">
            <w:pPr>
              <w:spacing w:line="276" w:lineRule="auto"/>
              <w:jc w:val="both"/>
              <w:rPr>
                <w:rFonts w:asciiTheme="majorHAnsi" w:hAnsiTheme="majorHAnsi" w:cstheme="majorHAnsi"/>
                <w:bCs/>
                <w:sz w:val="24"/>
                <w:szCs w:val="24"/>
              </w:rPr>
            </w:pPr>
          </w:p>
          <w:p w14:paraId="4BAB8C67" w14:textId="77777777" w:rsidR="002D4070" w:rsidRPr="004D2284" w:rsidRDefault="002D4070" w:rsidP="004D2284">
            <w:pPr>
              <w:spacing w:line="276" w:lineRule="auto"/>
              <w:jc w:val="both"/>
              <w:rPr>
                <w:rFonts w:asciiTheme="majorHAnsi" w:hAnsiTheme="majorHAnsi" w:cstheme="majorHAnsi"/>
                <w:sz w:val="24"/>
                <w:szCs w:val="24"/>
              </w:rPr>
            </w:pPr>
            <w:r w:rsidRPr="004D2284">
              <w:rPr>
                <w:rFonts w:asciiTheme="majorHAnsi" w:hAnsiTheme="majorHAnsi" w:cstheme="majorHAnsi"/>
                <w:sz w:val="24"/>
                <w:szCs w:val="24"/>
              </w:rPr>
              <w:t>Godišnji raspored gradiva uglavnom je u skladu sa preporukama Zavoda za školstvo (obrazovno-vaspitni ishodi, ishodi učenja, sadržaji/pojmovi). Predviđena korelacija sa drugim predmetima nije navedena. Nije rađen osvrt na kvalitet realizovanog. Nije planiran dio koji afirmiše vrijednosti istorije lokalne sredine.</w:t>
            </w:r>
          </w:p>
          <w:p w14:paraId="2B6E2495" w14:textId="0B9C3EFE" w:rsidR="002D4070" w:rsidRPr="004D2284" w:rsidRDefault="002D4070" w:rsidP="004D2284">
            <w:pPr>
              <w:spacing w:line="276" w:lineRule="auto"/>
              <w:jc w:val="both"/>
              <w:rPr>
                <w:rFonts w:asciiTheme="majorHAnsi" w:hAnsiTheme="majorHAnsi" w:cstheme="majorHAnsi"/>
                <w:sz w:val="24"/>
                <w:szCs w:val="24"/>
              </w:rPr>
            </w:pPr>
            <w:r w:rsidRPr="004D2284">
              <w:rPr>
                <w:rFonts w:asciiTheme="majorHAnsi" w:hAnsiTheme="majorHAnsi" w:cstheme="majorHAnsi"/>
                <w:sz w:val="24"/>
                <w:szCs w:val="24"/>
              </w:rPr>
              <w:t>Nastavnik čiji je čas posjećen, priložio je pisane pripreme za čas, koje su u potpunosti urađene u skladu sa metodičkim principima i preporukama Zavoda za školstvo.</w:t>
            </w:r>
          </w:p>
        </w:tc>
      </w:tr>
      <w:tr w:rsidR="002D4070" w:rsidRPr="004D2284" w14:paraId="511919AF" w14:textId="77777777" w:rsidTr="004D2284">
        <w:trPr>
          <w:trHeight w:val="20"/>
        </w:trPr>
        <w:tc>
          <w:tcPr>
            <w:tcW w:w="446" w:type="pct"/>
            <w:shd w:val="clear" w:color="auto" w:fill="auto"/>
          </w:tcPr>
          <w:p w14:paraId="71828921" w14:textId="77777777" w:rsidR="002D4070" w:rsidRPr="004D2284" w:rsidRDefault="002D4070" w:rsidP="004D2284">
            <w:pPr>
              <w:spacing w:line="276" w:lineRule="auto"/>
              <w:jc w:val="both"/>
              <w:rPr>
                <w:rFonts w:asciiTheme="majorHAnsi" w:hAnsiTheme="majorHAnsi" w:cstheme="majorHAnsi"/>
                <w:sz w:val="24"/>
                <w:szCs w:val="24"/>
              </w:rPr>
            </w:pPr>
            <w:r w:rsidRPr="004D2284">
              <w:rPr>
                <w:rFonts w:asciiTheme="majorHAnsi" w:hAnsiTheme="majorHAnsi" w:cstheme="majorHAnsi"/>
                <w:bCs/>
                <w:sz w:val="24"/>
                <w:szCs w:val="24"/>
              </w:rPr>
              <w:t xml:space="preserve">1.1. </w:t>
            </w:r>
          </w:p>
        </w:tc>
        <w:tc>
          <w:tcPr>
            <w:tcW w:w="4554" w:type="pct"/>
            <w:vMerge/>
            <w:shd w:val="clear" w:color="auto" w:fill="auto"/>
          </w:tcPr>
          <w:p w14:paraId="37D3BD7C" w14:textId="77777777" w:rsidR="002D4070" w:rsidRPr="004D2284" w:rsidRDefault="002D4070" w:rsidP="004D2284">
            <w:pPr>
              <w:spacing w:line="276" w:lineRule="auto"/>
              <w:rPr>
                <w:rFonts w:asciiTheme="majorHAnsi" w:hAnsiTheme="majorHAnsi" w:cstheme="majorHAnsi"/>
                <w:sz w:val="24"/>
                <w:szCs w:val="24"/>
              </w:rPr>
            </w:pPr>
          </w:p>
        </w:tc>
      </w:tr>
      <w:tr w:rsidR="002D4070" w:rsidRPr="004D2284" w14:paraId="29948FE7" w14:textId="77777777" w:rsidTr="004D2284">
        <w:trPr>
          <w:trHeight w:val="20"/>
        </w:trPr>
        <w:tc>
          <w:tcPr>
            <w:tcW w:w="446" w:type="pct"/>
            <w:shd w:val="clear" w:color="auto" w:fill="auto"/>
          </w:tcPr>
          <w:p w14:paraId="4AFB2E08"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2121D27B" w14:textId="23396E8E" w:rsidR="002D4070" w:rsidRPr="004D2284" w:rsidRDefault="002D4070" w:rsidP="00121783">
            <w:pPr>
              <w:spacing w:line="276" w:lineRule="auto"/>
              <w:rPr>
                <w:rFonts w:asciiTheme="majorHAnsi" w:hAnsiTheme="majorHAnsi" w:cstheme="majorHAnsi"/>
                <w:b/>
                <w:i/>
                <w:sz w:val="24"/>
                <w:szCs w:val="24"/>
              </w:rPr>
            </w:pPr>
            <w:r w:rsidRPr="004D2284">
              <w:rPr>
                <w:rFonts w:asciiTheme="majorHAnsi" w:hAnsiTheme="majorHAnsi" w:cstheme="majorHAnsi"/>
                <w:b/>
                <w:i/>
                <w:sz w:val="24"/>
                <w:szCs w:val="24"/>
              </w:rPr>
              <w:t>Preporuk</w:t>
            </w:r>
            <w:r w:rsidR="00121783">
              <w:rPr>
                <w:rFonts w:asciiTheme="majorHAnsi" w:hAnsiTheme="majorHAnsi" w:cstheme="majorHAnsi"/>
                <w:b/>
                <w:i/>
                <w:sz w:val="24"/>
                <w:szCs w:val="24"/>
              </w:rPr>
              <w:t>e</w:t>
            </w:r>
            <w:r w:rsidRPr="004D2284">
              <w:rPr>
                <w:rFonts w:asciiTheme="majorHAnsi" w:hAnsiTheme="majorHAnsi" w:cstheme="majorHAnsi"/>
                <w:b/>
                <w:i/>
                <w:sz w:val="24"/>
                <w:szCs w:val="24"/>
              </w:rPr>
              <w:t>:</w:t>
            </w:r>
          </w:p>
        </w:tc>
      </w:tr>
      <w:tr w:rsidR="002D4070" w:rsidRPr="004D2284" w14:paraId="2E9ADD56" w14:textId="77777777" w:rsidTr="004D2284">
        <w:trPr>
          <w:trHeight w:val="20"/>
        </w:trPr>
        <w:tc>
          <w:tcPr>
            <w:tcW w:w="446" w:type="pct"/>
            <w:shd w:val="clear" w:color="auto" w:fill="auto"/>
          </w:tcPr>
          <w:p w14:paraId="436154E1"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08020BEA" w14:textId="77777777" w:rsidR="002D4070" w:rsidRPr="004D2284" w:rsidRDefault="002D4070"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Naglasiti povezanost </w:t>
            </w:r>
            <w:proofErr w:type="gramStart"/>
            <w:r w:rsidRPr="004D2284">
              <w:rPr>
                <w:rFonts w:asciiTheme="majorHAnsi" w:hAnsiTheme="majorHAnsi" w:cstheme="majorHAnsi"/>
                <w:sz w:val="24"/>
                <w:szCs w:val="24"/>
              </w:rPr>
              <w:t>sa</w:t>
            </w:r>
            <w:proofErr w:type="gramEnd"/>
            <w:r w:rsidRPr="004D2284">
              <w:rPr>
                <w:rFonts w:asciiTheme="majorHAnsi" w:hAnsiTheme="majorHAnsi" w:cstheme="majorHAnsi"/>
                <w:sz w:val="24"/>
                <w:szCs w:val="24"/>
              </w:rPr>
              <w:t xml:space="preserve"> drugim predmetima, odnosno, sadržajima.</w:t>
            </w:r>
          </w:p>
          <w:p w14:paraId="518FD11F" w14:textId="77777777" w:rsidR="002D4070" w:rsidRPr="004D2284" w:rsidRDefault="002D4070"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Nakon svake tematske cjeline, raditi osvrt </w:t>
            </w:r>
            <w:proofErr w:type="gramStart"/>
            <w:r w:rsidRPr="004D2284">
              <w:rPr>
                <w:rFonts w:asciiTheme="majorHAnsi" w:hAnsiTheme="majorHAnsi" w:cstheme="majorHAnsi"/>
                <w:sz w:val="24"/>
                <w:szCs w:val="24"/>
              </w:rPr>
              <w:t>na</w:t>
            </w:r>
            <w:proofErr w:type="gramEnd"/>
            <w:r w:rsidRPr="004D2284">
              <w:rPr>
                <w:rFonts w:asciiTheme="majorHAnsi" w:hAnsiTheme="majorHAnsi" w:cstheme="majorHAnsi"/>
                <w:sz w:val="24"/>
                <w:szCs w:val="24"/>
              </w:rPr>
              <w:t xml:space="preserve"> kvalitet realizovanog. </w:t>
            </w:r>
          </w:p>
          <w:p w14:paraId="1556662F" w14:textId="77777777" w:rsidR="002D4070" w:rsidRPr="004D2284" w:rsidRDefault="002D4070"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Uvrstiti sadržaj koji obrađuje istoriju lokalne zajednice (sredine)</w:t>
            </w:r>
          </w:p>
        </w:tc>
      </w:tr>
      <w:tr w:rsidR="004D2284" w:rsidRPr="004D2284" w14:paraId="3126B7AB" w14:textId="77777777" w:rsidTr="004D2284">
        <w:trPr>
          <w:trHeight w:val="20"/>
        </w:trPr>
        <w:tc>
          <w:tcPr>
            <w:tcW w:w="446" w:type="pct"/>
            <w:shd w:val="clear" w:color="auto" w:fill="auto"/>
          </w:tcPr>
          <w:p w14:paraId="3AF511C6" w14:textId="2326AE7C" w:rsidR="004D2284" w:rsidRPr="004D2284" w:rsidRDefault="004D2284" w:rsidP="004D2284">
            <w:pPr>
              <w:spacing w:before="120"/>
              <w:rPr>
                <w:rFonts w:asciiTheme="majorHAnsi" w:hAnsiTheme="majorHAnsi" w:cstheme="majorHAnsi"/>
                <w:sz w:val="24"/>
                <w:szCs w:val="24"/>
              </w:rPr>
            </w:pPr>
            <w:r w:rsidRPr="004D2284">
              <w:rPr>
                <w:rFonts w:asciiTheme="majorHAnsi" w:hAnsiTheme="majorHAnsi" w:cstheme="majorHAnsi"/>
                <w:bCs/>
                <w:sz w:val="24"/>
                <w:szCs w:val="24"/>
              </w:rPr>
              <w:t>1.2.</w:t>
            </w:r>
          </w:p>
        </w:tc>
        <w:tc>
          <w:tcPr>
            <w:tcW w:w="4554" w:type="pct"/>
            <w:shd w:val="clear" w:color="auto" w:fill="auto"/>
          </w:tcPr>
          <w:p w14:paraId="509012C0" w14:textId="77777777" w:rsidR="004D2284" w:rsidRPr="004D2284" w:rsidRDefault="004D2284" w:rsidP="004D2284">
            <w:pPr>
              <w:spacing w:before="120"/>
              <w:jc w:val="both"/>
              <w:rPr>
                <w:rFonts w:asciiTheme="majorHAnsi" w:hAnsiTheme="majorHAnsi" w:cstheme="majorHAnsi"/>
                <w:bCs/>
                <w:sz w:val="24"/>
                <w:szCs w:val="24"/>
              </w:rPr>
            </w:pPr>
            <w:r w:rsidRPr="004D2284">
              <w:rPr>
                <w:rFonts w:asciiTheme="majorHAnsi" w:hAnsiTheme="majorHAnsi" w:cstheme="majorHAnsi"/>
                <w:bCs/>
                <w:sz w:val="24"/>
                <w:szCs w:val="24"/>
              </w:rPr>
              <w:t xml:space="preserve">Nastavu istorije u vrijeme nadzora realizovao je nastavnik koji je neposredno prije vršenja nadzora zamijenio nastavnicu sa višegodišnjim iskustvom. Nastavnik realizuje nastavu istog predmeta i u drugoj obrazovnoj ustanovi (srednja škola). Posjećeno je odjeljenje obrazovnog programa: rasadničarsko-cvjećarski. U dnevniku rada odjeljenja, upisano je osmoro učenika. Od tog broja, dvoje je svojom voljom napustilo Školu, dva učenika su strani državljanini (Turska) koji su u vrijeme posjete nadzornice času bili odsutni. Času je prisustvovalo četvoro učenika i asistent učenice sa IROP-om. </w:t>
            </w:r>
          </w:p>
          <w:p w14:paraId="66B7B850" w14:textId="422C276B" w:rsidR="004D2284" w:rsidRPr="004D2284" w:rsidRDefault="004D2284" w:rsidP="004D2284">
            <w:pPr>
              <w:jc w:val="both"/>
              <w:rPr>
                <w:rFonts w:asciiTheme="majorHAnsi" w:hAnsiTheme="majorHAnsi" w:cstheme="majorHAnsi"/>
                <w:sz w:val="24"/>
                <w:szCs w:val="24"/>
              </w:rPr>
            </w:pPr>
            <w:proofErr w:type="gramStart"/>
            <w:r w:rsidRPr="004D2284">
              <w:rPr>
                <w:rFonts w:asciiTheme="majorHAnsi" w:hAnsiTheme="majorHAnsi" w:cstheme="majorHAnsi"/>
                <w:bCs/>
                <w:sz w:val="24"/>
                <w:szCs w:val="24"/>
              </w:rPr>
              <w:t>Čas</w:t>
            </w:r>
            <w:proofErr w:type="gramEnd"/>
            <w:r w:rsidRPr="004D2284">
              <w:rPr>
                <w:rFonts w:asciiTheme="majorHAnsi" w:hAnsiTheme="majorHAnsi" w:cstheme="majorHAnsi"/>
                <w:bCs/>
                <w:sz w:val="24"/>
                <w:szCs w:val="24"/>
              </w:rPr>
              <w:t xml:space="preserve"> je dobro strukturiran. Nastavnik suvereno vlada materijom. U skladu sa temom, veoma plastično i uz pomoć savremene tehnologije (lap-top, projekciono platno), dočarava kulturno-prosvjetne prilike u Crnoj Gori poslije Berlinskog kongresa. Siguran je u sebe, njegova objašnjenja i instrukcije su jasne i razumljive učenicima. Nastavnik obraća pažnju na ključne pojmove, kao i na istorijski kontekst prilika koje obrađuje. Adekvatno pohvaljuje odgovore učenika. Posebno je dobra komunikacija sa učenicom sa IROP-om koja je veoma aktivna na času. U cjelini, interakcija sa </w:t>
            </w:r>
            <w:r w:rsidRPr="004D2284">
              <w:rPr>
                <w:rFonts w:asciiTheme="majorHAnsi" w:hAnsiTheme="majorHAnsi" w:cstheme="majorHAnsi"/>
                <w:bCs/>
                <w:sz w:val="24"/>
                <w:szCs w:val="24"/>
              </w:rPr>
              <w:lastRenderedPageBreak/>
              <w:t>ostalim učenicima bila je slabija iako je nastavnik podjednako usmjeravao pažnju na sve učenike u nastojanju da ih pokrene na aktivnosti. Nastavnik je uspio da uspješno zaokruži čas kao kompaktnu cjelinu.</w:t>
            </w:r>
          </w:p>
        </w:tc>
      </w:tr>
      <w:tr w:rsidR="002D4070" w:rsidRPr="004D2284" w14:paraId="246F9BB1" w14:textId="77777777" w:rsidTr="004D2284">
        <w:trPr>
          <w:cantSplit/>
          <w:trHeight w:val="1277"/>
        </w:trPr>
        <w:tc>
          <w:tcPr>
            <w:tcW w:w="446" w:type="pct"/>
            <w:shd w:val="clear" w:color="auto" w:fill="auto"/>
          </w:tcPr>
          <w:p w14:paraId="5249D817" w14:textId="77777777" w:rsidR="002D4070" w:rsidRPr="004D2284" w:rsidRDefault="002D4070" w:rsidP="004D2284">
            <w:pPr>
              <w:spacing w:before="120"/>
              <w:jc w:val="both"/>
              <w:rPr>
                <w:rFonts w:asciiTheme="majorHAnsi" w:hAnsiTheme="majorHAnsi" w:cstheme="majorHAnsi"/>
                <w:bCs/>
                <w:sz w:val="24"/>
                <w:szCs w:val="24"/>
              </w:rPr>
            </w:pPr>
            <w:r w:rsidRPr="004D2284">
              <w:rPr>
                <w:rFonts w:asciiTheme="majorHAnsi" w:hAnsiTheme="majorHAnsi" w:cstheme="majorHAnsi"/>
                <w:bCs/>
                <w:sz w:val="24"/>
                <w:szCs w:val="24"/>
              </w:rPr>
              <w:lastRenderedPageBreak/>
              <w:t xml:space="preserve">1.3. </w:t>
            </w:r>
          </w:p>
        </w:tc>
        <w:tc>
          <w:tcPr>
            <w:tcW w:w="4554" w:type="pct"/>
            <w:shd w:val="clear" w:color="auto" w:fill="auto"/>
          </w:tcPr>
          <w:p w14:paraId="75F3C8E9" w14:textId="77777777" w:rsidR="002D4070" w:rsidRPr="004D2284" w:rsidRDefault="002D4070" w:rsidP="004D2284">
            <w:pPr>
              <w:spacing w:before="120"/>
              <w:jc w:val="both"/>
              <w:rPr>
                <w:rFonts w:asciiTheme="majorHAnsi" w:hAnsiTheme="majorHAnsi" w:cstheme="majorHAnsi"/>
                <w:bCs/>
                <w:sz w:val="24"/>
                <w:szCs w:val="24"/>
              </w:rPr>
            </w:pPr>
            <w:r w:rsidRPr="004D2284">
              <w:rPr>
                <w:rFonts w:asciiTheme="majorHAnsi" w:hAnsiTheme="majorHAnsi" w:cstheme="majorHAnsi"/>
                <w:bCs/>
                <w:sz w:val="24"/>
                <w:szCs w:val="24"/>
              </w:rPr>
              <w:t>Uvid u dnevnik rada odjeljenja pokazuje da je prosječna ocjena niska, 2</w:t>
            </w:r>
            <w:proofErr w:type="gramStart"/>
            <w:r w:rsidRPr="004D2284">
              <w:rPr>
                <w:rFonts w:asciiTheme="majorHAnsi" w:hAnsiTheme="majorHAnsi" w:cstheme="majorHAnsi"/>
                <w:bCs/>
                <w:sz w:val="24"/>
                <w:szCs w:val="24"/>
              </w:rPr>
              <w:t>,8</w:t>
            </w:r>
            <w:proofErr w:type="gramEnd"/>
            <w:r w:rsidRPr="004D2284">
              <w:rPr>
                <w:rFonts w:asciiTheme="majorHAnsi" w:hAnsiTheme="majorHAnsi" w:cstheme="majorHAnsi"/>
                <w:bCs/>
                <w:sz w:val="24"/>
                <w:szCs w:val="24"/>
              </w:rPr>
              <w:t xml:space="preserve">. S obzirom da je predmetna nastavnica bila odsutna, nije bilo moguće izvršiti uvid u njenu eventualnu ličnu evidenciju o postignućima učenika kao ni u način ocjenjivanja učenika. </w:t>
            </w:r>
          </w:p>
        </w:tc>
      </w:tr>
      <w:tr w:rsidR="002D4070" w:rsidRPr="004D2284" w14:paraId="5F6303A7" w14:textId="77777777" w:rsidTr="004D2284">
        <w:trPr>
          <w:trHeight w:val="20"/>
        </w:trPr>
        <w:tc>
          <w:tcPr>
            <w:tcW w:w="446" w:type="pct"/>
            <w:shd w:val="clear" w:color="auto" w:fill="auto"/>
          </w:tcPr>
          <w:p w14:paraId="68B49151"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7237BD38" w14:textId="77777777" w:rsidR="002D4070" w:rsidRPr="004D2284" w:rsidRDefault="002D4070" w:rsidP="004D2284">
            <w:pPr>
              <w:spacing w:line="276" w:lineRule="auto"/>
              <w:rPr>
                <w:rFonts w:asciiTheme="majorHAnsi" w:hAnsiTheme="majorHAnsi" w:cstheme="majorHAnsi"/>
                <w:sz w:val="24"/>
                <w:szCs w:val="24"/>
              </w:rPr>
            </w:pPr>
            <w:r w:rsidRPr="00C9352C">
              <w:rPr>
                <w:rFonts w:asciiTheme="majorHAnsi" w:hAnsiTheme="majorHAnsi" w:cstheme="majorHAnsi"/>
                <w:b/>
                <w:sz w:val="24"/>
                <w:szCs w:val="24"/>
              </w:rPr>
              <w:t>Preporuka</w:t>
            </w:r>
            <w:r w:rsidRPr="004D2284">
              <w:rPr>
                <w:rFonts w:asciiTheme="majorHAnsi" w:hAnsiTheme="majorHAnsi" w:cstheme="majorHAnsi"/>
                <w:sz w:val="24"/>
                <w:szCs w:val="24"/>
              </w:rPr>
              <w:t>:</w:t>
            </w:r>
          </w:p>
        </w:tc>
      </w:tr>
      <w:tr w:rsidR="002D4070" w:rsidRPr="004D2284" w14:paraId="0B02EE9D" w14:textId="77777777" w:rsidTr="004D2284">
        <w:trPr>
          <w:trHeight w:val="20"/>
        </w:trPr>
        <w:tc>
          <w:tcPr>
            <w:tcW w:w="446" w:type="pct"/>
            <w:shd w:val="clear" w:color="auto" w:fill="auto"/>
          </w:tcPr>
          <w:p w14:paraId="749016AD"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56C2D219" w14:textId="77777777" w:rsidR="002D4070" w:rsidRPr="004D2284" w:rsidRDefault="002D4070" w:rsidP="00C9352C">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Na nivou Stručnog aktiva, razmotriti kriterijume ocjenjivanja kao i načine za poboljšanja uspjeha učenika.</w:t>
            </w:r>
          </w:p>
        </w:tc>
      </w:tr>
    </w:tbl>
    <w:p w14:paraId="0A88B53C" w14:textId="77777777" w:rsidR="002D4070" w:rsidRPr="00534E29" w:rsidRDefault="002D4070" w:rsidP="002D4070">
      <w:pPr>
        <w:spacing w:after="0"/>
        <w:rPr>
          <w:rFonts w:ascii="Bookman Old Style" w:hAnsi="Bookman Old Style"/>
        </w:rPr>
      </w:pPr>
    </w:p>
    <w:p w14:paraId="6AD7BC16" w14:textId="6489F06D" w:rsidR="004D2284" w:rsidRDefault="004D2284">
      <w:pPr>
        <w:rPr>
          <w:lang w:val="sr-Latn-RS"/>
        </w:rPr>
      </w:pPr>
      <w:r>
        <w:rPr>
          <w:lang w:val="sr-Latn-RS"/>
        </w:rPr>
        <w:br w:type="page"/>
      </w:r>
    </w:p>
    <w:tbl>
      <w:tblPr>
        <w:tblStyle w:val="TableGrid"/>
        <w:tblW w:w="5074" w:type="pct"/>
        <w:tblLook w:val="04A0" w:firstRow="1" w:lastRow="0" w:firstColumn="1" w:lastColumn="0" w:noHBand="0" w:noVBand="1"/>
      </w:tblPr>
      <w:tblGrid>
        <w:gridCol w:w="4598"/>
        <w:gridCol w:w="4598"/>
      </w:tblGrid>
      <w:tr w:rsidR="002D4070" w:rsidRPr="008726D9" w14:paraId="7A09F26A" w14:textId="77777777" w:rsidTr="004D2284">
        <w:trPr>
          <w:trHeight w:val="246"/>
        </w:trPr>
        <w:tc>
          <w:tcPr>
            <w:tcW w:w="5000" w:type="pct"/>
            <w:gridSpan w:val="2"/>
          </w:tcPr>
          <w:p w14:paraId="49E53AB4" w14:textId="0E495C78" w:rsidR="002D4070" w:rsidRPr="008726D9" w:rsidRDefault="002D4070" w:rsidP="004D2284">
            <w:pPr>
              <w:autoSpaceDE w:val="0"/>
              <w:autoSpaceDN w:val="0"/>
              <w:adjustRightInd w:val="0"/>
              <w:rPr>
                <w:rFonts w:ascii="Bookman Old Style" w:hAnsi="Bookman Old Style" w:cs="Arial"/>
                <w:b/>
                <w:sz w:val="20"/>
                <w:szCs w:val="20"/>
              </w:rPr>
            </w:pPr>
            <w:r>
              <w:rPr>
                <w:rFonts w:ascii="Bookman Old Style" w:hAnsi="Bookman Old Style" w:cs="Arial"/>
                <w:b/>
                <w:sz w:val="20"/>
                <w:szCs w:val="20"/>
              </w:rPr>
              <w:lastRenderedPageBreak/>
              <w:t>Prosvjetni</w:t>
            </w:r>
            <w:r w:rsidR="000D7569">
              <w:rPr>
                <w:rFonts w:ascii="Bookman Old Style" w:hAnsi="Bookman Old Style" w:cs="Arial"/>
                <w:b/>
                <w:sz w:val="20"/>
                <w:szCs w:val="20"/>
              </w:rPr>
              <w:t xml:space="preserve"> </w:t>
            </w:r>
            <w:r>
              <w:rPr>
                <w:rFonts w:ascii="Bookman Old Style" w:hAnsi="Bookman Old Style" w:cs="Arial"/>
                <w:b/>
                <w:sz w:val="20"/>
                <w:szCs w:val="20"/>
              </w:rPr>
              <w:t>nadzornik: Ana Ivanović</w:t>
            </w:r>
          </w:p>
        </w:tc>
      </w:tr>
      <w:tr w:rsidR="002D4070" w:rsidRPr="008726D9" w14:paraId="7443E41A" w14:textId="77777777" w:rsidTr="004D2284">
        <w:trPr>
          <w:trHeight w:val="263"/>
        </w:trPr>
        <w:tc>
          <w:tcPr>
            <w:tcW w:w="5000" w:type="pct"/>
            <w:gridSpan w:val="2"/>
          </w:tcPr>
          <w:p w14:paraId="6AA5C358" w14:textId="579DDC98" w:rsidR="002D4070" w:rsidRPr="008726D9" w:rsidRDefault="00121783" w:rsidP="004D2284">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1.1.4</w:t>
            </w:r>
            <w:r w:rsidR="002D4070" w:rsidRPr="008726D9">
              <w:rPr>
                <w:rFonts w:ascii="Bookman Old Style" w:hAnsi="Bookman Old Style" w:cs="Arial"/>
                <w:b/>
                <w:sz w:val="20"/>
                <w:szCs w:val="20"/>
              </w:rPr>
              <w:t>.</w:t>
            </w:r>
            <w:r>
              <w:rPr>
                <w:rFonts w:ascii="Bookman Old Style" w:hAnsi="Bookman Old Style" w:cs="Arial"/>
                <w:b/>
                <w:sz w:val="20"/>
                <w:szCs w:val="20"/>
              </w:rPr>
              <w:t>Sociologija</w:t>
            </w:r>
          </w:p>
        </w:tc>
      </w:tr>
      <w:tr w:rsidR="002D4070" w:rsidRPr="008726D9" w14:paraId="75A415BD" w14:textId="77777777" w:rsidTr="004D2284">
        <w:trPr>
          <w:trHeight w:val="21"/>
        </w:trPr>
        <w:tc>
          <w:tcPr>
            <w:tcW w:w="5000" w:type="pct"/>
            <w:gridSpan w:val="2"/>
            <w:tcBorders>
              <w:bottom w:val="single" w:sz="4" w:space="0" w:color="auto"/>
            </w:tcBorders>
          </w:tcPr>
          <w:p w14:paraId="6B92B12E" w14:textId="59006665" w:rsidR="002D4070" w:rsidRPr="008726D9" w:rsidRDefault="00121783"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(naziv </w:t>
            </w:r>
            <w:r w:rsidRPr="00121783">
              <w:rPr>
                <w:rFonts w:ascii="Bookman Old Style" w:hAnsi="Bookman Old Style" w:cs="Arial"/>
                <w:sz w:val="20"/>
                <w:szCs w:val="20"/>
                <w:vertAlign w:val="superscript"/>
              </w:rPr>
              <w:t>opšteobrazovnog predmeta)</w:t>
            </w:r>
          </w:p>
        </w:tc>
      </w:tr>
      <w:tr w:rsidR="002D4070" w:rsidRPr="008726D9" w14:paraId="1B7282B2" w14:textId="77777777" w:rsidTr="004D2284">
        <w:trPr>
          <w:trHeight w:val="509"/>
        </w:trPr>
        <w:tc>
          <w:tcPr>
            <w:tcW w:w="2500" w:type="pct"/>
            <w:tcBorders>
              <w:bottom w:val="nil"/>
              <w:right w:val="nil"/>
            </w:tcBorders>
          </w:tcPr>
          <w:p w14:paraId="32E2E062" w14:textId="77777777" w:rsidR="002D4070" w:rsidRPr="008726D9" w:rsidRDefault="002D4070" w:rsidP="004D2284">
            <w:pPr>
              <w:autoSpaceDE w:val="0"/>
              <w:autoSpaceDN w:val="0"/>
              <w:adjustRightInd w:val="0"/>
              <w:rPr>
                <w:rFonts w:ascii="Bookman Old Style" w:hAnsi="Bookman Old Style" w:cs="Arial"/>
                <w:sz w:val="20"/>
                <w:szCs w:val="20"/>
              </w:rPr>
            </w:pPr>
            <w:r w:rsidRPr="008726D9">
              <w:rPr>
                <w:rFonts w:ascii="Bookman Old Style" w:hAnsi="Bookman Old Style" w:cs="Arial"/>
                <w:sz w:val="20"/>
                <w:szCs w:val="20"/>
              </w:rPr>
              <w:t>Ukupan</w:t>
            </w:r>
            <w:r>
              <w:rPr>
                <w:rFonts w:ascii="Bookman Old Style" w:hAnsi="Bookman Old Style" w:cs="Arial"/>
                <w:sz w:val="20"/>
                <w:szCs w:val="20"/>
              </w:rPr>
              <w:t xml:space="preserve"> </w:t>
            </w:r>
            <w:r w:rsidRPr="008726D9">
              <w:rPr>
                <w:rFonts w:ascii="Bookman Old Style" w:hAnsi="Bookman Old Style" w:cs="Arial"/>
                <w:sz w:val="20"/>
                <w:szCs w:val="20"/>
              </w:rPr>
              <w:t>broj</w:t>
            </w:r>
            <w:r>
              <w:rPr>
                <w:rFonts w:ascii="Bookman Old Style" w:hAnsi="Bookman Old Style" w:cs="Arial"/>
                <w:sz w:val="20"/>
                <w:szCs w:val="20"/>
              </w:rPr>
              <w:t xml:space="preserve"> </w:t>
            </w:r>
            <w:r w:rsidRPr="008726D9">
              <w:rPr>
                <w:rFonts w:ascii="Bookman Old Style" w:hAnsi="Bookman Old Style" w:cs="Arial"/>
                <w:sz w:val="20"/>
                <w:szCs w:val="20"/>
              </w:rPr>
              <w:t>nastavnika</w:t>
            </w:r>
            <w:r>
              <w:rPr>
                <w:rFonts w:ascii="Bookman Old Style" w:hAnsi="Bookman Old Style" w:cs="Arial"/>
                <w:sz w:val="20"/>
                <w:szCs w:val="20"/>
              </w:rPr>
              <w:t xml:space="preserve"> </w:t>
            </w:r>
            <w:r w:rsidRPr="008726D9">
              <w:rPr>
                <w:rFonts w:ascii="Bookman Old Style" w:hAnsi="Bookman Old Style" w:cs="Arial"/>
                <w:sz w:val="20"/>
                <w:szCs w:val="20"/>
              </w:rPr>
              <w:t>po</w:t>
            </w:r>
            <w:r>
              <w:rPr>
                <w:rFonts w:ascii="Bookman Old Style" w:hAnsi="Bookman Old Style" w:cs="Arial"/>
                <w:sz w:val="20"/>
                <w:szCs w:val="20"/>
              </w:rPr>
              <w:t xml:space="preserve"> </w:t>
            </w:r>
            <w:r w:rsidRPr="008726D9">
              <w:rPr>
                <w:rFonts w:ascii="Bookman Old Style" w:hAnsi="Bookman Old Style" w:cs="Arial"/>
                <w:sz w:val="20"/>
                <w:szCs w:val="20"/>
              </w:rPr>
              <w:t>datom</w:t>
            </w:r>
            <w:r>
              <w:rPr>
                <w:rFonts w:ascii="Bookman Old Style" w:hAnsi="Bookman Old Style" w:cs="Arial"/>
                <w:sz w:val="20"/>
                <w:szCs w:val="20"/>
              </w:rPr>
              <w:t xml:space="preserve"> </w:t>
            </w:r>
            <w:r w:rsidRPr="008726D9">
              <w:rPr>
                <w:rFonts w:ascii="Bookman Old Style" w:hAnsi="Bookman Old Style" w:cs="Arial"/>
                <w:sz w:val="20"/>
                <w:szCs w:val="20"/>
              </w:rPr>
              <w:t xml:space="preserve">predmetu: </w:t>
            </w:r>
          </w:p>
        </w:tc>
        <w:tc>
          <w:tcPr>
            <w:tcW w:w="2500" w:type="pct"/>
            <w:tcBorders>
              <w:left w:val="nil"/>
              <w:bottom w:val="nil"/>
            </w:tcBorders>
          </w:tcPr>
          <w:p w14:paraId="44C6D8A8" w14:textId="77777777" w:rsidR="002D4070" w:rsidRPr="008726D9" w:rsidRDefault="002D4070"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1</w:t>
            </w:r>
          </w:p>
        </w:tc>
      </w:tr>
      <w:tr w:rsidR="002D4070" w:rsidRPr="00C73F11" w14:paraId="0088E84D" w14:textId="77777777" w:rsidTr="00C9352C">
        <w:trPr>
          <w:trHeight w:val="283"/>
        </w:trPr>
        <w:tc>
          <w:tcPr>
            <w:tcW w:w="2500" w:type="pct"/>
            <w:tcBorders>
              <w:top w:val="nil"/>
              <w:bottom w:val="nil"/>
              <w:right w:val="nil"/>
            </w:tcBorders>
          </w:tcPr>
          <w:p w14:paraId="130C9C17" w14:textId="48ADBA93" w:rsidR="002D4070" w:rsidRPr="00C73F11" w:rsidRDefault="002D4070" w:rsidP="004D2284">
            <w:pPr>
              <w:autoSpaceDE w:val="0"/>
              <w:autoSpaceDN w:val="0"/>
              <w:adjustRightInd w:val="0"/>
              <w:rPr>
                <w:rFonts w:ascii="Bookman Old Style" w:hAnsi="Bookman Old Style" w:cs="Arial"/>
                <w:sz w:val="20"/>
                <w:szCs w:val="20"/>
                <w:lang w:val="de-DE"/>
              </w:rPr>
            </w:pPr>
            <w:r w:rsidRPr="00C73F11">
              <w:rPr>
                <w:rFonts w:ascii="Bookman Old Style" w:hAnsi="Bookman Old Style" w:cs="Arial"/>
                <w:sz w:val="20"/>
                <w:szCs w:val="20"/>
                <w:lang w:val="de-DE"/>
              </w:rPr>
              <w:t xml:space="preserve">Broj nastavnika kod kojih je </w:t>
            </w:r>
            <w:r w:rsidR="00C9352C">
              <w:rPr>
                <w:rFonts w:ascii="Bookman Old Style" w:hAnsi="Bookman Old Style" w:cs="Arial"/>
                <w:sz w:val="20"/>
                <w:szCs w:val="20"/>
                <w:lang w:val="de-DE"/>
              </w:rPr>
              <w:t>izvršen nadzor:</w:t>
            </w:r>
          </w:p>
        </w:tc>
        <w:tc>
          <w:tcPr>
            <w:tcW w:w="2500" w:type="pct"/>
            <w:tcBorders>
              <w:top w:val="nil"/>
              <w:left w:val="nil"/>
              <w:bottom w:val="nil"/>
            </w:tcBorders>
          </w:tcPr>
          <w:p w14:paraId="65CCE563" w14:textId="3BAE8986" w:rsidR="002D4070" w:rsidRPr="00C73F11" w:rsidRDefault="00C9352C" w:rsidP="004D2284">
            <w:pPr>
              <w:autoSpaceDE w:val="0"/>
              <w:autoSpaceDN w:val="0"/>
              <w:adjustRightInd w:val="0"/>
              <w:rPr>
                <w:rFonts w:ascii="Bookman Old Style" w:hAnsi="Bookman Old Style" w:cs="Arial"/>
                <w:sz w:val="20"/>
                <w:szCs w:val="20"/>
                <w:lang w:val="de-DE"/>
              </w:rPr>
            </w:pPr>
            <w:r>
              <w:rPr>
                <w:rFonts w:ascii="Bookman Old Style" w:hAnsi="Bookman Old Style" w:cs="Arial"/>
                <w:sz w:val="20"/>
                <w:szCs w:val="20"/>
                <w:lang w:val="de-DE"/>
              </w:rPr>
              <w:t>1</w:t>
            </w:r>
          </w:p>
        </w:tc>
      </w:tr>
      <w:tr w:rsidR="002D4070" w:rsidRPr="008726D9" w14:paraId="0413EF68" w14:textId="77777777" w:rsidTr="004D2284">
        <w:trPr>
          <w:trHeight w:val="263"/>
        </w:trPr>
        <w:tc>
          <w:tcPr>
            <w:tcW w:w="2500" w:type="pct"/>
            <w:tcBorders>
              <w:top w:val="nil"/>
              <w:bottom w:val="nil"/>
              <w:right w:val="nil"/>
            </w:tcBorders>
          </w:tcPr>
          <w:p w14:paraId="1F448394" w14:textId="5B1C1C2A" w:rsidR="002D4070" w:rsidRPr="008726D9" w:rsidRDefault="002D4070" w:rsidP="004D2284">
            <w:pPr>
              <w:autoSpaceDE w:val="0"/>
              <w:autoSpaceDN w:val="0"/>
              <w:adjustRightInd w:val="0"/>
              <w:rPr>
                <w:rFonts w:ascii="Bookman Old Style" w:hAnsi="Bookman Old Style" w:cs="Arial"/>
                <w:sz w:val="20"/>
                <w:szCs w:val="20"/>
              </w:rPr>
            </w:pPr>
            <w:r w:rsidRPr="008726D9">
              <w:rPr>
                <w:rFonts w:ascii="Bookman Old Style" w:hAnsi="Bookman Old Style" w:cs="Arial"/>
                <w:sz w:val="20"/>
                <w:szCs w:val="20"/>
              </w:rPr>
              <w:t>Posjećena</w:t>
            </w:r>
            <w:r>
              <w:rPr>
                <w:rFonts w:ascii="Bookman Old Style" w:hAnsi="Bookman Old Style" w:cs="Arial"/>
                <w:sz w:val="20"/>
                <w:szCs w:val="20"/>
              </w:rPr>
              <w:t xml:space="preserve"> </w:t>
            </w:r>
            <w:r w:rsidRPr="008726D9">
              <w:rPr>
                <w:rFonts w:ascii="Bookman Old Style" w:hAnsi="Bookman Old Style" w:cs="Arial"/>
                <w:sz w:val="20"/>
                <w:szCs w:val="20"/>
              </w:rPr>
              <w:t xml:space="preserve">odjeljenja: </w:t>
            </w:r>
          </w:p>
        </w:tc>
        <w:tc>
          <w:tcPr>
            <w:tcW w:w="2500" w:type="pct"/>
            <w:tcBorders>
              <w:top w:val="nil"/>
              <w:left w:val="nil"/>
              <w:bottom w:val="nil"/>
            </w:tcBorders>
          </w:tcPr>
          <w:p w14:paraId="227881B0" w14:textId="4ECE4AE5" w:rsidR="002D4070" w:rsidRPr="008726D9" w:rsidRDefault="00C9352C"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II-6,III-1</w:t>
            </w:r>
          </w:p>
        </w:tc>
      </w:tr>
      <w:tr w:rsidR="002D4070" w:rsidRPr="008726D9" w14:paraId="313B82EF" w14:textId="77777777" w:rsidTr="004D2284">
        <w:trPr>
          <w:trHeight w:val="295"/>
        </w:trPr>
        <w:tc>
          <w:tcPr>
            <w:tcW w:w="2500" w:type="pct"/>
            <w:tcBorders>
              <w:top w:val="nil"/>
              <w:right w:val="nil"/>
            </w:tcBorders>
          </w:tcPr>
          <w:p w14:paraId="0BD415EE" w14:textId="3FB705B7" w:rsidR="002D4070" w:rsidRPr="008726D9" w:rsidRDefault="002D4070" w:rsidP="004D2284">
            <w:pPr>
              <w:spacing w:line="276" w:lineRule="auto"/>
              <w:rPr>
                <w:rFonts w:ascii="Bookman Old Style" w:hAnsi="Bookman Old Style" w:cs="Arial"/>
                <w:sz w:val="20"/>
                <w:szCs w:val="20"/>
              </w:rPr>
            </w:pPr>
            <w:r w:rsidRPr="008726D9">
              <w:rPr>
                <w:rFonts w:ascii="Bookman Old Style" w:hAnsi="Bookman Old Style" w:cs="Arial"/>
                <w:sz w:val="20"/>
                <w:szCs w:val="20"/>
              </w:rPr>
              <w:t>Broj</w:t>
            </w:r>
            <w:r>
              <w:rPr>
                <w:rFonts w:ascii="Bookman Old Style" w:hAnsi="Bookman Old Style" w:cs="Arial"/>
                <w:sz w:val="20"/>
                <w:szCs w:val="20"/>
              </w:rPr>
              <w:t xml:space="preserve"> </w:t>
            </w:r>
            <w:r w:rsidRPr="008726D9">
              <w:rPr>
                <w:rFonts w:ascii="Bookman Old Style" w:hAnsi="Bookman Old Style" w:cs="Arial"/>
                <w:sz w:val="20"/>
                <w:szCs w:val="20"/>
              </w:rPr>
              <w:t>posjećenih</w:t>
            </w:r>
            <w:r>
              <w:rPr>
                <w:rFonts w:ascii="Bookman Old Style" w:hAnsi="Bookman Old Style" w:cs="Arial"/>
                <w:sz w:val="20"/>
                <w:szCs w:val="20"/>
              </w:rPr>
              <w:t xml:space="preserve"> </w:t>
            </w:r>
            <w:r w:rsidRPr="008726D9">
              <w:rPr>
                <w:rFonts w:ascii="Bookman Old Style" w:hAnsi="Bookman Old Style" w:cs="Arial"/>
                <w:sz w:val="20"/>
                <w:szCs w:val="20"/>
              </w:rPr>
              <w:t>časova:</w:t>
            </w:r>
            <w:r w:rsidR="00C9352C">
              <w:rPr>
                <w:rFonts w:ascii="Bookman Old Style" w:hAnsi="Bookman Old Style" w:cs="Arial"/>
                <w:sz w:val="20"/>
                <w:szCs w:val="20"/>
              </w:rPr>
              <w:t xml:space="preserve"> </w:t>
            </w:r>
          </w:p>
        </w:tc>
        <w:tc>
          <w:tcPr>
            <w:tcW w:w="2500" w:type="pct"/>
            <w:tcBorders>
              <w:top w:val="nil"/>
              <w:left w:val="nil"/>
            </w:tcBorders>
          </w:tcPr>
          <w:p w14:paraId="6259FC93" w14:textId="60716374" w:rsidR="002D4070" w:rsidRPr="008726D9" w:rsidRDefault="00C9352C" w:rsidP="004D2284">
            <w:pPr>
              <w:spacing w:line="276" w:lineRule="auto"/>
              <w:rPr>
                <w:rFonts w:ascii="Bookman Old Style" w:hAnsi="Bookman Old Style" w:cs="Arial"/>
                <w:sz w:val="20"/>
                <w:szCs w:val="20"/>
              </w:rPr>
            </w:pPr>
            <w:r>
              <w:rPr>
                <w:rFonts w:ascii="Bookman Old Style" w:hAnsi="Bookman Old Style" w:cs="Arial"/>
                <w:sz w:val="20"/>
                <w:szCs w:val="20"/>
              </w:rPr>
              <w:t>2</w:t>
            </w:r>
          </w:p>
        </w:tc>
      </w:tr>
    </w:tbl>
    <w:p w14:paraId="531ADFCB" w14:textId="77777777" w:rsidR="002D4070" w:rsidRPr="008726D9" w:rsidRDefault="002D4070" w:rsidP="002D4070">
      <w:pPr>
        <w:spacing w:after="0"/>
        <w:rPr>
          <w:rFonts w:ascii="Bookman Old Style" w:hAnsi="Bookman Old Style" w:cs="Arial"/>
          <w:sz w:val="20"/>
          <w:szCs w:val="20"/>
        </w:rPr>
      </w:pPr>
    </w:p>
    <w:bookmarkStart w:id="5" w:name="_MON_1684117207"/>
    <w:bookmarkEnd w:id="5"/>
    <w:p w14:paraId="490847D6" w14:textId="0CA70E13" w:rsidR="002D4070" w:rsidRPr="008726D9" w:rsidRDefault="004D2284" w:rsidP="002D4070">
      <w:pPr>
        <w:spacing w:after="0"/>
        <w:rPr>
          <w:rFonts w:ascii="Bookman Old Style" w:hAnsi="Bookman Old Style" w:cs="Arial"/>
        </w:rPr>
      </w:pPr>
      <w:r w:rsidRPr="00AF1472">
        <w:rPr>
          <w:rFonts w:ascii="Bookman Old Style" w:hAnsi="Bookman Old Style" w:cs="Arial"/>
        </w:rPr>
        <w:object w:dxaOrig="14723" w:dyaOrig="4135" w14:anchorId="7CD402AE">
          <v:shape id="_x0000_i1028" type="#_x0000_t75" style="width:456.75pt;height:129.75pt" o:ole="" o:bordertopcolor="red" o:borderleftcolor="red" o:borderbottomcolor="red" o:borderrightcolor="red">
            <v:imagedata r:id="rId15" o:title=""/>
            <w10:bordertop type="single" width="18"/>
            <w10:borderleft type="single" width="18"/>
            <w10:borderbottom type="single" width="18"/>
            <w10:borderright type="single" width="18"/>
          </v:shape>
          <o:OLEObject Type="Embed" ProgID="Excel.Sheet.8" ShapeID="_x0000_i1028" DrawAspect="Content" ObjectID="_1748168690" r:id="rId16"/>
        </w:object>
      </w:r>
    </w:p>
    <w:p w14:paraId="5DB8B575" w14:textId="77777777" w:rsidR="002D4070" w:rsidRPr="008726D9" w:rsidRDefault="002D4070" w:rsidP="002D4070">
      <w:pPr>
        <w:spacing w:after="0" w:line="240"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2D4070" w:rsidRPr="004D2284" w14:paraId="40C38178" w14:textId="77777777" w:rsidTr="004D2284">
        <w:trPr>
          <w:cantSplit/>
          <w:trHeight w:val="20"/>
        </w:trPr>
        <w:tc>
          <w:tcPr>
            <w:tcW w:w="446" w:type="pct"/>
            <w:shd w:val="clear" w:color="auto" w:fill="auto"/>
          </w:tcPr>
          <w:p w14:paraId="121625BE" w14:textId="77777777" w:rsidR="002D4070" w:rsidRPr="004D2284" w:rsidRDefault="002D4070" w:rsidP="004D2284">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 xml:space="preserve">R.br. </w:t>
            </w:r>
          </w:p>
        </w:tc>
        <w:tc>
          <w:tcPr>
            <w:tcW w:w="4554" w:type="pct"/>
            <w:shd w:val="clear" w:color="auto" w:fill="auto"/>
          </w:tcPr>
          <w:p w14:paraId="76B2B480" w14:textId="77777777" w:rsidR="002D4070" w:rsidRPr="004D2284" w:rsidRDefault="002D4070" w:rsidP="004D2284">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t>Obrazloženje</w:t>
            </w:r>
          </w:p>
        </w:tc>
      </w:tr>
      <w:tr w:rsidR="002D4070" w:rsidRPr="004D2284" w14:paraId="2FAAA519" w14:textId="77777777" w:rsidTr="004D2284">
        <w:trPr>
          <w:cantSplit/>
          <w:trHeight w:val="20"/>
        </w:trPr>
        <w:tc>
          <w:tcPr>
            <w:tcW w:w="446" w:type="pct"/>
            <w:shd w:val="clear" w:color="auto" w:fill="auto"/>
          </w:tcPr>
          <w:p w14:paraId="274AB2E2" w14:textId="77777777" w:rsidR="002D4070" w:rsidRPr="004D2284" w:rsidRDefault="002D4070" w:rsidP="004D2284">
            <w:pPr>
              <w:spacing w:line="276" w:lineRule="auto"/>
              <w:jc w:val="both"/>
              <w:rPr>
                <w:rFonts w:asciiTheme="majorHAnsi" w:hAnsiTheme="majorHAnsi" w:cstheme="majorHAnsi"/>
                <w:bCs/>
                <w:sz w:val="24"/>
                <w:szCs w:val="24"/>
              </w:rPr>
            </w:pPr>
            <w:proofErr w:type="gramStart"/>
            <w:r w:rsidRPr="004D2284">
              <w:rPr>
                <w:rFonts w:asciiTheme="majorHAnsi" w:hAnsiTheme="majorHAnsi" w:cstheme="majorHAnsi"/>
                <w:bCs/>
                <w:sz w:val="24"/>
                <w:szCs w:val="24"/>
              </w:rPr>
              <w:t>stand</w:t>
            </w:r>
            <w:proofErr w:type="gramEnd"/>
            <w:r w:rsidRPr="004D2284">
              <w:rPr>
                <w:rFonts w:asciiTheme="majorHAnsi" w:hAnsiTheme="majorHAnsi" w:cstheme="majorHAnsi"/>
                <w:bCs/>
                <w:sz w:val="24"/>
                <w:szCs w:val="24"/>
              </w:rPr>
              <w:t>.</w:t>
            </w:r>
          </w:p>
        </w:tc>
        <w:tc>
          <w:tcPr>
            <w:tcW w:w="4554" w:type="pct"/>
            <w:vMerge w:val="restart"/>
            <w:shd w:val="clear" w:color="auto" w:fill="auto"/>
          </w:tcPr>
          <w:p w14:paraId="57429067" w14:textId="4A6A2569" w:rsidR="002D4070" w:rsidRPr="004D2284" w:rsidRDefault="002D4070" w:rsidP="004D2284">
            <w:pPr>
              <w:autoSpaceDE w:val="0"/>
              <w:autoSpaceDN w:val="0"/>
              <w:adjustRightInd w:val="0"/>
              <w:spacing w:line="276" w:lineRule="auto"/>
              <w:jc w:val="both"/>
              <w:rPr>
                <w:rFonts w:asciiTheme="majorHAnsi" w:hAnsiTheme="majorHAnsi" w:cstheme="majorHAnsi"/>
                <w:sz w:val="24"/>
                <w:szCs w:val="24"/>
              </w:rPr>
            </w:pPr>
            <w:r w:rsidRPr="004D2284">
              <w:rPr>
                <w:rFonts w:asciiTheme="majorHAnsi" w:hAnsiTheme="majorHAnsi" w:cstheme="majorHAnsi"/>
                <w:sz w:val="24"/>
                <w:szCs w:val="24"/>
              </w:rPr>
              <w:t xml:space="preserve"> Godišnji planovi rada urađeni su u skladu sa Predmetnim programom, ali se ne uočava otvoreni dio programa. Nastavnica se redovno priprema za neposrednu realizaciju nastave u skladu s didaktičkim principima i preporukama, što je potvrđeno kvalitetom priložene pripremne dokumentacije. Međutim, dio pripremne dokumentacije opterećen je suvišnim elementima, naglašene su aktivnosti nastavnika u odnosu na aktivnosti učenika. </w:t>
            </w:r>
            <w:r w:rsidRPr="004D2284">
              <w:rPr>
                <w:rFonts w:asciiTheme="majorHAnsi" w:hAnsiTheme="majorHAnsi" w:cstheme="majorHAnsi"/>
                <w:bCs/>
                <w:sz w:val="24"/>
                <w:szCs w:val="24"/>
              </w:rPr>
              <w:t>Osvrt na realizaciju se uglavnom ne evidentira.</w:t>
            </w:r>
            <w:r w:rsidRPr="004D2284">
              <w:rPr>
                <w:rFonts w:asciiTheme="majorHAnsi" w:hAnsiTheme="majorHAnsi" w:cstheme="majorHAnsi"/>
                <w:sz w:val="24"/>
                <w:szCs w:val="24"/>
              </w:rPr>
              <w:t xml:space="preserve"> Časovi dopunske i dodatne nastave nijesu realizovani do posjete nadzora (mart), iako su u pojedinim odjeljenima postignuća učenika lošija. Nastavnica je izuzetno angažovana kroz rad sekcije i realizaciju različitih projekata, identifikaciju učenika koji su nadareni za različite vidove aktivnosti u grupama i individualno. </w:t>
            </w:r>
            <w:r w:rsidRPr="004D2284">
              <w:rPr>
                <w:rFonts w:asciiTheme="majorHAnsi" w:hAnsiTheme="majorHAnsi" w:cstheme="majorHAnsi"/>
                <w:color w:val="000000" w:themeColor="text1"/>
                <w:sz w:val="24"/>
                <w:szCs w:val="24"/>
              </w:rPr>
              <w:t>Nastavnica po potrebi koristi raspoloživa nastavna sredstva Škole (projektor, projektno platno, mobilni telefoni-Internet i sl.).</w:t>
            </w:r>
            <w:r w:rsidRPr="004D2284">
              <w:rPr>
                <w:rFonts w:asciiTheme="majorHAnsi" w:hAnsiTheme="majorHAnsi" w:cstheme="majorHAnsi"/>
                <w:sz w:val="24"/>
                <w:szCs w:val="24"/>
              </w:rPr>
              <w:t xml:space="preserve"> U redovnoj nastavi koristi se udžbenik, koji je odobrio Nacionalni savjet, uz upotrebu dodatne literature. </w:t>
            </w:r>
            <w:r w:rsidRPr="004D2284">
              <w:rPr>
                <w:rFonts w:asciiTheme="majorHAnsi" w:hAnsiTheme="majorHAnsi" w:cstheme="majorHAnsi"/>
                <w:color w:val="000000" w:themeColor="text1"/>
                <w:sz w:val="24"/>
                <w:szCs w:val="24"/>
              </w:rPr>
              <w:t>Nastavnica nema kabinet za sociologiju što otežava radni kontinuitet i motivaciju za uređenje prostora.</w:t>
            </w:r>
            <w:r w:rsidRPr="004D2284">
              <w:rPr>
                <w:rFonts w:asciiTheme="majorHAnsi" w:hAnsiTheme="majorHAnsi" w:cstheme="majorHAnsi"/>
                <w:sz w:val="24"/>
                <w:szCs w:val="24"/>
              </w:rPr>
              <w:t xml:space="preserve"> Sastanci Aktiva se redovno održavaju i prate predviđeni plan rada.</w:t>
            </w:r>
          </w:p>
        </w:tc>
      </w:tr>
      <w:tr w:rsidR="002D4070" w:rsidRPr="004D2284" w14:paraId="7EBD49EC" w14:textId="77777777" w:rsidTr="004D2284">
        <w:trPr>
          <w:trHeight w:val="20"/>
        </w:trPr>
        <w:tc>
          <w:tcPr>
            <w:tcW w:w="446" w:type="pct"/>
            <w:shd w:val="clear" w:color="auto" w:fill="auto"/>
          </w:tcPr>
          <w:p w14:paraId="408C7637" w14:textId="77777777" w:rsidR="002D4070" w:rsidRPr="004D2284" w:rsidRDefault="002D4070" w:rsidP="004D2284">
            <w:pPr>
              <w:spacing w:line="276" w:lineRule="auto"/>
              <w:jc w:val="both"/>
              <w:rPr>
                <w:rFonts w:asciiTheme="majorHAnsi" w:hAnsiTheme="majorHAnsi" w:cstheme="majorHAnsi"/>
                <w:sz w:val="24"/>
                <w:szCs w:val="24"/>
              </w:rPr>
            </w:pPr>
            <w:r w:rsidRPr="004D2284">
              <w:rPr>
                <w:rFonts w:asciiTheme="majorHAnsi" w:hAnsiTheme="majorHAnsi" w:cstheme="majorHAnsi"/>
                <w:bCs/>
                <w:sz w:val="24"/>
                <w:szCs w:val="24"/>
              </w:rPr>
              <w:t xml:space="preserve">1.1. </w:t>
            </w:r>
          </w:p>
        </w:tc>
        <w:tc>
          <w:tcPr>
            <w:tcW w:w="4554" w:type="pct"/>
            <w:vMerge/>
            <w:shd w:val="clear" w:color="auto" w:fill="auto"/>
          </w:tcPr>
          <w:p w14:paraId="679FF66B" w14:textId="77777777" w:rsidR="002D4070" w:rsidRPr="004D2284" w:rsidRDefault="002D4070" w:rsidP="004D2284">
            <w:pPr>
              <w:spacing w:line="276" w:lineRule="auto"/>
              <w:rPr>
                <w:rFonts w:asciiTheme="majorHAnsi" w:hAnsiTheme="majorHAnsi" w:cstheme="majorHAnsi"/>
                <w:sz w:val="24"/>
                <w:szCs w:val="24"/>
              </w:rPr>
            </w:pPr>
          </w:p>
        </w:tc>
      </w:tr>
      <w:tr w:rsidR="002D4070" w:rsidRPr="004D2284" w14:paraId="1E1D17F8" w14:textId="77777777" w:rsidTr="004D2284">
        <w:trPr>
          <w:trHeight w:val="20"/>
        </w:trPr>
        <w:tc>
          <w:tcPr>
            <w:tcW w:w="446" w:type="pct"/>
            <w:shd w:val="clear" w:color="auto" w:fill="auto"/>
          </w:tcPr>
          <w:p w14:paraId="3EC9E7E2"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62D19A66" w14:textId="540C7041" w:rsidR="002D4070" w:rsidRPr="004D2284" w:rsidRDefault="002D4070" w:rsidP="00C9352C">
            <w:pPr>
              <w:spacing w:line="276" w:lineRule="auto"/>
              <w:rPr>
                <w:rFonts w:asciiTheme="majorHAnsi" w:hAnsiTheme="majorHAnsi" w:cstheme="majorHAnsi"/>
                <w:b/>
                <w:i/>
                <w:sz w:val="24"/>
                <w:szCs w:val="24"/>
                <w:lang w:val="de-DE"/>
              </w:rPr>
            </w:pPr>
            <w:r w:rsidRPr="004D2284">
              <w:rPr>
                <w:rFonts w:asciiTheme="majorHAnsi" w:hAnsiTheme="majorHAnsi" w:cstheme="majorHAnsi"/>
                <w:b/>
                <w:i/>
                <w:sz w:val="24"/>
                <w:szCs w:val="24"/>
              </w:rPr>
              <w:t>Preporuk</w:t>
            </w:r>
            <w:r w:rsidR="00C9352C">
              <w:rPr>
                <w:rFonts w:asciiTheme="majorHAnsi" w:hAnsiTheme="majorHAnsi" w:cstheme="majorHAnsi"/>
                <w:b/>
                <w:i/>
                <w:sz w:val="24"/>
                <w:szCs w:val="24"/>
              </w:rPr>
              <w:t>e</w:t>
            </w:r>
            <w:r w:rsidRPr="004D2284">
              <w:rPr>
                <w:rFonts w:asciiTheme="majorHAnsi" w:hAnsiTheme="majorHAnsi" w:cstheme="majorHAnsi"/>
                <w:b/>
                <w:i/>
                <w:sz w:val="24"/>
                <w:szCs w:val="24"/>
              </w:rPr>
              <w:t>:</w:t>
            </w:r>
            <w:r w:rsidRPr="004D2284">
              <w:rPr>
                <w:rFonts w:asciiTheme="majorHAnsi" w:hAnsiTheme="majorHAnsi" w:cstheme="majorHAnsi"/>
                <w:b/>
                <w:i/>
                <w:sz w:val="24"/>
                <w:szCs w:val="24"/>
                <w:lang w:val="de-DE"/>
              </w:rPr>
              <w:t xml:space="preserve"> </w:t>
            </w:r>
          </w:p>
        </w:tc>
      </w:tr>
      <w:tr w:rsidR="002D4070" w:rsidRPr="004D2284" w14:paraId="4AEFE8F1" w14:textId="77777777" w:rsidTr="004D2284">
        <w:trPr>
          <w:trHeight w:val="20"/>
        </w:trPr>
        <w:tc>
          <w:tcPr>
            <w:tcW w:w="446" w:type="pct"/>
            <w:shd w:val="clear" w:color="auto" w:fill="auto"/>
          </w:tcPr>
          <w:p w14:paraId="5D2D418F" w14:textId="77777777" w:rsidR="002D4070" w:rsidRPr="004D2284" w:rsidRDefault="002D4070" w:rsidP="004D2284">
            <w:pPr>
              <w:spacing w:line="276" w:lineRule="auto"/>
              <w:rPr>
                <w:rFonts w:asciiTheme="majorHAnsi" w:hAnsiTheme="majorHAnsi" w:cstheme="majorHAnsi"/>
                <w:sz w:val="24"/>
                <w:szCs w:val="24"/>
                <w:lang w:val="de-DE"/>
              </w:rPr>
            </w:pPr>
          </w:p>
        </w:tc>
        <w:tc>
          <w:tcPr>
            <w:tcW w:w="4554" w:type="pct"/>
            <w:shd w:val="clear" w:color="auto" w:fill="auto"/>
          </w:tcPr>
          <w:p w14:paraId="2C38FB31" w14:textId="77777777" w:rsidR="002D4070" w:rsidRPr="004D2284" w:rsidRDefault="002D4070"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Korigovati godišnje planove u skladu </w:t>
            </w:r>
            <w:proofErr w:type="gramStart"/>
            <w:r w:rsidRPr="004D2284">
              <w:rPr>
                <w:rFonts w:asciiTheme="majorHAnsi" w:hAnsiTheme="majorHAnsi" w:cstheme="majorHAnsi"/>
                <w:sz w:val="24"/>
                <w:szCs w:val="24"/>
              </w:rPr>
              <w:t>sa</w:t>
            </w:r>
            <w:proofErr w:type="gramEnd"/>
            <w:r w:rsidRPr="004D2284">
              <w:rPr>
                <w:rFonts w:asciiTheme="majorHAnsi" w:hAnsiTheme="majorHAnsi" w:cstheme="majorHAnsi"/>
                <w:sz w:val="24"/>
                <w:szCs w:val="24"/>
              </w:rPr>
              <w:t xml:space="preserve"> preporukama nadzornika.</w:t>
            </w:r>
          </w:p>
          <w:p w14:paraId="21096463" w14:textId="77777777" w:rsidR="002D4070" w:rsidRPr="004D2284" w:rsidRDefault="002D4070"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Osvrt </w:t>
            </w:r>
            <w:proofErr w:type="gramStart"/>
            <w:r w:rsidRPr="004D2284">
              <w:rPr>
                <w:rFonts w:asciiTheme="majorHAnsi" w:hAnsiTheme="majorHAnsi" w:cstheme="majorHAnsi"/>
                <w:sz w:val="24"/>
                <w:szCs w:val="24"/>
              </w:rPr>
              <w:t>na</w:t>
            </w:r>
            <w:proofErr w:type="gramEnd"/>
            <w:r w:rsidRPr="004D2284">
              <w:rPr>
                <w:rFonts w:asciiTheme="majorHAnsi" w:hAnsiTheme="majorHAnsi" w:cstheme="majorHAnsi"/>
                <w:sz w:val="24"/>
                <w:szCs w:val="24"/>
              </w:rPr>
              <w:t xml:space="preserve"> realizaciju pisati u Godišnjem planu rada na mjesečnom nivou ili nakon svakog obrazovno-vaspitnog ishoda, kao i u pisanim pripremama.</w:t>
            </w:r>
          </w:p>
          <w:p w14:paraId="005CFECA" w14:textId="77777777" w:rsidR="002D4070" w:rsidRPr="004D2284" w:rsidRDefault="002D4070" w:rsidP="004D2284">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Organizovati časove dopunske nastave i dodatne nastave u skladu </w:t>
            </w:r>
            <w:proofErr w:type="gramStart"/>
            <w:r w:rsidRPr="004D2284">
              <w:rPr>
                <w:rFonts w:asciiTheme="majorHAnsi" w:hAnsiTheme="majorHAnsi" w:cstheme="majorHAnsi"/>
                <w:sz w:val="24"/>
                <w:szCs w:val="24"/>
              </w:rPr>
              <w:t>sa</w:t>
            </w:r>
            <w:proofErr w:type="gramEnd"/>
            <w:r w:rsidRPr="004D2284">
              <w:rPr>
                <w:rFonts w:asciiTheme="majorHAnsi" w:hAnsiTheme="majorHAnsi" w:cstheme="majorHAnsi"/>
                <w:sz w:val="24"/>
                <w:szCs w:val="24"/>
              </w:rPr>
              <w:t xml:space="preserve"> preporukama Zavoda za školstvo. </w:t>
            </w:r>
          </w:p>
          <w:p w14:paraId="0AA7302D" w14:textId="77777777" w:rsidR="002D4070" w:rsidRPr="004D2284" w:rsidRDefault="002D4070" w:rsidP="004D2284">
            <w:pPr>
              <w:spacing w:line="276" w:lineRule="auto"/>
              <w:rPr>
                <w:rFonts w:asciiTheme="majorHAnsi" w:hAnsiTheme="majorHAnsi" w:cstheme="majorHAnsi"/>
                <w:sz w:val="24"/>
                <w:szCs w:val="24"/>
                <w:lang w:val="de-DE"/>
              </w:rPr>
            </w:pPr>
          </w:p>
        </w:tc>
      </w:tr>
      <w:tr w:rsidR="002D4070" w:rsidRPr="004D2284" w14:paraId="1A89C9CE" w14:textId="77777777" w:rsidTr="004D2284">
        <w:trPr>
          <w:cantSplit/>
          <w:trHeight w:val="1421"/>
        </w:trPr>
        <w:tc>
          <w:tcPr>
            <w:tcW w:w="446" w:type="pct"/>
            <w:shd w:val="clear" w:color="auto" w:fill="auto"/>
          </w:tcPr>
          <w:p w14:paraId="70C84F6A" w14:textId="77777777" w:rsidR="002D4070" w:rsidRPr="004D2284" w:rsidRDefault="002D4070" w:rsidP="004D2284">
            <w:pPr>
              <w:spacing w:line="276" w:lineRule="auto"/>
              <w:jc w:val="both"/>
              <w:rPr>
                <w:rFonts w:asciiTheme="majorHAnsi" w:hAnsiTheme="majorHAnsi" w:cstheme="majorHAnsi"/>
                <w:bCs/>
                <w:sz w:val="24"/>
                <w:szCs w:val="24"/>
              </w:rPr>
            </w:pPr>
            <w:r w:rsidRPr="004D2284">
              <w:rPr>
                <w:rFonts w:asciiTheme="majorHAnsi" w:hAnsiTheme="majorHAnsi" w:cstheme="majorHAnsi"/>
                <w:bCs/>
                <w:sz w:val="24"/>
                <w:szCs w:val="24"/>
              </w:rPr>
              <w:lastRenderedPageBreak/>
              <w:t xml:space="preserve">1.2. </w:t>
            </w:r>
          </w:p>
        </w:tc>
        <w:tc>
          <w:tcPr>
            <w:tcW w:w="4554" w:type="pct"/>
            <w:shd w:val="clear" w:color="auto" w:fill="auto"/>
          </w:tcPr>
          <w:p w14:paraId="4F9B7950" w14:textId="7268F8AD" w:rsidR="002D4070" w:rsidRPr="004D2284" w:rsidRDefault="002D4070" w:rsidP="004D2284">
            <w:pPr>
              <w:autoSpaceDE w:val="0"/>
              <w:autoSpaceDN w:val="0"/>
              <w:adjustRightInd w:val="0"/>
              <w:spacing w:line="276" w:lineRule="auto"/>
              <w:jc w:val="both"/>
              <w:rPr>
                <w:rFonts w:asciiTheme="majorHAnsi" w:hAnsiTheme="majorHAnsi" w:cstheme="majorHAnsi"/>
                <w:sz w:val="24"/>
                <w:szCs w:val="24"/>
              </w:rPr>
            </w:pPr>
            <w:r w:rsidRPr="004D2284">
              <w:rPr>
                <w:rFonts w:asciiTheme="majorHAnsi" w:hAnsiTheme="majorHAnsi" w:cstheme="majorHAnsi"/>
                <w:sz w:val="24"/>
                <w:szCs w:val="24"/>
              </w:rPr>
              <w:t xml:space="preserve">Nastavnica pokazuje značajno umijeće u organizaciji i vođenju procesa učenja. Časovi su dobro strukturirani. Aktivnosti učenika su bile raznovrsne, dinamične i zanimljive, a raspoloživo vrijeme racionalno je iskorišteno, pogotovo u odjeljenu III-1, </w:t>
            </w:r>
            <w:r w:rsidRPr="004D2284">
              <w:rPr>
                <w:rFonts w:asciiTheme="majorHAnsi" w:hAnsiTheme="majorHAnsi" w:cstheme="majorHAnsi"/>
                <w:sz w:val="24"/>
                <w:szCs w:val="24"/>
                <w:lang w:val="sr-Latn-ME"/>
              </w:rPr>
              <w:t xml:space="preserve">metodički su zaokružene. </w:t>
            </w:r>
            <w:r w:rsidRPr="004D2284">
              <w:rPr>
                <w:rFonts w:asciiTheme="majorHAnsi" w:hAnsiTheme="majorHAnsi" w:cstheme="majorHAnsi"/>
                <w:sz w:val="24"/>
                <w:szCs w:val="24"/>
              </w:rPr>
              <w:t>Učenici su motivisani za rad koji se odvija u prijatnoj, saradničkoj atmosferi. U posjećenom odjeljenju II-6, učenici su pokazali zainteresovanost za nastavni proces, uočena su bolja znanja i postignuća, od onih koja su evidentirana u odjeljenjskoj knjizi. Učenici su posebnu zainteresovanost i angažovanje pokazali prilikom produktivne primjene stečenih znanja, kroz upotrebu digitalnih alata, asocijacija, kvizova, prilagođenih nastavnih listića i test vježbi. Instrukcije i objašnjenja nastavnice na posjećenim časovima su razumljive učenicima, a pitanja su odmjerena i u skladu s planiranim ishodima učenja, uz povezivanje novih nastavnih sadržaja sa znanjima iz različitih predmeta/modula i njihovu primjenu u svakodnevnom životu. U završnom dijelu časa učenicima je zadat domaći zadatak, upućeni su na korištenje novog udžbenika i pitanja koja su namijenjena za obnavljanje obrađenog gradiva.</w:t>
            </w:r>
            <w:r w:rsidR="004D2284" w:rsidRPr="004D2284">
              <w:rPr>
                <w:rFonts w:asciiTheme="majorHAnsi" w:hAnsiTheme="majorHAnsi" w:cstheme="majorHAnsi"/>
                <w:sz w:val="24"/>
                <w:szCs w:val="24"/>
              </w:rPr>
              <w:t xml:space="preserve"> </w:t>
            </w:r>
          </w:p>
        </w:tc>
      </w:tr>
      <w:tr w:rsidR="002D4070" w:rsidRPr="004D2284" w14:paraId="1AA628F5" w14:textId="77777777" w:rsidTr="004D2284">
        <w:trPr>
          <w:trHeight w:val="20"/>
        </w:trPr>
        <w:tc>
          <w:tcPr>
            <w:tcW w:w="446" w:type="pct"/>
            <w:shd w:val="clear" w:color="auto" w:fill="auto"/>
          </w:tcPr>
          <w:p w14:paraId="330FB236"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0936E970" w14:textId="1ADAA56F" w:rsidR="002D4070" w:rsidRPr="004D2284" w:rsidRDefault="002D4070" w:rsidP="00C9352C">
            <w:pPr>
              <w:autoSpaceDE w:val="0"/>
              <w:autoSpaceDN w:val="0"/>
              <w:adjustRightInd w:val="0"/>
              <w:spacing w:line="276" w:lineRule="auto"/>
              <w:jc w:val="both"/>
              <w:rPr>
                <w:rFonts w:asciiTheme="majorHAnsi" w:hAnsiTheme="majorHAnsi" w:cstheme="majorHAnsi"/>
                <w:sz w:val="24"/>
                <w:szCs w:val="24"/>
              </w:rPr>
            </w:pPr>
            <w:r w:rsidRPr="00C9352C">
              <w:rPr>
                <w:rFonts w:asciiTheme="majorHAnsi" w:hAnsiTheme="majorHAnsi" w:cstheme="majorHAnsi"/>
                <w:b/>
                <w:sz w:val="24"/>
                <w:szCs w:val="24"/>
              </w:rPr>
              <w:t>Preporuka</w:t>
            </w:r>
            <w:r w:rsidRPr="004D2284">
              <w:rPr>
                <w:rFonts w:asciiTheme="majorHAnsi" w:hAnsiTheme="majorHAnsi" w:cstheme="majorHAnsi"/>
                <w:sz w:val="24"/>
                <w:szCs w:val="24"/>
              </w:rPr>
              <w:t xml:space="preserve">: </w:t>
            </w:r>
          </w:p>
        </w:tc>
      </w:tr>
      <w:tr w:rsidR="00C9352C" w:rsidRPr="004D2284" w14:paraId="27066046" w14:textId="77777777" w:rsidTr="004D2284">
        <w:trPr>
          <w:trHeight w:val="20"/>
        </w:trPr>
        <w:tc>
          <w:tcPr>
            <w:tcW w:w="446" w:type="pct"/>
            <w:shd w:val="clear" w:color="auto" w:fill="auto"/>
          </w:tcPr>
          <w:p w14:paraId="742F6EDE" w14:textId="77777777" w:rsidR="00C9352C" w:rsidRPr="004D2284" w:rsidRDefault="00C9352C" w:rsidP="004D2284">
            <w:pPr>
              <w:spacing w:line="276" w:lineRule="auto"/>
              <w:rPr>
                <w:rFonts w:asciiTheme="majorHAnsi" w:hAnsiTheme="majorHAnsi" w:cstheme="majorHAnsi"/>
                <w:sz w:val="24"/>
                <w:szCs w:val="24"/>
              </w:rPr>
            </w:pPr>
          </w:p>
        </w:tc>
        <w:tc>
          <w:tcPr>
            <w:tcW w:w="4554" w:type="pct"/>
            <w:shd w:val="clear" w:color="auto" w:fill="auto"/>
          </w:tcPr>
          <w:p w14:paraId="5ABD30CF" w14:textId="5FA63F15" w:rsidR="00C9352C" w:rsidRPr="004D2284" w:rsidRDefault="00C9352C" w:rsidP="00C9352C">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 xml:space="preserve">U odjeljenjima </w:t>
            </w:r>
            <w:proofErr w:type="gramStart"/>
            <w:r w:rsidRPr="004D2284">
              <w:rPr>
                <w:rFonts w:asciiTheme="majorHAnsi" w:hAnsiTheme="majorHAnsi" w:cstheme="majorHAnsi"/>
                <w:sz w:val="24"/>
                <w:szCs w:val="24"/>
              </w:rPr>
              <w:t>sa</w:t>
            </w:r>
            <w:proofErr w:type="gramEnd"/>
            <w:r w:rsidRPr="004D2284">
              <w:rPr>
                <w:rFonts w:asciiTheme="majorHAnsi" w:hAnsiTheme="majorHAnsi" w:cstheme="majorHAnsi"/>
                <w:sz w:val="24"/>
                <w:szCs w:val="24"/>
              </w:rPr>
              <w:t xml:space="preserve"> lošijim postignućima, utvrditi kojim učenicima treba podrška u vidu dopunske nastave i organizovati je blagovremeno.</w:t>
            </w:r>
          </w:p>
        </w:tc>
      </w:tr>
      <w:tr w:rsidR="002D4070" w:rsidRPr="004D2284" w14:paraId="778AC59C" w14:textId="77777777" w:rsidTr="004D2284">
        <w:trPr>
          <w:cantSplit/>
          <w:trHeight w:val="800"/>
        </w:trPr>
        <w:tc>
          <w:tcPr>
            <w:tcW w:w="446" w:type="pct"/>
            <w:shd w:val="clear" w:color="auto" w:fill="auto"/>
          </w:tcPr>
          <w:p w14:paraId="14E7A63C" w14:textId="77777777" w:rsidR="002D4070" w:rsidRPr="004D2284" w:rsidRDefault="002D4070" w:rsidP="004D2284">
            <w:pPr>
              <w:spacing w:before="120"/>
              <w:jc w:val="both"/>
              <w:rPr>
                <w:rFonts w:asciiTheme="majorHAnsi" w:hAnsiTheme="majorHAnsi" w:cstheme="majorHAnsi"/>
                <w:bCs/>
                <w:sz w:val="24"/>
                <w:szCs w:val="24"/>
              </w:rPr>
            </w:pPr>
            <w:r w:rsidRPr="004D2284">
              <w:rPr>
                <w:rFonts w:asciiTheme="majorHAnsi" w:hAnsiTheme="majorHAnsi" w:cstheme="majorHAnsi"/>
                <w:bCs/>
                <w:sz w:val="24"/>
                <w:szCs w:val="24"/>
              </w:rPr>
              <w:t xml:space="preserve">1.3. </w:t>
            </w:r>
          </w:p>
        </w:tc>
        <w:tc>
          <w:tcPr>
            <w:tcW w:w="4554" w:type="pct"/>
            <w:shd w:val="clear" w:color="auto" w:fill="auto"/>
          </w:tcPr>
          <w:p w14:paraId="15E1190D" w14:textId="192049DA" w:rsidR="002D4070" w:rsidRPr="004D2284" w:rsidRDefault="002D4070" w:rsidP="004D2284">
            <w:pPr>
              <w:autoSpaceDE w:val="0"/>
              <w:autoSpaceDN w:val="0"/>
              <w:adjustRightInd w:val="0"/>
              <w:spacing w:before="120"/>
              <w:jc w:val="both"/>
              <w:rPr>
                <w:rFonts w:asciiTheme="majorHAnsi" w:hAnsiTheme="majorHAnsi" w:cstheme="majorHAnsi"/>
                <w:sz w:val="24"/>
                <w:szCs w:val="24"/>
              </w:rPr>
            </w:pPr>
            <w:r w:rsidRPr="004D2284">
              <w:rPr>
                <w:rFonts w:asciiTheme="majorHAnsi" w:hAnsiTheme="majorHAnsi" w:cstheme="majorHAnsi"/>
                <w:bCs/>
                <w:sz w:val="24"/>
                <w:szCs w:val="24"/>
                <w:lang w:val="it-IT"/>
              </w:rPr>
              <w:t xml:space="preserve">Nastavnica redovno prati rad i napredovanje učenika. Uvidom u bilježnicu nastavnice uočava se da kombuinuje metode i tehnike provjere znanja, iako se uvidom </w:t>
            </w:r>
            <w:r w:rsidRPr="004D2284">
              <w:rPr>
                <w:rFonts w:asciiTheme="majorHAnsi" w:hAnsiTheme="majorHAnsi" w:cstheme="majorHAnsi"/>
                <w:sz w:val="24"/>
                <w:szCs w:val="24"/>
              </w:rPr>
              <w:t>u odjeljenjske knjige, uočava samo evidentiranje ocjena sa usmenih odgovora, nedostaju ocjene vježbi i ostalih vidova učenja, kao i ocjene sa pisane provjere znanja (test, koji je planiran nakon dva klasifikaciona perioda u skladu sa preporukama iz Obrazovnog programa). U toku nadzora priloženi su testovi,</w:t>
            </w:r>
            <w:r w:rsidRPr="004D2284">
              <w:rPr>
                <w:rFonts w:asciiTheme="majorHAnsi" w:hAnsiTheme="majorHAnsi" w:cstheme="majorHAnsi"/>
                <w:color w:val="000000" w:themeColor="text1"/>
                <w:sz w:val="24"/>
                <w:szCs w:val="24"/>
              </w:rPr>
              <w:t xml:space="preserve"> koji obuhvataju pitanja otvorenog/zatvorenog tipa u odštampanoj formi, sa detaljno razrađenom</w:t>
            </w:r>
            <w:r w:rsidR="004D2284" w:rsidRPr="004D2284">
              <w:rPr>
                <w:rFonts w:asciiTheme="majorHAnsi" w:hAnsiTheme="majorHAnsi" w:cstheme="majorHAnsi"/>
                <w:color w:val="000000" w:themeColor="text1"/>
                <w:sz w:val="24"/>
                <w:szCs w:val="24"/>
              </w:rPr>
              <w:t xml:space="preserve"> </w:t>
            </w:r>
            <w:r w:rsidRPr="004D2284">
              <w:rPr>
                <w:rFonts w:asciiTheme="majorHAnsi" w:hAnsiTheme="majorHAnsi" w:cstheme="majorHAnsi"/>
                <w:color w:val="000000" w:themeColor="text1"/>
                <w:sz w:val="24"/>
                <w:szCs w:val="24"/>
              </w:rPr>
              <w:t xml:space="preserve">bodovnom skalom, podijeljeni na grupe, povremeno uz dodatak posebnih vježbi, ukrštenica i sl. </w:t>
            </w:r>
            <w:r w:rsidRPr="004D2284">
              <w:rPr>
                <w:rFonts w:asciiTheme="majorHAnsi" w:hAnsiTheme="majorHAnsi" w:cstheme="majorHAnsi"/>
                <w:sz w:val="24"/>
                <w:szCs w:val="24"/>
              </w:rPr>
              <w:t xml:space="preserve">Na posjećenim časovima nije bilo primjera vrednovanja učeničkih odgovora. </w:t>
            </w:r>
            <w:r w:rsidRPr="004D2284">
              <w:rPr>
                <w:rFonts w:asciiTheme="majorHAnsi" w:hAnsiTheme="majorHAnsi" w:cstheme="majorHAnsi"/>
                <w:sz w:val="24"/>
                <w:szCs w:val="24"/>
                <w:lang w:val="sr-Latn-ME"/>
              </w:rPr>
              <w:t>Ocjene u odjeljenju II-6 nijesu kompatibilne sa pokazanim znanjem učenika u toku nadzora.</w:t>
            </w:r>
            <w:r w:rsidRPr="004D2284">
              <w:rPr>
                <w:rFonts w:asciiTheme="majorHAnsi" w:hAnsiTheme="majorHAnsi" w:cstheme="majorHAnsi"/>
                <w:bCs/>
                <w:sz w:val="24"/>
                <w:szCs w:val="24"/>
              </w:rPr>
              <w:t xml:space="preserve"> U zapisnicima Stručnog aktiva redovno se analizira uspjeh učenika na svakom klasifikacionom periodu.</w:t>
            </w:r>
          </w:p>
        </w:tc>
      </w:tr>
      <w:tr w:rsidR="002D4070" w:rsidRPr="004D2284" w14:paraId="59640284" w14:textId="77777777" w:rsidTr="004D2284">
        <w:trPr>
          <w:trHeight w:val="20"/>
        </w:trPr>
        <w:tc>
          <w:tcPr>
            <w:tcW w:w="446" w:type="pct"/>
            <w:shd w:val="clear" w:color="auto" w:fill="auto"/>
          </w:tcPr>
          <w:p w14:paraId="21CBF33A"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079E27A8" w14:textId="28B44F9E" w:rsidR="002D4070" w:rsidRPr="00C9352C" w:rsidRDefault="00C9352C" w:rsidP="00C9352C">
            <w:pPr>
              <w:jc w:val="both"/>
              <w:rPr>
                <w:rFonts w:asciiTheme="majorHAnsi" w:hAnsiTheme="majorHAnsi" w:cstheme="majorHAnsi"/>
                <w:b/>
                <w:sz w:val="24"/>
                <w:szCs w:val="24"/>
              </w:rPr>
            </w:pPr>
            <w:r w:rsidRPr="00C9352C">
              <w:rPr>
                <w:rFonts w:asciiTheme="majorHAnsi" w:hAnsiTheme="majorHAnsi" w:cstheme="majorHAnsi"/>
                <w:b/>
                <w:sz w:val="24"/>
                <w:szCs w:val="24"/>
              </w:rPr>
              <w:t>Preporuke</w:t>
            </w:r>
            <w:r w:rsidR="002D4070" w:rsidRPr="00C9352C">
              <w:rPr>
                <w:rFonts w:asciiTheme="majorHAnsi" w:hAnsiTheme="majorHAnsi" w:cstheme="majorHAnsi"/>
                <w:b/>
                <w:sz w:val="24"/>
                <w:szCs w:val="24"/>
              </w:rPr>
              <w:t xml:space="preserve">: </w:t>
            </w:r>
          </w:p>
        </w:tc>
      </w:tr>
      <w:tr w:rsidR="002D4070" w:rsidRPr="004D2284" w14:paraId="467F6CE2" w14:textId="77777777" w:rsidTr="004D2284">
        <w:trPr>
          <w:trHeight w:val="20"/>
        </w:trPr>
        <w:tc>
          <w:tcPr>
            <w:tcW w:w="446" w:type="pct"/>
            <w:shd w:val="clear" w:color="auto" w:fill="auto"/>
          </w:tcPr>
          <w:p w14:paraId="6CC15B6A" w14:textId="77777777" w:rsidR="002D4070" w:rsidRPr="004D2284" w:rsidRDefault="002D4070" w:rsidP="004D2284">
            <w:pPr>
              <w:spacing w:line="276" w:lineRule="auto"/>
              <w:rPr>
                <w:rFonts w:asciiTheme="majorHAnsi" w:hAnsiTheme="majorHAnsi" w:cstheme="majorHAnsi"/>
                <w:sz w:val="24"/>
                <w:szCs w:val="24"/>
              </w:rPr>
            </w:pPr>
          </w:p>
        </w:tc>
        <w:tc>
          <w:tcPr>
            <w:tcW w:w="4554" w:type="pct"/>
            <w:shd w:val="clear" w:color="auto" w:fill="auto"/>
          </w:tcPr>
          <w:p w14:paraId="18739E54" w14:textId="77777777" w:rsidR="00C9352C" w:rsidRDefault="00C9352C" w:rsidP="00C9352C">
            <w:pPr>
              <w:pStyle w:val="ListParagraph"/>
              <w:numPr>
                <w:ilvl w:val="0"/>
                <w:numId w:val="38"/>
              </w:numPr>
              <w:ind w:left="343" w:hanging="343"/>
              <w:jc w:val="both"/>
              <w:rPr>
                <w:rFonts w:asciiTheme="majorHAnsi" w:hAnsiTheme="majorHAnsi" w:cstheme="majorHAnsi"/>
                <w:sz w:val="24"/>
                <w:szCs w:val="24"/>
              </w:rPr>
            </w:pPr>
            <w:r w:rsidRPr="004D2284">
              <w:rPr>
                <w:rFonts w:asciiTheme="majorHAnsi" w:hAnsiTheme="majorHAnsi" w:cstheme="majorHAnsi"/>
                <w:sz w:val="24"/>
                <w:szCs w:val="24"/>
              </w:rPr>
              <w:t>Primjenjivati različite metode ocjenjivanja (</w:t>
            </w:r>
            <w:proofErr w:type="gramStart"/>
            <w:r w:rsidRPr="004D2284">
              <w:rPr>
                <w:rFonts w:asciiTheme="majorHAnsi" w:hAnsiTheme="majorHAnsi" w:cstheme="majorHAnsi"/>
                <w:sz w:val="24"/>
                <w:szCs w:val="24"/>
              </w:rPr>
              <w:t>pisano</w:t>
            </w:r>
            <w:proofErr w:type="gramEnd"/>
            <w:r w:rsidRPr="004D2284">
              <w:rPr>
                <w:rFonts w:asciiTheme="majorHAnsi" w:hAnsiTheme="majorHAnsi" w:cstheme="majorHAnsi"/>
                <w:sz w:val="24"/>
                <w:szCs w:val="24"/>
              </w:rPr>
              <w:t xml:space="preserve"> ocjenjivanje-test, usmeno ocjenjivanje, vježbe), redovno pratiti i evidentirati aktivnosti učenika u procesu nastave.</w:t>
            </w:r>
          </w:p>
          <w:p w14:paraId="50DCED10" w14:textId="268DC4AD" w:rsidR="002D4070" w:rsidRPr="00C9352C" w:rsidRDefault="00C9352C" w:rsidP="00C9352C">
            <w:pPr>
              <w:pStyle w:val="ListParagraph"/>
              <w:numPr>
                <w:ilvl w:val="0"/>
                <w:numId w:val="38"/>
              </w:numPr>
              <w:ind w:left="343" w:hanging="343"/>
              <w:jc w:val="both"/>
              <w:rPr>
                <w:rFonts w:asciiTheme="majorHAnsi" w:hAnsiTheme="majorHAnsi" w:cstheme="majorHAnsi"/>
                <w:sz w:val="24"/>
                <w:szCs w:val="24"/>
              </w:rPr>
            </w:pPr>
            <w:r w:rsidRPr="00C9352C">
              <w:rPr>
                <w:rFonts w:asciiTheme="majorHAnsi" w:hAnsiTheme="majorHAnsi" w:cstheme="majorHAnsi"/>
                <w:sz w:val="24"/>
                <w:szCs w:val="24"/>
              </w:rPr>
              <w:t xml:space="preserve">Prilagoditi kriterijum ocjenjivanja u odjeljenjima </w:t>
            </w:r>
            <w:proofErr w:type="gramStart"/>
            <w:r w:rsidRPr="00C9352C">
              <w:rPr>
                <w:rFonts w:asciiTheme="majorHAnsi" w:hAnsiTheme="majorHAnsi" w:cstheme="majorHAnsi"/>
                <w:sz w:val="24"/>
                <w:szCs w:val="24"/>
              </w:rPr>
              <w:t>sa</w:t>
            </w:r>
            <w:proofErr w:type="gramEnd"/>
            <w:r w:rsidRPr="00C9352C">
              <w:rPr>
                <w:rFonts w:asciiTheme="majorHAnsi" w:hAnsiTheme="majorHAnsi" w:cstheme="majorHAnsi"/>
                <w:sz w:val="24"/>
                <w:szCs w:val="24"/>
              </w:rPr>
              <w:t xml:space="preserve"> lošijim postignućima.</w:t>
            </w:r>
          </w:p>
        </w:tc>
      </w:tr>
    </w:tbl>
    <w:p w14:paraId="1F864363" w14:textId="1E6DAD63" w:rsidR="004D2284" w:rsidRDefault="004D2284" w:rsidP="003067F4">
      <w:pPr>
        <w:rPr>
          <w:lang w:val="sr-Latn-RS"/>
        </w:rPr>
      </w:pPr>
    </w:p>
    <w:p w14:paraId="70A1685B" w14:textId="77777777" w:rsidR="004D2284" w:rsidRDefault="004D2284">
      <w:pPr>
        <w:rPr>
          <w:lang w:val="sr-Latn-RS"/>
        </w:rPr>
      </w:pPr>
      <w:r>
        <w:rPr>
          <w:lang w:val="sr-Latn-RS"/>
        </w:rP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D4070" w14:paraId="2DD46B8C" w14:textId="77777777" w:rsidTr="004D2284">
        <w:tc>
          <w:tcPr>
            <w:tcW w:w="9350" w:type="dxa"/>
            <w:gridSpan w:val="2"/>
          </w:tcPr>
          <w:p w14:paraId="2CB4C41E" w14:textId="77777777" w:rsidR="002D4070" w:rsidRDefault="002D4070" w:rsidP="004D2284">
            <w:pPr>
              <w:rPr>
                <w:rFonts w:ascii="Arial" w:eastAsia="Arial" w:hAnsi="Arial" w:cs="Arial"/>
                <w:b/>
                <w:sz w:val="20"/>
                <w:szCs w:val="20"/>
              </w:rPr>
            </w:pPr>
            <w:r>
              <w:rPr>
                <w:rFonts w:ascii="Arial" w:eastAsia="Arial" w:hAnsi="Arial" w:cs="Arial"/>
                <w:b/>
                <w:sz w:val="20"/>
                <w:szCs w:val="20"/>
              </w:rPr>
              <w:lastRenderedPageBreak/>
              <w:t>Prosvjetni nadzornik: Vesna Babović</w:t>
            </w:r>
          </w:p>
        </w:tc>
      </w:tr>
      <w:tr w:rsidR="002D4070" w14:paraId="1BC858B5" w14:textId="77777777" w:rsidTr="004D2284">
        <w:tc>
          <w:tcPr>
            <w:tcW w:w="9350" w:type="dxa"/>
            <w:gridSpan w:val="2"/>
          </w:tcPr>
          <w:p w14:paraId="492E99A0" w14:textId="249478E3" w:rsidR="002D4070" w:rsidRDefault="002D4070" w:rsidP="00121783">
            <w:pPr>
              <w:rPr>
                <w:rFonts w:ascii="Arial" w:eastAsia="Arial" w:hAnsi="Arial" w:cs="Arial"/>
                <w:b/>
                <w:sz w:val="20"/>
                <w:szCs w:val="20"/>
              </w:rPr>
            </w:pPr>
            <w:r>
              <w:rPr>
                <w:rFonts w:ascii="Arial" w:eastAsia="Arial" w:hAnsi="Arial" w:cs="Arial"/>
                <w:b/>
                <w:sz w:val="20"/>
                <w:szCs w:val="20"/>
              </w:rPr>
              <w:t>1.1.</w:t>
            </w:r>
            <w:r w:rsidR="00121783">
              <w:rPr>
                <w:rFonts w:ascii="Arial" w:eastAsia="Arial" w:hAnsi="Arial" w:cs="Arial"/>
                <w:b/>
                <w:sz w:val="20"/>
                <w:szCs w:val="20"/>
              </w:rPr>
              <w:t>5</w:t>
            </w:r>
            <w:r>
              <w:rPr>
                <w:rFonts w:ascii="Arial" w:eastAsia="Arial" w:hAnsi="Arial" w:cs="Arial"/>
                <w:b/>
                <w:sz w:val="20"/>
                <w:szCs w:val="20"/>
              </w:rPr>
              <w:t>.</w:t>
            </w:r>
            <w:r w:rsidR="00121783">
              <w:rPr>
                <w:rFonts w:ascii="Arial" w:eastAsia="Arial" w:hAnsi="Arial" w:cs="Arial"/>
                <w:b/>
                <w:sz w:val="20"/>
                <w:szCs w:val="20"/>
              </w:rPr>
              <w:t xml:space="preserve"> Engleski jezik</w:t>
            </w:r>
          </w:p>
        </w:tc>
      </w:tr>
      <w:tr w:rsidR="002D4070" w14:paraId="45468F89" w14:textId="77777777" w:rsidTr="00121783">
        <w:trPr>
          <w:trHeight w:val="153"/>
        </w:trPr>
        <w:tc>
          <w:tcPr>
            <w:tcW w:w="9350" w:type="dxa"/>
            <w:gridSpan w:val="2"/>
            <w:tcBorders>
              <w:bottom w:val="single" w:sz="4" w:space="0" w:color="000000"/>
            </w:tcBorders>
          </w:tcPr>
          <w:p w14:paraId="6FFFD977" w14:textId="6A3833B2" w:rsidR="002D4070" w:rsidRDefault="004D2284" w:rsidP="00121783">
            <w:pPr>
              <w:rPr>
                <w:rFonts w:ascii="Arial" w:eastAsia="Arial" w:hAnsi="Arial" w:cs="Arial"/>
                <w:sz w:val="20"/>
                <w:szCs w:val="20"/>
              </w:rPr>
            </w:pPr>
            <w:r>
              <w:rPr>
                <w:rFonts w:ascii="Arial" w:eastAsia="Arial" w:hAnsi="Arial" w:cs="Arial"/>
                <w:sz w:val="20"/>
                <w:szCs w:val="20"/>
                <w:vertAlign w:val="superscript"/>
              </w:rPr>
              <w:t xml:space="preserve"> </w:t>
            </w:r>
            <w:r w:rsidR="00121783">
              <w:rPr>
                <w:rFonts w:ascii="Bookman Old Style" w:hAnsi="Bookman Old Style" w:cs="Arial"/>
                <w:sz w:val="20"/>
                <w:szCs w:val="20"/>
                <w:vertAlign w:val="superscript"/>
              </w:rPr>
              <w:t xml:space="preserve">(naziv </w:t>
            </w:r>
            <w:r w:rsidR="00121783" w:rsidRPr="00121783">
              <w:rPr>
                <w:rFonts w:ascii="Bookman Old Style" w:hAnsi="Bookman Old Style" w:cs="Arial"/>
                <w:sz w:val="20"/>
                <w:szCs w:val="20"/>
                <w:vertAlign w:val="superscript"/>
              </w:rPr>
              <w:t>opšteobrazovnog predmeta)</w:t>
            </w:r>
          </w:p>
        </w:tc>
      </w:tr>
      <w:tr w:rsidR="002D4070" w14:paraId="732DCEF9" w14:textId="77777777" w:rsidTr="004D2284">
        <w:tc>
          <w:tcPr>
            <w:tcW w:w="4675" w:type="dxa"/>
            <w:tcBorders>
              <w:bottom w:val="nil"/>
              <w:right w:val="nil"/>
            </w:tcBorders>
          </w:tcPr>
          <w:p w14:paraId="3EFD446D" w14:textId="4FAD56A7" w:rsidR="002D4070" w:rsidRDefault="002D4070" w:rsidP="004D2284">
            <w:pPr>
              <w:rPr>
                <w:rFonts w:ascii="Arial" w:eastAsia="Arial" w:hAnsi="Arial" w:cs="Arial"/>
                <w:sz w:val="20"/>
                <w:szCs w:val="20"/>
              </w:rPr>
            </w:pPr>
            <w:r>
              <w:rPr>
                <w:rFonts w:ascii="Arial" w:eastAsia="Arial" w:hAnsi="Arial" w:cs="Arial"/>
                <w:sz w:val="20"/>
                <w:szCs w:val="20"/>
              </w:rPr>
              <w:t>Ukupan broj</w:t>
            </w:r>
            <w:r w:rsidR="00121783">
              <w:rPr>
                <w:rFonts w:ascii="Arial" w:eastAsia="Arial" w:hAnsi="Arial" w:cs="Arial"/>
                <w:sz w:val="20"/>
                <w:szCs w:val="20"/>
              </w:rPr>
              <w:t xml:space="preserve"> nastavnika po datom predmetu: </w:t>
            </w:r>
          </w:p>
        </w:tc>
        <w:tc>
          <w:tcPr>
            <w:tcW w:w="4675" w:type="dxa"/>
            <w:tcBorders>
              <w:left w:val="nil"/>
              <w:bottom w:val="nil"/>
            </w:tcBorders>
          </w:tcPr>
          <w:p w14:paraId="1536D248" w14:textId="3A4EF16A" w:rsidR="002D4070" w:rsidRDefault="00121783" w:rsidP="004D2284">
            <w:pPr>
              <w:rPr>
                <w:rFonts w:ascii="Arial" w:eastAsia="Arial" w:hAnsi="Arial" w:cs="Arial"/>
                <w:sz w:val="20"/>
                <w:szCs w:val="20"/>
              </w:rPr>
            </w:pPr>
            <w:r>
              <w:rPr>
                <w:rFonts w:ascii="Arial" w:eastAsia="Arial" w:hAnsi="Arial" w:cs="Arial"/>
                <w:sz w:val="20"/>
                <w:szCs w:val="20"/>
              </w:rPr>
              <w:t>4</w:t>
            </w:r>
          </w:p>
        </w:tc>
      </w:tr>
      <w:tr w:rsidR="002D4070" w14:paraId="3FC565A3" w14:textId="77777777" w:rsidTr="004D2284">
        <w:tc>
          <w:tcPr>
            <w:tcW w:w="4675" w:type="dxa"/>
            <w:tcBorders>
              <w:top w:val="nil"/>
              <w:bottom w:val="nil"/>
              <w:right w:val="nil"/>
            </w:tcBorders>
          </w:tcPr>
          <w:p w14:paraId="3F6A16DA" w14:textId="48C4B262" w:rsidR="002D4070" w:rsidRDefault="002D4070" w:rsidP="004D2284">
            <w:pPr>
              <w:rPr>
                <w:rFonts w:ascii="Arial" w:eastAsia="Arial" w:hAnsi="Arial" w:cs="Arial"/>
                <w:sz w:val="20"/>
                <w:szCs w:val="20"/>
              </w:rPr>
            </w:pPr>
            <w:r>
              <w:rPr>
                <w:rFonts w:ascii="Arial" w:eastAsia="Arial" w:hAnsi="Arial" w:cs="Arial"/>
                <w:sz w:val="20"/>
                <w:szCs w:val="20"/>
              </w:rPr>
              <w:t>Broj nastavnik</w:t>
            </w:r>
            <w:r w:rsidR="00121783">
              <w:rPr>
                <w:rFonts w:ascii="Arial" w:eastAsia="Arial" w:hAnsi="Arial" w:cs="Arial"/>
                <w:sz w:val="20"/>
                <w:szCs w:val="20"/>
              </w:rPr>
              <w:t xml:space="preserve">a kod kojih je izvršen nadzor: </w:t>
            </w:r>
          </w:p>
        </w:tc>
        <w:tc>
          <w:tcPr>
            <w:tcW w:w="4675" w:type="dxa"/>
            <w:tcBorders>
              <w:top w:val="nil"/>
              <w:left w:val="nil"/>
              <w:bottom w:val="nil"/>
            </w:tcBorders>
          </w:tcPr>
          <w:p w14:paraId="63FB6E5A" w14:textId="01903139" w:rsidR="002D4070" w:rsidRDefault="00121783" w:rsidP="004D2284">
            <w:pPr>
              <w:rPr>
                <w:rFonts w:ascii="Arial" w:eastAsia="Arial" w:hAnsi="Arial" w:cs="Arial"/>
                <w:sz w:val="20"/>
                <w:szCs w:val="20"/>
              </w:rPr>
            </w:pPr>
            <w:r>
              <w:rPr>
                <w:rFonts w:ascii="Arial" w:eastAsia="Arial" w:hAnsi="Arial" w:cs="Arial"/>
                <w:sz w:val="20"/>
                <w:szCs w:val="20"/>
              </w:rPr>
              <w:t>4</w:t>
            </w:r>
          </w:p>
        </w:tc>
      </w:tr>
      <w:tr w:rsidR="002D4070" w14:paraId="0A9AB635" w14:textId="77777777" w:rsidTr="004D2284">
        <w:trPr>
          <w:trHeight w:val="319"/>
        </w:trPr>
        <w:tc>
          <w:tcPr>
            <w:tcW w:w="4675" w:type="dxa"/>
            <w:tcBorders>
              <w:top w:val="nil"/>
              <w:bottom w:val="nil"/>
              <w:right w:val="nil"/>
            </w:tcBorders>
          </w:tcPr>
          <w:p w14:paraId="12D8EA1F" w14:textId="2FC4A4F4" w:rsidR="002D4070" w:rsidRDefault="002D4070" w:rsidP="004D2284">
            <w:pPr>
              <w:rPr>
                <w:rFonts w:ascii="Arial" w:eastAsia="Arial" w:hAnsi="Arial" w:cs="Arial"/>
                <w:sz w:val="20"/>
                <w:szCs w:val="20"/>
              </w:rPr>
            </w:pPr>
            <w:r>
              <w:rPr>
                <w:rFonts w:ascii="Arial" w:eastAsia="Arial" w:hAnsi="Arial" w:cs="Arial"/>
                <w:sz w:val="20"/>
                <w:szCs w:val="20"/>
              </w:rPr>
              <w:t xml:space="preserve">Posjećena </w:t>
            </w:r>
            <w:r w:rsidR="00121783">
              <w:rPr>
                <w:rFonts w:ascii="Arial" w:eastAsia="Arial" w:hAnsi="Arial" w:cs="Arial"/>
                <w:sz w:val="20"/>
                <w:szCs w:val="20"/>
              </w:rPr>
              <w:t xml:space="preserve">odjeljenja: </w:t>
            </w:r>
          </w:p>
        </w:tc>
        <w:tc>
          <w:tcPr>
            <w:tcW w:w="4675" w:type="dxa"/>
            <w:tcBorders>
              <w:top w:val="nil"/>
              <w:left w:val="nil"/>
              <w:bottom w:val="nil"/>
            </w:tcBorders>
          </w:tcPr>
          <w:p w14:paraId="269A5AD0" w14:textId="581AA7F6" w:rsidR="002D4070" w:rsidRDefault="00121783" w:rsidP="004D2284">
            <w:pPr>
              <w:rPr>
                <w:rFonts w:ascii="Arial" w:eastAsia="Arial" w:hAnsi="Arial" w:cs="Arial"/>
                <w:sz w:val="20"/>
                <w:szCs w:val="20"/>
              </w:rPr>
            </w:pPr>
            <w:r>
              <w:rPr>
                <w:rFonts w:ascii="Arial" w:eastAsia="Arial" w:hAnsi="Arial" w:cs="Arial"/>
                <w:sz w:val="20"/>
                <w:szCs w:val="20"/>
              </w:rPr>
              <w:t>II-1; II-3; I-1; I-3</w:t>
            </w:r>
          </w:p>
        </w:tc>
      </w:tr>
      <w:tr w:rsidR="002D4070" w14:paraId="339B4572" w14:textId="77777777" w:rsidTr="004D2284">
        <w:tc>
          <w:tcPr>
            <w:tcW w:w="4675" w:type="dxa"/>
            <w:tcBorders>
              <w:top w:val="nil"/>
              <w:right w:val="nil"/>
            </w:tcBorders>
          </w:tcPr>
          <w:p w14:paraId="6C4CBE28" w14:textId="580EB6FB" w:rsidR="002D4070" w:rsidRDefault="00121783" w:rsidP="004D2284">
            <w:pPr>
              <w:spacing w:line="276" w:lineRule="auto"/>
              <w:rPr>
                <w:rFonts w:ascii="Arial" w:eastAsia="Arial" w:hAnsi="Arial" w:cs="Arial"/>
                <w:sz w:val="20"/>
                <w:szCs w:val="20"/>
              </w:rPr>
            </w:pPr>
            <w:r>
              <w:rPr>
                <w:rFonts w:ascii="Arial" w:eastAsia="Arial" w:hAnsi="Arial" w:cs="Arial"/>
                <w:sz w:val="20"/>
                <w:szCs w:val="20"/>
              </w:rPr>
              <w:t>Broj posjećenih časova:</w:t>
            </w:r>
          </w:p>
        </w:tc>
        <w:tc>
          <w:tcPr>
            <w:tcW w:w="4675" w:type="dxa"/>
            <w:tcBorders>
              <w:top w:val="nil"/>
              <w:left w:val="nil"/>
            </w:tcBorders>
          </w:tcPr>
          <w:p w14:paraId="5727F97E" w14:textId="13BD16A6" w:rsidR="002D4070" w:rsidRDefault="00121783" w:rsidP="004D2284">
            <w:pPr>
              <w:spacing w:line="276" w:lineRule="auto"/>
              <w:rPr>
                <w:rFonts w:ascii="Arial" w:eastAsia="Arial" w:hAnsi="Arial" w:cs="Arial"/>
                <w:sz w:val="20"/>
                <w:szCs w:val="20"/>
              </w:rPr>
            </w:pPr>
            <w:r>
              <w:rPr>
                <w:rFonts w:ascii="Arial" w:eastAsia="Arial" w:hAnsi="Arial" w:cs="Arial"/>
                <w:sz w:val="20"/>
                <w:szCs w:val="20"/>
              </w:rPr>
              <w:t>4</w:t>
            </w:r>
          </w:p>
        </w:tc>
      </w:tr>
    </w:tbl>
    <w:p w14:paraId="66C3E4C1" w14:textId="77777777" w:rsidR="002D4070" w:rsidRDefault="002D4070" w:rsidP="002D4070">
      <w:pPr>
        <w:spacing w:after="0" w:line="276" w:lineRule="auto"/>
        <w:rPr>
          <w:rFonts w:ascii="Arial" w:eastAsia="Arial" w:hAnsi="Arial" w:cs="Arial"/>
          <w:sz w:val="8"/>
          <w:szCs w:val="8"/>
        </w:rPr>
      </w:pPr>
    </w:p>
    <w:p w14:paraId="159FA077" w14:textId="77777777" w:rsidR="002D4070" w:rsidRDefault="002D4070" w:rsidP="002D4070">
      <w:pPr>
        <w:spacing w:after="0" w:line="276" w:lineRule="auto"/>
        <w:rPr>
          <w:rFonts w:ascii="Arial" w:eastAsia="Arial" w:hAnsi="Arial" w:cs="Arial"/>
        </w:rPr>
      </w:pPr>
      <w:bookmarkStart w:id="6" w:name="_heading=h.gjdgxs" w:colFirst="0" w:colLast="0"/>
      <w:bookmarkEnd w:id="6"/>
    </w:p>
    <w:bookmarkStart w:id="7" w:name="_MON_1745146019"/>
    <w:bookmarkEnd w:id="7"/>
    <w:p w14:paraId="2B2DE319" w14:textId="33C540D2" w:rsidR="005B5ACC" w:rsidRDefault="005B5ACC" w:rsidP="002D4070">
      <w:pPr>
        <w:spacing w:after="0" w:line="276" w:lineRule="auto"/>
        <w:rPr>
          <w:rFonts w:ascii="Arial" w:eastAsia="Arial" w:hAnsi="Arial" w:cs="Arial"/>
        </w:rPr>
      </w:pPr>
      <w:r w:rsidRPr="00AF1472">
        <w:rPr>
          <w:rFonts w:ascii="Bookman Old Style" w:hAnsi="Bookman Old Style" w:cs="Arial"/>
        </w:rPr>
        <w:object w:dxaOrig="14666" w:dyaOrig="3442" w14:anchorId="1A6E056F">
          <v:shape id="_x0000_i1029" type="#_x0000_t75" style="width:454.5pt;height:108pt" o:ole="" o:bordertopcolor="red" o:borderleftcolor="red" o:borderbottomcolor="red" o:borderrightcolor="red">
            <v:imagedata r:id="rId17" o:title=""/>
            <w10:bordertop type="single" width="18"/>
            <w10:borderleft type="single" width="18"/>
            <w10:borderbottom type="single" width="18"/>
            <w10:borderright type="single" width="18"/>
          </v:shape>
          <o:OLEObject Type="Embed" ProgID="Excel.Sheet.8" ShapeID="_x0000_i1029" DrawAspect="Content" ObjectID="_1748168691" r:id="rId18"/>
        </w:object>
      </w:r>
    </w:p>
    <w:p w14:paraId="27DBC1CF" w14:textId="77777777" w:rsidR="002D4070" w:rsidRDefault="002D4070" w:rsidP="002D4070">
      <w:pPr>
        <w:spacing w:after="0" w:line="276" w:lineRule="auto"/>
        <w:rPr>
          <w:rFonts w:ascii="Arial" w:eastAsia="Arial" w:hAnsi="Arial" w:cs="Arial"/>
          <w:sz w:val="8"/>
          <w:szCs w:val="8"/>
        </w:rPr>
      </w:pPr>
    </w:p>
    <w:tbl>
      <w:tblPr>
        <w:tblW w:w="9350" w:type="dxa"/>
        <w:tblLayout w:type="fixed"/>
        <w:tblLook w:val="0400" w:firstRow="0" w:lastRow="0" w:firstColumn="0" w:lastColumn="0" w:noHBand="0" w:noVBand="1"/>
      </w:tblPr>
      <w:tblGrid>
        <w:gridCol w:w="675"/>
        <w:gridCol w:w="8675"/>
      </w:tblGrid>
      <w:tr w:rsidR="002D4070" w:rsidRPr="004D2284" w14:paraId="1350E311" w14:textId="77777777" w:rsidTr="008D57B9">
        <w:trPr>
          <w:trHeight w:val="20"/>
        </w:trPr>
        <w:tc>
          <w:tcPr>
            <w:tcW w:w="675" w:type="dxa"/>
            <w:shd w:val="clear" w:color="auto" w:fill="auto"/>
          </w:tcPr>
          <w:p w14:paraId="34A6EE1A" w14:textId="77777777" w:rsidR="002D4070" w:rsidRPr="004D2284" w:rsidRDefault="002D4070" w:rsidP="004D2284">
            <w:pPr>
              <w:spacing w:line="276" w:lineRule="auto"/>
              <w:jc w:val="both"/>
              <w:rPr>
                <w:rFonts w:asciiTheme="majorHAnsi" w:eastAsia="Arial Narrow" w:hAnsiTheme="majorHAnsi" w:cstheme="majorHAnsi"/>
                <w:sz w:val="24"/>
                <w:szCs w:val="24"/>
              </w:rPr>
            </w:pPr>
            <w:r w:rsidRPr="004D2284">
              <w:rPr>
                <w:rFonts w:asciiTheme="majorHAnsi" w:eastAsia="Arial Narrow" w:hAnsiTheme="majorHAnsi" w:cstheme="majorHAnsi"/>
                <w:sz w:val="24"/>
                <w:szCs w:val="24"/>
              </w:rPr>
              <w:t xml:space="preserve">R.br. </w:t>
            </w:r>
          </w:p>
        </w:tc>
        <w:tc>
          <w:tcPr>
            <w:tcW w:w="8675" w:type="dxa"/>
            <w:shd w:val="clear" w:color="auto" w:fill="auto"/>
          </w:tcPr>
          <w:p w14:paraId="0309355D" w14:textId="77777777" w:rsidR="002D4070" w:rsidRPr="004D2284" w:rsidRDefault="002D4070" w:rsidP="004D2284">
            <w:pPr>
              <w:spacing w:line="276" w:lineRule="auto"/>
              <w:jc w:val="both"/>
              <w:rPr>
                <w:rFonts w:asciiTheme="majorHAnsi" w:eastAsia="Arial" w:hAnsiTheme="majorHAnsi" w:cstheme="majorHAnsi"/>
                <w:sz w:val="24"/>
                <w:szCs w:val="24"/>
              </w:rPr>
            </w:pPr>
            <w:r w:rsidRPr="004D2284">
              <w:rPr>
                <w:rFonts w:asciiTheme="majorHAnsi" w:eastAsia="Arial" w:hAnsiTheme="majorHAnsi" w:cstheme="majorHAnsi"/>
                <w:sz w:val="24"/>
                <w:szCs w:val="24"/>
              </w:rPr>
              <w:t>Obrazloženje</w:t>
            </w:r>
          </w:p>
        </w:tc>
      </w:tr>
      <w:tr w:rsidR="002D4070" w:rsidRPr="004D2284" w14:paraId="72DE505C" w14:textId="77777777" w:rsidTr="008D57B9">
        <w:trPr>
          <w:trHeight w:val="20"/>
        </w:trPr>
        <w:tc>
          <w:tcPr>
            <w:tcW w:w="675" w:type="dxa"/>
            <w:shd w:val="clear" w:color="auto" w:fill="auto"/>
          </w:tcPr>
          <w:p w14:paraId="2123B216" w14:textId="7E0F118C" w:rsidR="002D4070" w:rsidRPr="004D2284" w:rsidRDefault="00121783" w:rsidP="004D2284">
            <w:pPr>
              <w:spacing w:line="276" w:lineRule="auto"/>
              <w:jc w:val="both"/>
              <w:rPr>
                <w:rFonts w:asciiTheme="majorHAnsi" w:eastAsia="Arial Narrow" w:hAnsiTheme="majorHAnsi" w:cstheme="majorHAnsi"/>
                <w:sz w:val="24"/>
                <w:szCs w:val="24"/>
              </w:rPr>
            </w:pPr>
            <w:r>
              <w:rPr>
                <w:rFonts w:asciiTheme="majorHAnsi" w:eastAsia="Arial Narrow" w:hAnsiTheme="majorHAnsi" w:cstheme="majorHAnsi"/>
                <w:sz w:val="24"/>
                <w:szCs w:val="24"/>
              </w:rPr>
              <w:t>stad</w:t>
            </w:r>
          </w:p>
        </w:tc>
        <w:tc>
          <w:tcPr>
            <w:tcW w:w="8675" w:type="dxa"/>
            <w:vMerge w:val="restart"/>
            <w:shd w:val="clear" w:color="auto" w:fill="auto"/>
          </w:tcPr>
          <w:p w14:paraId="2FEE8257" w14:textId="769BD477" w:rsidR="002D4070" w:rsidRPr="004D2284" w:rsidRDefault="002D4070" w:rsidP="002D4070">
            <w:pPr>
              <w:spacing w:after="0"/>
              <w:rPr>
                <w:rFonts w:asciiTheme="majorHAnsi" w:hAnsiTheme="majorHAnsi" w:cstheme="majorHAnsi"/>
                <w:sz w:val="24"/>
                <w:szCs w:val="24"/>
              </w:rPr>
            </w:pPr>
            <w:r w:rsidRPr="004D2284">
              <w:rPr>
                <w:rFonts w:asciiTheme="majorHAnsi" w:hAnsiTheme="majorHAnsi" w:cstheme="majorHAnsi"/>
                <w:sz w:val="24"/>
                <w:szCs w:val="24"/>
              </w:rPr>
              <w:t>Uvodne aktivnosti posjećenih časova su bile igre asocijacija vezane za</w:t>
            </w:r>
            <w:r w:rsidR="004D2284" w:rsidRPr="004D2284">
              <w:rPr>
                <w:rFonts w:asciiTheme="majorHAnsi" w:hAnsiTheme="majorHAnsi" w:cstheme="majorHAnsi"/>
                <w:sz w:val="24"/>
                <w:szCs w:val="24"/>
              </w:rPr>
              <w:t xml:space="preserve"> </w:t>
            </w:r>
            <w:r w:rsidRPr="004D2284">
              <w:rPr>
                <w:rFonts w:asciiTheme="majorHAnsi" w:hAnsiTheme="majorHAnsi" w:cstheme="majorHAnsi"/>
                <w:sz w:val="24"/>
                <w:szCs w:val="24"/>
              </w:rPr>
              <w:t>prethodno usvojene sadržaje.</w:t>
            </w:r>
          </w:p>
          <w:p w14:paraId="7EFC7DF5" w14:textId="6C0B2216" w:rsidR="002D4070" w:rsidRPr="004D2284" w:rsidRDefault="002D4070" w:rsidP="002D4070">
            <w:pPr>
              <w:spacing w:after="0"/>
              <w:rPr>
                <w:rFonts w:asciiTheme="majorHAnsi" w:hAnsiTheme="majorHAnsi" w:cstheme="majorHAnsi"/>
                <w:sz w:val="24"/>
                <w:szCs w:val="24"/>
              </w:rPr>
            </w:pPr>
            <w:r w:rsidRPr="004D2284">
              <w:rPr>
                <w:rFonts w:asciiTheme="majorHAnsi" w:hAnsiTheme="majorHAnsi" w:cstheme="majorHAnsi"/>
                <w:sz w:val="24"/>
                <w:szCs w:val="24"/>
              </w:rPr>
              <w:t xml:space="preserve">U daljem toku rada uz primjenu različitih aktivnosti: slušanje, čitanje, vokabular, izgovor, rješavanje udžbeničkih zadataka, povezuju sve to u jednu cjelinu, čime su ishodi časa zaokruženi u cjelinu. </w:t>
            </w:r>
          </w:p>
          <w:p w14:paraId="37792501" w14:textId="4B1EBCC3" w:rsidR="002D4070" w:rsidRPr="004D2284" w:rsidRDefault="002D4070" w:rsidP="002D4070">
            <w:pPr>
              <w:spacing w:after="0" w:line="276" w:lineRule="auto"/>
              <w:rPr>
                <w:rFonts w:asciiTheme="majorHAnsi" w:eastAsia="Arial" w:hAnsiTheme="majorHAnsi" w:cstheme="majorHAnsi"/>
                <w:sz w:val="24"/>
                <w:szCs w:val="24"/>
              </w:rPr>
            </w:pPr>
            <w:r w:rsidRPr="004D2284">
              <w:rPr>
                <w:rFonts w:asciiTheme="majorHAnsi" w:hAnsiTheme="majorHAnsi" w:cstheme="majorHAnsi"/>
                <w:sz w:val="24"/>
                <w:szCs w:val="24"/>
              </w:rPr>
              <w:t>Atmosfera na časovima</w:t>
            </w:r>
            <w:r w:rsidR="004D2284" w:rsidRPr="004D2284">
              <w:rPr>
                <w:rFonts w:asciiTheme="majorHAnsi" w:hAnsiTheme="majorHAnsi" w:cstheme="majorHAnsi"/>
                <w:sz w:val="24"/>
                <w:szCs w:val="24"/>
              </w:rPr>
              <w:t xml:space="preserve"> </w:t>
            </w:r>
            <w:r w:rsidRPr="004D2284">
              <w:rPr>
                <w:rFonts w:asciiTheme="majorHAnsi" w:hAnsiTheme="majorHAnsi" w:cstheme="majorHAnsi"/>
                <w:sz w:val="24"/>
                <w:szCs w:val="24"/>
              </w:rPr>
              <w:t>je radna i saradnička, uputstva su jasna i precizna. Učenici su uglavnom aktivni, u skladu sa svojim</w:t>
            </w:r>
            <w:r w:rsidR="004D2284" w:rsidRPr="004D2284">
              <w:rPr>
                <w:rFonts w:asciiTheme="majorHAnsi" w:hAnsiTheme="majorHAnsi" w:cstheme="majorHAnsi"/>
                <w:sz w:val="24"/>
                <w:szCs w:val="24"/>
              </w:rPr>
              <w:t xml:space="preserve"> </w:t>
            </w:r>
            <w:r w:rsidRPr="004D2284">
              <w:rPr>
                <w:rFonts w:asciiTheme="majorHAnsi" w:hAnsiTheme="majorHAnsi" w:cstheme="majorHAnsi"/>
                <w:sz w:val="24"/>
                <w:szCs w:val="24"/>
              </w:rPr>
              <w:t xml:space="preserve">mogućnostima. Časovi imaju jasnu strukturu, metode i oblici rada su dobro odabrani. </w:t>
            </w:r>
          </w:p>
          <w:p w14:paraId="3D8D5AB9" w14:textId="426E219B" w:rsidR="002D4070" w:rsidRPr="004D2284" w:rsidRDefault="002D4070" w:rsidP="002D4070">
            <w:pPr>
              <w:spacing w:after="0"/>
              <w:rPr>
                <w:rFonts w:asciiTheme="majorHAnsi" w:eastAsia="Arial" w:hAnsiTheme="majorHAnsi" w:cstheme="majorHAnsi"/>
                <w:sz w:val="24"/>
                <w:szCs w:val="24"/>
              </w:rPr>
            </w:pPr>
            <w:r w:rsidRPr="004D2284">
              <w:rPr>
                <w:rFonts w:asciiTheme="majorHAnsi" w:hAnsiTheme="majorHAnsi" w:cstheme="majorHAnsi"/>
                <w:sz w:val="24"/>
                <w:szCs w:val="24"/>
              </w:rPr>
              <w:t>Posjećena odjeljenja</w:t>
            </w:r>
            <w:r w:rsidR="004D2284" w:rsidRPr="004D2284">
              <w:rPr>
                <w:rFonts w:asciiTheme="majorHAnsi" w:hAnsiTheme="majorHAnsi" w:cstheme="majorHAnsi"/>
                <w:sz w:val="24"/>
                <w:szCs w:val="24"/>
              </w:rPr>
              <w:t xml:space="preserve"> </w:t>
            </w:r>
            <w:r w:rsidRPr="004D2284">
              <w:rPr>
                <w:rFonts w:asciiTheme="majorHAnsi" w:hAnsiTheme="majorHAnsi" w:cstheme="majorHAnsi"/>
                <w:sz w:val="24"/>
                <w:szCs w:val="24"/>
              </w:rPr>
              <w:t>imaju raznoliku strukturu</w:t>
            </w:r>
            <w:r w:rsidR="004D2284" w:rsidRPr="004D2284">
              <w:rPr>
                <w:rFonts w:asciiTheme="majorHAnsi" w:hAnsiTheme="majorHAnsi" w:cstheme="majorHAnsi"/>
                <w:sz w:val="24"/>
                <w:szCs w:val="24"/>
              </w:rPr>
              <w:t xml:space="preserve"> </w:t>
            </w:r>
            <w:r w:rsidRPr="004D2284">
              <w:rPr>
                <w:rFonts w:asciiTheme="majorHAnsi" w:hAnsiTheme="majorHAnsi" w:cstheme="majorHAnsi"/>
                <w:sz w:val="24"/>
                <w:szCs w:val="24"/>
              </w:rPr>
              <w:t>učenika, različitih mogućnosti i postignuća, i većini učenika je potreban konstantan podsticaj nastavnica u radu.</w:t>
            </w:r>
          </w:p>
        </w:tc>
      </w:tr>
      <w:tr w:rsidR="002D4070" w:rsidRPr="004D2284" w14:paraId="25602353" w14:textId="77777777" w:rsidTr="008D57B9">
        <w:trPr>
          <w:trHeight w:val="20"/>
        </w:trPr>
        <w:tc>
          <w:tcPr>
            <w:tcW w:w="675" w:type="dxa"/>
            <w:shd w:val="clear" w:color="auto" w:fill="auto"/>
          </w:tcPr>
          <w:p w14:paraId="55BDBB81" w14:textId="77777777" w:rsidR="002D4070" w:rsidRPr="004D2284" w:rsidRDefault="002D4070" w:rsidP="004D2284">
            <w:pPr>
              <w:spacing w:line="276" w:lineRule="auto"/>
              <w:jc w:val="both"/>
              <w:rPr>
                <w:rFonts w:asciiTheme="majorHAnsi" w:eastAsia="Arial Narrow" w:hAnsiTheme="majorHAnsi" w:cstheme="majorHAnsi"/>
                <w:sz w:val="24"/>
                <w:szCs w:val="24"/>
              </w:rPr>
            </w:pPr>
            <w:r w:rsidRPr="004D2284">
              <w:rPr>
                <w:rFonts w:asciiTheme="majorHAnsi" w:eastAsia="Arial Narrow" w:hAnsiTheme="majorHAnsi" w:cstheme="majorHAnsi"/>
                <w:sz w:val="24"/>
                <w:szCs w:val="24"/>
              </w:rPr>
              <w:t xml:space="preserve">1.1. </w:t>
            </w:r>
          </w:p>
        </w:tc>
        <w:tc>
          <w:tcPr>
            <w:tcW w:w="8675" w:type="dxa"/>
            <w:vMerge/>
            <w:shd w:val="clear" w:color="auto" w:fill="auto"/>
          </w:tcPr>
          <w:p w14:paraId="6ACF14DC" w14:textId="77777777" w:rsidR="002D4070" w:rsidRPr="004D2284" w:rsidRDefault="002D4070" w:rsidP="004D2284">
            <w:pPr>
              <w:widowControl w:val="0"/>
              <w:pBdr>
                <w:top w:val="nil"/>
                <w:left w:val="nil"/>
                <w:bottom w:val="nil"/>
                <w:right w:val="nil"/>
                <w:between w:val="nil"/>
              </w:pBdr>
              <w:spacing w:line="276" w:lineRule="auto"/>
              <w:rPr>
                <w:rFonts w:asciiTheme="majorHAnsi" w:eastAsia="Arial Narrow" w:hAnsiTheme="majorHAnsi" w:cstheme="majorHAnsi"/>
                <w:sz w:val="24"/>
                <w:szCs w:val="24"/>
              </w:rPr>
            </w:pPr>
          </w:p>
        </w:tc>
      </w:tr>
      <w:tr w:rsidR="002D4070" w:rsidRPr="004D2284" w14:paraId="4473D386" w14:textId="77777777" w:rsidTr="008D57B9">
        <w:trPr>
          <w:trHeight w:val="1268"/>
        </w:trPr>
        <w:tc>
          <w:tcPr>
            <w:tcW w:w="675" w:type="dxa"/>
            <w:shd w:val="clear" w:color="auto" w:fill="auto"/>
          </w:tcPr>
          <w:p w14:paraId="4D601539" w14:textId="77777777" w:rsidR="002D4070" w:rsidRPr="004D2284" w:rsidRDefault="002D4070" w:rsidP="004D2284">
            <w:pPr>
              <w:spacing w:before="120" w:after="0" w:line="240" w:lineRule="auto"/>
              <w:jc w:val="both"/>
              <w:rPr>
                <w:rFonts w:asciiTheme="majorHAnsi" w:eastAsia="Arial Narrow" w:hAnsiTheme="majorHAnsi" w:cstheme="majorHAnsi"/>
                <w:sz w:val="24"/>
                <w:szCs w:val="24"/>
              </w:rPr>
            </w:pPr>
            <w:r w:rsidRPr="004D2284">
              <w:rPr>
                <w:rFonts w:asciiTheme="majorHAnsi" w:eastAsia="Arial Narrow" w:hAnsiTheme="majorHAnsi" w:cstheme="majorHAnsi"/>
                <w:sz w:val="24"/>
                <w:szCs w:val="24"/>
              </w:rPr>
              <w:t xml:space="preserve">1.2. </w:t>
            </w:r>
          </w:p>
        </w:tc>
        <w:tc>
          <w:tcPr>
            <w:tcW w:w="8675" w:type="dxa"/>
            <w:shd w:val="clear" w:color="auto" w:fill="auto"/>
          </w:tcPr>
          <w:p w14:paraId="7A1AFB47" w14:textId="77777777" w:rsidR="002D4070" w:rsidRPr="004D2284" w:rsidRDefault="002D4070" w:rsidP="004D2284">
            <w:pPr>
              <w:spacing w:before="120" w:after="0" w:line="240" w:lineRule="auto"/>
              <w:rPr>
                <w:rFonts w:asciiTheme="majorHAnsi" w:eastAsia="Arial" w:hAnsiTheme="majorHAnsi" w:cstheme="majorHAnsi"/>
                <w:sz w:val="24"/>
                <w:szCs w:val="24"/>
              </w:rPr>
            </w:pPr>
            <w:r w:rsidRPr="004D2284">
              <w:rPr>
                <w:rFonts w:asciiTheme="majorHAnsi" w:eastAsia="Arial" w:hAnsiTheme="majorHAnsi" w:cstheme="majorHAnsi"/>
                <w:sz w:val="24"/>
                <w:szCs w:val="24"/>
              </w:rPr>
              <w:t>Na sjednici Stručnog aktiva su usaglašeni kriterijumi ocjenjivanja.</w:t>
            </w:r>
          </w:p>
          <w:p w14:paraId="7826CF3F" w14:textId="77777777" w:rsidR="002D4070" w:rsidRPr="004D2284" w:rsidRDefault="002D4070" w:rsidP="002D4070">
            <w:pPr>
              <w:spacing w:after="0" w:line="276" w:lineRule="auto"/>
              <w:jc w:val="both"/>
              <w:rPr>
                <w:rFonts w:asciiTheme="majorHAnsi" w:hAnsiTheme="majorHAnsi" w:cstheme="majorHAnsi"/>
                <w:sz w:val="24"/>
                <w:szCs w:val="24"/>
              </w:rPr>
            </w:pPr>
            <w:r w:rsidRPr="004D2284">
              <w:rPr>
                <w:rFonts w:asciiTheme="majorHAnsi" w:hAnsiTheme="majorHAnsi" w:cstheme="majorHAnsi"/>
                <w:sz w:val="24"/>
                <w:szCs w:val="24"/>
              </w:rPr>
              <w:t>Nastavnice posjeduju lične bilježnice sa postignućima učenika, ali se postignuća prate iz nedovoljno elemenata: usmeni, pismeni, test, knjiga, sveska, aktivnost…</w:t>
            </w:r>
          </w:p>
          <w:p w14:paraId="03E998DB" w14:textId="6964E02E" w:rsidR="002D4070" w:rsidRPr="004D2284" w:rsidRDefault="002D4070" w:rsidP="002D4070">
            <w:pPr>
              <w:spacing w:after="0" w:line="276" w:lineRule="auto"/>
              <w:jc w:val="both"/>
              <w:rPr>
                <w:rFonts w:asciiTheme="majorHAnsi" w:eastAsia="Arial" w:hAnsiTheme="majorHAnsi" w:cstheme="majorHAnsi"/>
                <w:sz w:val="24"/>
                <w:szCs w:val="24"/>
              </w:rPr>
            </w:pPr>
            <w:r w:rsidRPr="004D2284">
              <w:rPr>
                <w:rFonts w:asciiTheme="majorHAnsi" w:eastAsia="Arial" w:hAnsiTheme="majorHAnsi" w:cstheme="majorHAnsi"/>
                <w:sz w:val="24"/>
                <w:szCs w:val="24"/>
              </w:rPr>
              <w:t>Na dan nadzora nema ocjena u</w:t>
            </w:r>
            <w:r w:rsidR="004D2284" w:rsidRPr="004D2284">
              <w:rPr>
                <w:rFonts w:asciiTheme="majorHAnsi" w:eastAsia="Arial" w:hAnsiTheme="majorHAnsi" w:cstheme="majorHAnsi"/>
                <w:sz w:val="24"/>
                <w:szCs w:val="24"/>
              </w:rPr>
              <w:t xml:space="preserve"> </w:t>
            </w:r>
            <w:r w:rsidRPr="004D2284">
              <w:rPr>
                <w:rFonts w:asciiTheme="majorHAnsi" w:eastAsia="Arial" w:hAnsiTheme="majorHAnsi" w:cstheme="majorHAnsi"/>
                <w:sz w:val="24"/>
                <w:szCs w:val="24"/>
              </w:rPr>
              <w:t>Odjeljenjskoj knjizi za tekući klasifikacioni period. U prethodnoj klasifikaciji, postoji samo zakonski minimum ocjena u Odjeljenjskoj knjizi.</w:t>
            </w:r>
          </w:p>
          <w:p w14:paraId="3399AB81" w14:textId="05C30997" w:rsidR="002D4070" w:rsidRPr="004D2284" w:rsidRDefault="002D4070" w:rsidP="002D4070">
            <w:pPr>
              <w:spacing w:after="0" w:line="276" w:lineRule="auto"/>
              <w:jc w:val="both"/>
              <w:rPr>
                <w:rFonts w:asciiTheme="majorHAnsi" w:eastAsia="Arial" w:hAnsiTheme="majorHAnsi" w:cstheme="majorHAnsi"/>
                <w:sz w:val="24"/>
                <w:szCs w:val="24"/>
              </w:rPr>
            </w:pPr>
            <w:r w:rsidRPr="004D2284">
              <w:rPr>
                <w:rFonts w:asciiTheme="majorHAnsi" w:eastAsia="Arial" w:hAnsiTheme="majorHAnsi" w:cstheme="majorHAnsi"/>
                <w:sz w:val="24"/>
                <w:szCs w:val="24"/>
              </w:rPr>
              <w:t>Iako je Godišnjim planom rada nastavnika planirano, pism</w:t>
            </w:r>
            <w:r w:rsidR="000D7569">
              <w:rPr>
                <w:rFonts w:asciiTheme="majorHAnsi" w:eastAsia="Arial" w:hAnsiTheme="majorHAnsi" w:cstheme="majorHAnsi"/>
                <w:sz w:val="24"/>
                <w:szCs w:val="24"/>
              </w:rPr>
              <w:t>eni zadaci se ne rade iz sve čet</w:t>
            </w:r>
            <w:r w:rsidRPr="004D2284">
              <w:rPr>
                <w:rFonts w:asciiTheme="majorHAnsi" w:eastAsia="Arial" w:hAnsiTheme="majorHAnsi" w:cstheme="majorHAnsi"/>
                <w:sz w:val="24"/>
                <w:szCs w:val="24"/>
              </w:rPr>
              <w:t>iri cjeline, već se kombinuje izrada prema mogućnostima učenika.</w:t>
            </w:r>
          </w:p>
          <w:p w14:paraId="29553235" w14:textId="6DB89FDF" w:rsidR="002D4070" w:rsidRPr="004D2284" w:rsidRDefault="002D4070" w:rsidP="002D4070">
            <w:pPr>
              <w:spacing w:after="0" w:line="276" w:lineRule="auto"/>
              <w:jc w:val="both"/>
              <w:rPr>
                <w:rFonts w:asciiTheme="majorHAnsi" w:eastAsia="Arial" w:hAnsiTheme="majorHAnsi" w:cstheme="majorHAnsi"/>
                <w:sz w:val="24"/>
                <w:szCs w:val="24"/>
              </w:rPr>
            </w:pPr>
            <w:r w:rsidRPr="004D2284">
              <w:rPr>
                <w:rFonts w:asciiTheme="majorHAnsi" w:hAnsiTheme="majorHAnsi" w:cstheme="majorHAnsi"/>
                <w:sz w:val="24"/>
                <w:szCs w:val="24"/>
              </w:rPr>
              <w:t>Učenicima se pruža odgovarajuća podrška u skladu sa njihovim postignućima. Pored planova za dodatnu i dopunsku nastavu, vodi se veoma uredna i detaljna ev</w:t>
            </w:r>
            <w:r w:rsidR="000D7569">
              <w:rPr>
                <w:rFonts w:asciiTheme="majorHAnsi" w:hAnsiTheme="majorHAnsi" w:cstheme="majorHAnsi"/>
                <w:sz w:val="24"/>
                <w:szCs w:val="24"/>
              </w:rPr>
              <w:t>idencija o izvođenju iste, kao</w:t>
            </w:r>
            <w:r w:rsidRPr="004D2284">
              <w:rPr>
                <w:rFonts w:asciiTheme="majorHAnsi" w:hAnsiTheme="majorHAnsi" w:cstheme="majorHAnsi"/>
                <w:sz w:val="24"/>
                <w:szCs w:val="24"/>
              </w:rPr>
              <w:t xml:space="preserve"> i prisustvu učenika.</w:t>
            </w:r>
          </w:p>
        </w:tc>
      </w:tr>
    </w:tbl>
    <w:p w14:paraId="07B538B8" w14:textId="77777777" w:rsidR="008D57B9" w:rsidRDefault="008D57B9">
      <w:r>
        <w:br w:type="page"/>
      </w:r>
    </w:p>
    <w:tbl>
      <w:tblPr>
        <w:tblW w:w="9350" w:type="dxa"/>
        <w:tblLayout w:type="fixed"/>
        <w:tblLook w:val="0400" w:firstRow="0" w:lastRow="0" w:firstColumn="0" w:lastColumn="0" w:noHBand="0" w:noVBand="1"/>
      </w:tblPr>
      <w:tblGrid>
        <w:gridCol w:w="675"/>
        <w:gridCol w:w="8675"/>
      </w:tblGrid>
      <w:tr w:rsidR="002D4070" w:rsidRPr="004D2284" w14:paraId="21276A3B" w14:textId="77777777" w:rsidTr="008D57B9">
        <w:trPr>
          <w:trHeight w:val="95"/>
        </w:trPr>
        <w:tc>
          <w:tcPr>
            <w:tcW w:w="675" w:type="dxa"/>
            <w:shd w:val="clear" w:color="auto" w:fill="auto"/>
          </w:tcPr>
          <w:p w14:paraId="2A86A555" w14:textId="420CFF91" w:rsidR="002D4070" w:rsidRPr="004D2284" w:rsidRDefault="002D4070" w:rsidP="004D2284">
            <w:pPr>
              <w:spacing w:line="276" w:lineRule="auto"/>
              <w:rPr>
                <w:rFonts w:asciiTheme="majorHAnsi" w:eastAsia="Arial Narrow" w:hAnsiTheme="majorHAnsi" w:cstheme="majorHAnsi"/>
                <w:sz w:val="24"/>
                <w:szCs w:val="24"/>
              </w:rPr>
            </w:pPr>
          </w:p>
        </w:tc>
        <w:tc>
          <w:tcPr>
            <w:tcW w:w="8675" w:type="dxa"/>
            <w:shd w:val="clear" w:color="auto" w:fill="auto"/>
          </w:tcPr>
          <w:p w14:paraId="0A8165B4" w14:textId="46257FC3" w:rsidR="002D4070" w:rsidRPr="004D2284" w:rsidRDefault="002D4070" w:rsidP="00121783">
            <w:pPr>
              <w:spacing w:before="120" w:after="0" w:line="240" w:lineRule="auto"/>
              <w:rPr>
                <w:rFonts w:asciiTheme="majorHAnsi" w:eastAsia="Arial" w:hAnsiTheme="majorHAnsi" w:cstheme="majorHAnsi"/>
                <w:b/>
                <w:i/>
                <w:sz w:val="24"/>
                <w:szCs w:val="24"/>
              </w:rPr>
            </w:pPr>
            <w:r w:rsidRPr="004D2284">
              <w:rPr>
                <w:rFonts w:asciiTheme="majorHAnsi" w:eastAsia="Arial" w:hAnsiTheme="majorHAnsi" w:cstheme="majorHAnsi"/>
                <w:b/>
                <w:i/>
                <w:sz w:val="24"/>
                <w:szCs w:val="24"/>
              </w:rPr>
              <w:t>Preporuk</w:t>
            </w:r>
            <w:r w:rsidR="00121783">
              <w:rPr>
                <w:rFonts w:asciiTheme="majorHAnsi" w:eastAsia="Arial" w:hAnsiTheme="majorHAnsi" w:cstheme="majorHAnsi"/>
                <w:b/>
                <w:i/>
                <w:sz w:val="24"/>
                <w:szCs w:val="24"/>
              </w:rPr>
              <w:t>e</w:t>
            </w:r>
            <w:r w:rsidRPr="004D2284">
              <w:rPr>
                <w:rFonts w:asciiTheme="majorHAnsi" w:eastAsia="Arial" w:hAnsiTheme="majorHAnsi" w:cstheme="majorHAnsi"/>
                <w:b/>
                <w:i/>
                <w:sz w:val="24"/>
                <w:szCs w:val="24"/>
              </w:rPr>
              <w:t>:</w:t>
            </w:r>
          </w:p>
        </w:tc>
      </w:tr>
      <w:tr w:rsidR="002D4070" w:rsidRPr="004D2284" w14:paraId="48A72136" w14:textId="77777777" w:rsidTr="008D57B9">
        <w:trPr>
          <w:trHeight w:val="20"/>
        </w:trPr>
        <w:tc>
          <w:tcPr>
            <w:tcW w:w="675" w:type="dxa"/>
            <w:shd w:val="clear" w:color="auto" w:fill="auto"/>
          </w:tcPr>
          <w:p w14:paraId="002329FC" w14:textId="77777777" w:rsidR="002D4070" w:rsidRPr="004D2284" w:rsidRDefault="002D4070" w:rsidP="004D2284">
            <w:pPr>
              <w:spacing w:line="276" w:lineRule="auto"/>
              <w:rPr>
                <w:rFonts w:asciiTheme="majorHAnsi" w:eastAsia="Arial Narrow" w:hAnsiTheme="majorHAnsi" w:cstheme="majorHAnsi"/>
                <w:sz w:val="24"/>
                <w:szCs w:val="24"/>
              </w:rPr>
            </w:pPr>
          </w:p>
        </w:tc>
        <w:tc>
          <w:tcPr>
            <w:tcW w:w="8675" w:type="dxa"/>
            <w:shd w:val="clear" w:color="auto" w:fill="auto"/>
          </w:tcPr>
          <w:p w14:paraId="600E6623" w14:textId="77777777" w:rsidR="002D4070" w:rsidRPr="004D2284" w:rsidRDefault="002D4070" w:rsidP="004D2284">
            <w:pPr>
              <w:pStyle w:val="ListParagraph"/>
              <w:numPr>
                <w:ilvl w:val="0"/>
                <w:numId w:val="38"/>
              </w:numPr>
              <w:spacing w:after="0" w:line="240" w:lineRule="auto"/>
              <w:ind w:left="346" w:hanging="346"/>
              <w:contextualSpacing w:val="0"/>
              <w:jc w:val="both"/>
              <w:rPr>
                <w:rFonts w:asciiTheme="majorHAnsi" w:hAnsiTheme="majorHAnsi" w:cstheme="majorHAnsi"/>
                <w:sz w:val="24"/>
                <w:szCs w:val="24"/>
              </w:rPr>
            </w:pPr>
            <w:r w:rsidRPr="004D2284">
              <w:rPr>
                <w:rFonts w:asciiTheme="majorHAnsi" w:hAnsiTheme="majorHAnsi" w:cstheme="majorHAnsi"/>
                <w:sz w:val="24"/>
                <w:szCs w:val="24"/>
              </w:rPr>
              <w:t>Povećati broj i ujednačiti elemente procjene postignuća učenika na nivou Aktiva i redovno pratiti postignuća učenika.</w:t>
            </w:r>
          </w:p>
          <w:p w14:paraId="23713265" w14:textId="77777777" w:rsidR="002D4070" w:rsidRPr="004D2284" w:rsidRDefault="002D4070" w:rsidP="004D2284">
            <w:pPr>
              <w:pStyle w:val="ListParagraph"/>
              <w:numPr>
                <w:ilvl w:val="0"/>
                <w:numId w:val="38"/>
              </w:numPr>
              <w:spacing w:after="0" w:line="240" w:lineRule="auto"/>
              <w:ind w:left="343" w:hanging="343"/>
              <w:jc w:val="both"/>
              <w:rPr>
                <w:rFonts w:asciiTheme="majorHAnsi" w:eastAsia="Arial" w:hAnsiTheme="majorHAnsi" w:cstheme="majorHAnsi"/>
                <w:sz w:val="24"/>
                <w:szCs w:val="24"/>
              </w:rPr>
            </w:pPr>
            <w:r w:rsidRPr="004D2284">
              <w:rPr>
                <w:rFonts w:asciiTheme="majorHAnsi" w:hAnsiTheme="majorHAnsi" w:cstheme="majorHAnsi"/>
                <w:sz w:val="24"/>
                <w:szCs w:val="24"/>
              </w:rPr>
              <w:t>Pismene zadatke raditi iz sve četiri cjeline, shodno Predmetnom programu, a težinu zadataka prilagoditi mogućnostima učenika.</w:t>
            </w:r>
          </w:p>
        </w:tc>
      </w:tr>
      <w:tr w:rsidR="002D4070" w:rsidRPr="004D2284" w14:paraId="2FAFC088" w14:textId="77777777" w:rsidTr="008D57B9">
        <w:trPr>
          <w:trHeight w:val="1277"/>
        </w:trPr>
        <w:tc>
          <w:tcPr>
            <w:tcW w:w="675" w:type="dxa"/>
            <w:shd w:val="clear" w:color="auto" w:fill="auto"/>
          </w:tcPr>
          <w:p w14:paraId="4EB1EA42" w14:textId="77777777" w:rsidR="002D4070" w:rsidRPr="004D2284" w:rsidRDefault="002D4070" w:rsidP="004D2284">
            <w:pPr>
              <w:spacing w:before="120" w:line="240" w:lineRule="auto"/>
              <w:jc w:val="both"/>
              <w:rPr>
                <w:rFonts w:asciiTheme="majorHAnsi" w:eastAsia="Arial Narrow" w:hAnsiTheme="majorHAnsi" w:cstheme="majorHAnsi"/>
                <w:sz w:val="24"/>
                <w:szCs w:val="24"/>
              </w:rPr>
            </w:pPr>
            <w:r w:rsidRPr="004D2284">
              <w:rPr>
                <w:rFonts w:asciiTheme="majorHAnsi" w:eastAsia="Arial Narrow" w:hAnsiTheme="majorHAnsi" w:cstheme="majorHAnsi"/>
                <w:sz w:val="24"/>
                <w:szCs w:val="24"/>
              </w:rPr>
              <w:t xml:space="preserve">1.3. </w:t>
            </w:r>
          </w:p>
        </w:tc>
        <w:tc>
          <w:tcPr>
            <w:tcW w:w="8675" w:type="dxa"/>
            <w:shd w:val="clear" w:color="auto" w:fill="auto"/>
          </w:tcPr>
          <w:p w14:paraId="1A74D76C" w14:textId="77777777" w:rsidR="002D4070" w:rsidRPr="004D2284" w:rsidRDefault="002D4070" w:rsidP="004D2284">
            <w:pPr>
              <w:spacing w:before="120" w:after="0" w:line="240" w:lineRule="auto"/>
              <w:jc w:val="both"/>
              <w:rPr>
                <w:rFonts w:asciiTheme="majorHAnsi" w:eastAsia="Arial" w:hAnsiTheme="majorHAnsi" w:cstheme="majorHAnsi"/>
                <w:sz w:val="24"/>
                <w:szCs w:val="24"/>
              </w:rPr>
            </w:pPr>
            <w:r w:rsidRPr="004D2284">
              <w:rPr>
                <w:rFonts w:asciiTheme="majorHAnsi" w:eastAsia="Arial" w:hAnsiTheme="majorHAnsi" w:cstheme="majorHAnsi"/>
                <w:sz w:val="24"/>
                <w:szCs w:val="24"/>
              </w:rPr>
              <w:t>Godišnji planovi rada nastavnika rađeni su na preporučenom formularu i zadovoljavaju preporučeni minimum elemenata. Časovi otvorenog dijela kurikuluma su jasno izdvojeni.</w:t>
            </w:r>
          </w:p>
          <w:p w14:paraId="0F78FDDD" w14:textId="3BB0BAE4" w:rsidR="002D4070" w:rsidRPr="004D2284" w:rsidRDefault="002D4070" w:rsidP="002D4070">
            <w:pPr>
              <w:spacing w:after="0" w:line="276" w:lineRule="auto"/>
              <w:jc w:val="both"/>
              <w:rPr>
                <w:rFonts w:asciiTheme="majorHAnsi" w:eastAsia="Arial" w:hAnsiTheme="majorHAnsi" w:cstheme="majorHAnsi"/>
                <w:sz w:val="24"/>
                <w:szCs w:val="24"/>
              </w:rPr>
            </w:pPr>
            <w:r w:rsidRPr="004D2284">
              <w:rPr>
                <w:rFonts w:asciiTheme="majorHAnsi" w:eastAsia="Arial" w:hAnsiTheme="majorHAnsi" w:cstheme="majorHAnsi"/>
                <w:sz w:val="24"/>
                <w:szCs w:val="24"/>
              </w:rPr>
              <w:t>Osim za posjećene časove, nije bilo uvida u ostale pisane pripreme za čas. Pripreme su rađene na neadekvatnom formularu, sa suvišnim i neodgovarajućim elementima, fokusirane su na aktivnosti</w:t>
            </w:r>
            <w:r w:rsidR="004D2284" w:rsidRPr="004D2284">
              <w:rPr>
                <w:rFonts w:asciiTheme="majorHAnsi" w:eastAsia="Arial" w:hAnsiTheme="majorHAnsi" w:cstheme="majorHAnsi"/>
                <w:sz w:val="24"/>
                <w:szCs w:val="24"/>
              </w:rPr>
              <w:t xml:space="preserve"> </w:t>
            </w:r>
            <w:r w:rsidRPr="004D2284">
              <w:rPr>
                <w:rFonts w:asciiTheme="majorHAnsi" w:eastAsia="Arial" w:hAnsiTheme="majorHAnsi" w:cstheme="majorHAnsi"/>
                <w:sz w:val="24"/>
                <w:szCs w:val="24"/>
              </w:rPr>
              <w:t>nastavnika.</w:t>
            </w:r>
          </w:p>
        </w:tc>
      </w:tr>
      <w:tr w:rsidR="002D4070" w:rsidRPr="004D2284" w14:paraId="1F315906" w14:textId="77777777" w:rsidTr="008D57B9">
        <w:trPr>
          <w:trHeight w:val="20"/>
        </w:trPr>
        <w:tc>
          <w:tcPr>
            <w:tcW w:w="675" w:type="dxa"/>
            <w:shd w:val="clear" w:color="auto" w:fill="auto"/>
          </w:tcPr>
          <w:p w14:paraId="0479F28F" w14:textId="77777777" w:rsidR="002D4070" w:rsidRPr="004D2284" w:rsidRDefault="002D4070" w:rsidP="004D2284">
            <w:pPr>
              <w:spacing w:line="276" w:lineRule="auto"/>
              <w:rPr>
                <w:rFonts w:asciiTheme="majorHAnsi" w:eastAsia="Arial Narrow" w:hAnsiTheme="majorHAnsi" w:cstheme="majorHAnsi"/>
                <w:sz w:val="24"/>
                <w:szCs w:val="24"/>
              </w:rPr>
            </w:pPr>
          </w:p>
        </w:tc>
        <w:tc>
          <w:tcPr>
            <w:tcW w:w="8675" w:type="dxa"/>
            <w:shd w:val="clear" w:color="auto" w:fill="auto"/>
          </w:tcPr>
          <w:p w14:paraId="555B008F" w14:textId="3C299C0E" w:rsidR="002D4070" w:rsidRPr="004D2284" w:rsidRDefault="002D4070" w:rsidP="00121783">
            <w:pPr>
              <w:spacing w:before="120" w:after="0" w:line="240" w:lineRule="auto"/>
              <w:rPr>
                <w:rFonts w:asciiTheme="majorHAnsi" w:eastAsia="Arial" w:hAnsiTheme="majorHAnsi" w:cstheme="majorHAnsi"/>
                <w:b/>
                <w:i/>
                <w:sz w:val="24"/>
                <w:szCs w:val="24"/>
              </w:rPr>
            </w:pPr>
            <w:r w:rsidRPr="004D2284">
              <w:rPr>
                <w:rFonts w:asciiTheme="majorHAnsi" w:eastAsia="Arial" w:hAnsiTheme="majorHAnsi" w:cstheme="majorHAnsi"/>
                <w:b/>
                <w:i/>
                <w:sz w:val="24"/>
                <w:szCs w:val="24"/>
              </w:rPr>
              <w:t>Preporuk</w:t>
            </w:r>
            <w:r w:rsidR="00121783">
              <w:rPr>
                <w:rFonts w:asciiTheme="majorHAnsi" w:eastAsia="Arial" w:hAnsiTheme="majorHAnsi" w:cstheme="majorHAnsi"/>
                <w:b/>
                <w:i/>
                <w:sz w:val="24"/>
                <w:szCs w:val="24"/>
              </w:rPr>
              <w:t>e</w:t>
            </w:r>
            <w:r w:rsidRPr="004D2284">
              <w:rPr>
                <w:rFonts w:asciiTheme="majorHAnsi" w:eastAsia="Arial" w:hAnsiTheme="majorHAnsi" w:cstheme="majorHAnsi"/>
                <w:b/>
                <w:i/>
                <w:sz w:val="24"/>
                <w:szCs w:val="24"/>
              </w:rPr>
              <w:t>:</w:t>
            </w:r>
          </w:p>
        </w:tc>
      </w:tr>
      <w:tr w:rsidR="002D4070" w:rsidRPr="004D2284" w14:paraId="2E33AF7B" w14:textId="77777777" w:rsidTr="008D57B9">
        <w:trPr>
          <w:trHeight w:val="20"/>
        </w:trPr>
        <w:tc>
          <w:tcPr>
            <w:tcW w:w="675" w:type="dxa"/>
            <w:shd w:val="clear" w:color="auto" w:fill="auto"/>
          </w:tcPr>
          <w:p w14:paraId="4331044F" w14:textId="77777777" w:rsidR="002D4070" w:rsidRPr="004D2284" w:rsidRDefault="002D4070" w:rsidP="004D2284">
            <w:pPr>
              <w:spacing w:line="276" w:lineRule="auto"/>
              <w:rPr>
                <w:rFonts w:asciiTheme="majorHAnsi" w:eastAsia="Arial Narrow" w:hAnsiTheme="majorHAnsi" w:cstheme="majorHAnsi"/>
                <w:sz w:val="24"/>
                <w:szCs w:val="24"/>
              </w:rPr>
            </w:pPr>
          </w:p>
        </w:tc>
        <w:tc>
          <w:tcPr>
            <w:tcW w:w="8675" w:type="dxa"/>
            <w:shd w:val="clear" w:color="auto" w:fill="auto"/>
          </w:tcPr>
          <w:p w14:paraId="4A7F2F54" w14:textId="77777777" w:rsidR="002D4070" w:rsidRPr="004D2284" w:rsidRDefault="002D4070" w:rsidP="004D2284">
            <w:pPr>
              <w:pStyle w:val="ListParagraph"/>
              <w:numPr>
                <w:ilvl w:val="0"/>
                <w:numId w:val="38"/>
              </w:numPr>
              <w:spacing w:after="0" w:line="240" w:lineRule="auto"/>
              <w:ind w:left="346" w:hanging="346"/>
              <w:contextualSpacing w:val="0"/>
              <w:jc w:val="both"/>
              <w:rPr>
                <w:rFonts w:asciiTheme="majorHAnsi" w:hAnsiTheme="majorHAnsi" w:cstheme="majorHAnsi"/>
                <w:sz w:val="24"/>
                <w:szCs w:val="24"/>
              </w:rPr>
            </w:pPr>
            <w:r w:rsidRPr="004D2284">
              <w:rPr>
                <w:rFonts w:asciiTheme="majorHAnsi" w:hAnsiTheme="majorHAnsi" w:cstheme="majorHAnsi"/>
                <w:sz w:val="24"/>
                <w:szCs w:val="24"/>
              </w:rPr>
              <w:t>Redovno pisati pripreme za čas, u skladu sa preporukama ZZŠ.</w:t>
            </w:r>
          </w:p>
          <w:p w14:paraId="0C47812F" w14:textId="77777777" w:rsidR="002D4070" w:rsidRPr="004D2284" w:rsidRDefault="002D4070" w:rsidP="004D2284">
            <w:pPr>
              <w:pStyle w:val="ListParagraph"/>
              <w:numPr>
                <w:ilvl w:val="0"/>
                <w:numId w:val="38"/>
              </w:numPr>
              <w:spacing w:after="0" w:line="240" w:lineRule="auto"/>
              <w:ind w:left="346" w:hanging="346"/>
              <w:contextualSpacing w:val="0"/>
              <w:jc w:val="both"/>
              <w:rPr>
                <w:rFonts w:asciiTheme="majorHAnsi" w:eastAsia="Arial" w:hAnsiTheme="majorHAnsi" w:cstheme="majorHAnsi"/>
                <w:sz w:val="24"/>
                <w:szCs w:val="24"/>
              </w:rPr>
            </w:pPr>
            <w:r w:rsidRPr="004D2284">
              <w:rPr>
                <w:rFonts w:asciiTheme="majorHAnsi" w:hAnsiTheme="majorHAnsi" w:cstheme="majorHAnsi"/>
                <w:sz w:val="24"/>
                <w:szCs w:val="24"/>
              </w:rPr>
              <w:t>Pripreme za čas bazirati na aktivnostima učenika, a ne nastavnika.</w:t>
            </w:r>
          </w:p>
        </w:tc>
      </w:tr>
    </w:tbl>
    <w:p w14:paraId="0C4D9F38" w14:textId="77777777" w:rsidR="003067F4" w:rsidRDefault="003067F4" w:rsidP="003067F4">
      <w:pPr>
        <w:rPr>
          <w:lang w:val="sr-Latn-RS"/>
        </w:rPr>
      </w:pPr>
    </w:p>
    <w:p w14:paraId="5596D4A3" w14:textId="36C04DEA" w:rsidR="00DE30BA" w:rsidRDefault="00DE30BA">
      <w:pPr>
        <w:rPr>
          <w:lang w:val="sr-Latn-RS"/>
        </w:rPr>
      </w:pPr>
      <w:r>
        <w:rPr>
          <w:lang w:val="sr-Latn-RS"/>
        </w:rPr>
        <w:br w:type="page"/>
      </w:r>
    </w:p>
    <w:tbl>
      <w:tblPr>
        <w:tblStyle w:val="TableGrid"/>
        <w:tblW w:w="5066" w:type="pct"/>
        <w:tblLook w:val="04A0" w:firstRow="1" w:lastRow="0" w:firstColumn="1" w:lastColumn="0" w:noHBand="0" w:noVBand="1"/>
      </w:tblPr>
      <w:tblGrid>
        <w:gridCol w:w="4591"/>
        <w:gridCol w:w="4591"/>
      </w:tblGrid>
      <w:tr w:rsidR="002D4070" w14:paraId="0DD352E3" w14:textId="77777777" w:rsidTr="008D57B9">
        <w:trPr>
          <w:trHeight w:val="234"/>
        </w:trPr>
        <w:tc>
          <w:tcPr>
            <w:tcW w:w="5000" w:type="pct"/>
            <w:gridSpan w:val="2"/>
            <w:tcBorders>
              <w:top w:val="single" w:sz="4" w:space="0" w:color="auto"/>
              <w:left w:val="single" w:sz="4" w:space="0" w:color="auto"/>
              <w:bottom w:val="single" w:sz="4" w:space="0" w:color="auto"/>
              <w:right w:val="single" w:sz="4" w:space="0" w:color="auto"/>
            </w:tcBorders>
            <w:hideMark/>
          </w:tcPr>
          <w:p w14:paraId="535F65DB" w14:textId="77777777" w:rsidR="002D4070" w:rsidRDefault="002D4070" w:rsidP="004D2284">
            <w:pPr>
              <w:autoSpaceDE w:val="0"/>
              <w:autoSpaceDN w:val="0"/>
              <w:adjustRightInd w:val="0"/>
              <w:rPr>
                <w:rFonts w:ascii="Bookman Old Style" w:hAnsi="Bookman Old Style" w:cs="Arial"/>
                <w:b/>
                <w:sz w:val="20"/>
                <w:szCs w:val="20"/>
              </w:rPr>
            </w:pPr>
            <w:r>
              <w:rPr>
                <w:rFonts w:ascii="Bookman Old Style" w:hAnsi="Bookman Old Style" w:cs="Arial"/>
                <w:b/>
                <w:sz w:val="20"/>
                <w:szCs w:val="20"/>
              </w:rPr>
              <w:lastRenderedPageBreak/>
              <w:t>Prosvjetni nadzornik: Nataša Vlahović</w:t>
            </w:r>
          </w:p>
        </w:tc>
      </w:tr>
      <w:tr w:rsidR="002D4070" w14:paraId="752ADED8" w14:textId="77777777" w:rsidTr="008D57B9">
        <w:trPr>
          <w:trHeight w:val="249"/>
        </w:trPr>
        <w:tc>
          <w:tcPr>
            <w:tcW w:w="5000" w:type="pct"/>
            <w:gridSpan w:val="2"/>
            <w:tcBorders>
              <w:top w:val="single" w:sz="4" w:space="0" w:color="auto"/>
              <w:left w:val="single" w:sz="4" w:space="0" w:color="auto"/>
              <w:bottom w:val="single" w:sz="4" w:space="0" w:color="auto"/>
              <w:right w:val="single" w:sz="4" w:space="0" w:color="auto"/>
            </w:tcBorders>
            <w:hideMark/>
          </w:tcPr>
          <w:p w14:paraId="7F1F7726" w14:textId="799F4994" w:rsidR="002D4070" w:rsidRPr="00121783" w:rsidRDefault="002D4070" w:rsidP="00121783">
            <w:pPr>
              <w:pStyle w:val="ListParagraph"/>
              <w:numPr>
                <w:ilvl w:val="2"/>
                <w:numId w:val="39"/>
              </w:numPr>
              <w:autoSpaceDE w:val="0"/>
              <w:autoSpaceDN w:val="0"/>
              <w:adjustRightInd w:val="0"/>
              <w:rPr>
                <w:rFonts w:ascii="Bookman Old Style" w:hAnsi="Bookman Old Style" w:cs="Arial"/>
                <w:b/>
                <w:sz w:val="20"/>
                <w:szCs w:val="20"/>
              </w:rPr>
            </w:pPr>
            <w:r w:rsidRPr="00121783">
              <w:rPr>
                <w:rFonts w:ascii="Bookman Old Style" w:hAnsi="Bookman Old Style" w:cs="Arial"/>
                <w:b/>
                <w:sz w:val="20"/>
                <w:szCs w:val="20"/>
              </w:rPr>
              <w:t>Matematika</w:t>
            </w:r>
          </w:p>
        </w:tc>
      </w:tr>
      <w:tr w:rsidR="002D4070" w14:paraId="7A0AAFEC" w14:textId="77777777" w:rsidTr="008D57B9">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14:paraId="08B3EFFF" w14:textId="7DB1E325" w:rsidR="002D4070" w:rsidRDefault="004D2284"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2D4070">
              <w:rPr>
                <w:rFonts w:ascii="Bookman Old Style" w:hAnsi="Bookman Old Style" w:cs="Arial"/>
                <w:sz w:val="20"/>
                <w:szCs w:val="20"/>
                <w:vertAlign w:val="superscript"/>
              </w:rPr>
              <w:t>(naziv opšteobrazovnog nastavnog predmeta)</w:t>
            </w:r>
          </w:p>
        </w:tc>
      </w:tr>
      <w:tr w:rsidR="002D4070" w14:paraId="12973139" w14:textId="77777777" w:rsidTr="00121783">
        <w:trPr>
          <w:trHeight w:val="378"/>
        </w:trPr>
        <w:tc>
          <w:tcPr>
            <w:tcW w:w="2500" w:type="pct"/>
            <w:tcBorders>
              <w:top w:val="single" w:sz="4" w:space="0" w:color="auto"/>
              <w:left w:val="single" w:sz="4" w:space="0" w:color="auto"/>
              <w:bottom w:val="nil"/>
              <w:right w:val="nil"/>
            </w:tcBorders>
            <w:hideMark/>
          </w:tcPr>
          <w:p w14:paraId="070BE9F9" w14:textId="450229F7" w:rsidR="002D4070" w:rsidRDefault="002D4070"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 xml:space="preserve">Ukupan broj </w:t>
            </w:r>
            <w:r w:rsidR="00121783">
              <w:rPr>
                <w:rFonts w:ascii="Bookman Old Style" w:hAnsi="Bookman Old Style" w:cs="Arial"/>
                <w:sz w:val="20"/>
                <w:szCs w:val="20"/>
              </w:rPr>
              <w:t xml:space="preserve">nastavnika po datom predmetu: </w:t>
            </w:r>
          </w:p>
        </w:tc>
        <w:tc>
          <w:tcPr>
            <w:tcW w:w="2500" w:type="pct"/>
            <w:tcBorders>
              <w:top w:val="single" w:sz="4" w:space="0" w:color="auto"/>
              <w:left w:val="nil"/>
              <w:bottom w:val="nil"/>
              <w:right w:val="single" w:sz="4" w:space="0" w:color="auto"/>
            </w:tcBorders>
          </w:tcPr>
          <w:p w14:paraId="6F1BA509" w14:textId="09326D75" w:rsidR="002D4070" w:rsidRDefault="00121783"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2D4070" w14:paraId="78227769" w14:textId="77777777" w:rsidTr="00121783">
        <w:trPr>
          <w:trHeight w:val="197"/>
        </w:trPr>
        <w:tc>
          <w:tcPr>
            <w:tcW w:w="2500" w:type="pct"/>
            <w:tcBorders>
              <w:top w:val="nil"/>
              <w:left w:val="single" w:sz="4" w:space="0" w:color="auto"/>
              <w:bottom w:val="nil"/>
              <w:right w:val="nil"/>
            </w:tcBorders>
            <w:hideMark/>
          </w:tcPr>
          <w:p w14:paraId="4D48215C" w14:textId="40083818" w:rsidR="002D4070" w:rsidRDefault="002D4070"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 xml:space="preserve">Broj nastavnika kod </w:t>
            </w:r>
            <w:r w:rsidR="00121783">
              <w:rPr>
                <w:rFonts w:ascii="Bookman Old Style" w:hAnsi="Bookman Old Style" w:cs="Arial"/>
                <w:sz w:val="20"/>
                <w:szCs w:val="20"/>
              </w:rPr>
              <w:t>kojih je izvršen nadzor:</w:t>
            </w:r>
          </w:p>
        </w:tc>
        <w:tc>
          <w:tcPr>
            <w:tcW w:w="2500" w:type="pct"/>
            <w:tcBorders>
              <w:top w:val="nil"/>
              <w:left w:val="nil"/>
              <w:bottom w:val="nil"/>
              <w:right w:val="single" w:sz="4" w:space="0" w:color="auto"/>
            </w:tcBorders>
          </w:tcPr>
          <w:p w14:paraId="6334B577" w14:textId="6E9DE889" w:rsidR="002D4070" w:rsidRDefault="00121783"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3</w:t>
            </w:r>
          </w:p>
        </w:tc>
      </w:tr>
      <w:tr w:rsidR="002D4070" w14:paraId="10742FD3" w14:textId="77777777" w:rsidTr="008D57B9">
        <w:trPr>
          <w:trHeight w:val="249"/>
        </w:trPr>
        <w:tc>
          <w:tcPr>
            <w:tcW w:w="2500" w:type="pct"/>
            <w:tcBorders>
              <w:top w:val="nil"/>
              <w:left w:val="single" w:sz="4" w:space="0" w:color="auto"/>
              <w:bottom w:val="nil"/>
              <w:right w:val="nil"/>
            </w:tcBorders>
            <w:hideMark/>
          </w:tcPr>
          <w:p w14:paraId="5D4BE789" w14:textId="23BB508C" w:rsidR="002D4070" w:rsidRDefault="002D4070"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Posjeć</w:t>
            </w:r>
            <w:r w:rsidR="00121783">
              <w:rPr>
                <w:rFonts w:ascii="Bookman Old Style" w:hAnsi="Bookman Old Style" w:cs="Arial"/>
                <w:sz w:val="20"/>
                <w:szCs w:val="20"/>
              </w:rPr>
              <w:t xml:space="preserve">ena odjeljenja </w:t>
            </w:r>
          </w:p>
        </w:tc>
        <w:tc>
          <w:tcPr>
            <w:tcW w:w="2500" w:type="pct"/>
            <w:tcBorders>
              <w:top w:val="nil"/>
              <w:left w:val="nil"/>
              <w:bottom w:val="nil"/>
              <w:right w:val="single" w:sz="4" w:space="0" w:color="auto"/>
            </w:tcBorders>
          </w:tcPr>
          <w:p w14:paraId="43FE5E4B" w14:textId="720D0A7C" w:rsidR="002D4070" w:rsidRDefault="00121783" w:rsidP="004D2284">
            <w:pPr>
              <w:autoSpaceDE w:val="0"/>
              <w:autoSpaceDN w:val="0"/>
              <w:adjustRightInd w:val="0"/>
              <w:rPr>
                <w:rFonts w:ascii="Bookman Old Style" w:hAnsi="Bookman Old Style" w:cs="Arial"/>
                <w:sz w:val="20"/>
                <w:szCs w:val="20"/>
              </w:rPr>
            </w:pPr>
            <w:r>
              <w:rPr>
                <w:rFonts w:ascii="Bookman Old Style" w:hAnsi="Bookman Old Style" w:cs="Arial"/>
                <w:sz w:val="20"/>
                <w:szCs w:val="20"/>
              </w:rPr>
              <w:t>II-2; Iv-1; III-2</w:t>
            </w:r>
          </w:p>
        </w:tc>
      </w:tr>
      <w:tr w:rsidR="002D4070" w14:paraId="118A2925" w14:textId="77777777" w:rsidTr="008D57B9">
        <w:trPr>
          <w:trHeight w:val="281"/>
        </w:trPr>
        <w:tc>
          <w:tcPr>
            <w:tcW w:w="2500" w:type="pct"/>
            <w:tcBorders>
              <w:top w:val="nil"/>
              <w:left w:val="single" w:sz="4" w:space="0" w:color="auto"/>
              <w:bottom w:val="single" w:sz="4" w:space="0" w:color="auto"/>
              <w:right w:val="nil"/>
            </w:tcBorders>
            <w:hideMark/>
          </w:tcPr>
          <w:p w14:paraId="545B7D8E" w14:textId="005123A4" w:rsidR="002D4070" w:rsidRDefault="00121783" w:rsidP="004D2284">
            <w:pPr>
              <w:spacing w:line="276" w:lineRule="auto"/>
              <w:rPr>
                <w:rFonts w:ascii="Bookman Old Style" w:hAnsi="Bookman Old Style" w:cs="Arial"/>
                <w:sz w:val="20"/>
                <w:szCs w:val="20"/>
              </w:rPr>
            </w:pPr>
            <w:r>
              <w:rPr>
                <w:rFonts w:ascii="Bookman Old Style" w:hAnsi="Bookman Old Style" w:cs="Arial"/>
                <w:sz w:val="20"/>
                <w:szCs w:val="20"/>
              </w:rPr>
              <w:t>Broj posjećenih časova:</w:t>
            </w:r>
          </w:p>
        </w:tc>
        <w:tc>
          <w:tcPr>
            <w:tcW w:w="2500" w:type="pct"/>
            <w:tcBorders>
              <w:top w:val="nil"/>
              <w:left w:val="nil"/>
              <w:bottom w:val="single" w:sz="4" w:space="0" w:color="auto"/>
              <w:right w:val="single" w:sz="4" w:space="0" w:color="auto"/>
            </w:tcBorders>
          </w:tcPr>
          <w:p w14:paraId="54EC8A80" w14:textId="3AEEB11A" w:rsidR="002D4070" w:rsidRDefault="00121783" w:rsidP="004D2284">
            <w:pPr>
              <w:spacing w:line="276" w:lineRule="auto"/>
              <w:rPr>
                <w:rFonts w:ascii="Bookman Old Style" w:hAnsi="Bookman Old Style" w:cs="Arial"/>
                <w:sz w:val="20"/>
                <w:szCs w:val="20"/>
              </w:rPr>
            </w:pPr>
            <w:r>
              <w:rPr>
                <w:rFonts w:ascii="Bookman Old Style" w:hAnsi="Bookman Old Style" w:cs="Arial"/>
                <w:sz w:val="20"/>
                <w:szCs w:val="20"/>
              </w:rPr>
              <w:t>3</w:t>
            </w:r>
          </w:p>
        </w:tc>
      </w:tr>
    </w:tbl>
    <w:p w14:paraId="7C591F58" w14:textId="77777777" w:rsidR="002D4070" w:rsidRDefault="002D4070" w:rsidP="002D4070">
      <w:pPr>
        <w:spacing w:after="0" w:line="276" w:lineRule="auto"/>
        <w:rPr>
          <w:rFonts w:ascii="Bookman Old Style" w:hAnsi="Bookman Old Style" w:cs="Arial"/>
          <w:sz w:val="8"/>
          <w:szCs w:val="8"/>
        </w:rPr>
      </w:pPr>
    </w:p>
    <w:p w14:paraId="021467F0" w14:textId="42B3C0D9" w:rsidR="002D4070" w:rsidRDefault="00DE30BA" w:rsidP="002D4070">
      <w:pPr>
        <w:spacing w:after="0" w:line="276" w:lineRule="auto"/>
        <w:rPr>
          <w:rFonts w:ascii="Bookman Old Style" w:hAnsi="Bookman Old Style" w:cs="Arial"/>
        </w:rPr>
      </w:pPr>
      <w:r>
        <w:rPr>
          <w:rFonts w:ascii="Bookman Old Style" w:hAnsi="Bookman Old Style" w:cs="Arial"/>
        </w:rPr>
        <w:object w:dxaOrig="9285" w:dyaOrig="2625" w14:anchorId="28096B92">
          <v:shape id="_x0000_i1030" type="#_x0000_t75" style="width:451.5pt;height:127.5pt" o:ole="" o:bordertopcolor="red" o:borderleftcolor="red" o:borderbottomcolor="red" o:borderrightcolor="red">
            <v:imagedata r:id="rId19" o:title=""/>
            <w10:bordertop type="single" width="18"/>
            <w10:borderleft type="single" width="18"/>
            <w10:borderbottom type="single" width="18"/>
            <w10:borderright type="single" width="18"/>
          </v:shape>
          <o:OLEObject Type="Embed" ProgID="Excel.Sheet.8" ShapeID="_x0000_i1030" DrawAspect="Content" ObjectID="_1748168692" r:id="rId20"/>
        </w:object>
      </w:r>
    </w:p>
    <w:p w14:paraId="63E40421" w14:textId="77777777" w:rsidR="002D4070" w:rsidRDefault="002D4070" w:rsidP="002D4070">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2D4070" w:rsidRPr="00DE30BA" w14:paraId="4D5DA0C5" w14:textId="77777777" w:rsidTr="00DE30BA">
        <w:trPr>
          <w:cantSplit/>
          <w:trHeight w:val="20"/>
        </w:trPr>
        <w:tc>
          <w:tcPr>
            <w:tcW w:w="446" w:type="pct"/>
            <w:shd w:val="clear" w:color="auto" w:fill="auto"/>
            <w:hideMark/>
          </w:tcPr>
          <w:p w14:paraId="3D7F4AB2" w14:textId="77777777" w:rsidR="002D4070" w:rsidRPr="00DE30BA" w:rsidRDefault="002D4070" w:rsidP="004D2284">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 xml:space="preserve">R.br. </w:t>
            </w:r>
          </w:p>
        </w:tc>
        <w:tc>
          <w:tcPr>
            <w:tcW w:w="4554" w:type="pct"/>
            <w:shd w:val="clear" w:color="auto" w:fill="auto"/>
            <w:hideMark/>
          </w:tcPr>
          <w:p w14:paraId="57615DF0" w14:textId="77777777" w:rsidR="002D4070" w:rsidRPr="00DE30BA" w:rsidRDefault="002D4070"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Obrazloženje</w:t>
            </w:r>
          </w:p>
        </w:tc>
      </w:tr>
      <w:tr w:rsidR="002D4070" w:rsidRPr="00DE30BA" w14:paraId="297DC921" w14:textId="77777777" w:rsidTr="00DE30BA">
        <w:trPr>
          <w:cantSplit/>
          <w:trHeight w:val="20"/>
        </w:trPr>
        <w:tc>
          <w:tcPr>
            <w:tcW w:w="446" w:type="pct"/>
            <w:shd w:val="clear" w:color="auto" w:fill="auto"/>
            <w:hideMark/>
          </w:tcPr>
          <w:p w14:paraId="1BED8494" w14:textId="77777777" w:rsidR="002D4070" w:rsidRPr="00DE30BA" w:rsidRDefault="002D4070" w:rsidP="004D2284">
            <w:pPr>
              <w:spacing w:line="276" w:lineRule="auto"/>
              <w:jc w:val="both"/>
              <w:rPr>
                <w:rFonts w:asciiTheme="majorHAnsi" w:hAnsiTheme="majorHAnsi" w:cstheme="majorHAnsi"/>
                <w:bCs/>
                <w:sz w:val="24"/>
                <w:szCs w:val="24"/>
              </w:rPr>
            </w:pPr>
            <w:proofErr w:type="gramStart"/>
            <w:r w:rsidRPr="00DE30BA">
              <w:rPr>
                <w:rFonts w:asciiTheme="majorHAnsi" w:hAnsiTheme="majorHAnsi" w:cstheme="majorHAnsi"/>
                <w:bCs/>
                <w:sz w:val="24"/>
                <w:szCs w:val="24"/>
              </w:rPr>
              <w:t>stand</w:t>
            </w:r>
            <w:proofErr w:type="gramEnd"/>
            <w:r w:rsidRPr="00DE30BA">
              <w:rPr>
                <w:rFonts w:asciiTheme="majorHAnsi" w:hAnsiTheme="majorHAnsi" w:cstheme="majorHAnsi"/>
                <w:bCs/>
                <w:sz w:val="24"/>
                <w:szCs w:val="24"/>
              </w:rPr>
              <w:t>.</w:t>
            </w:r>
          </w:p>
        </w:tc>
        <w:tc>
          <w:tcPr>
            <w:tcW w:w="4554" w:type="pct"/>
            <w:vMerge w:val="restart"/>
            <w:shd w:val="clear" w:color="auto" w:fill="auto"/>
          </w:tcPr>
          <w:p w14:paraId="25D64E12" w14:textId="3CB963E4" w:rsidR="002D4070" w:rsidRPr="00DE30BA" w:rsidRDefault="002D4070" w:rsidP="00DE30BA">
            <w:pPr>
              <w:spacing w:line="276" w:lineRule="auto"/>
              <w:jc w:val="both"/>
              <w:rPr>
                <w:rFonts w:asciiTheme="majorHAnsi" w:hAnsiTheme="majorHAnsi" w:cstheme="majorHAnsi"/>
                <w:sz w:val="24"/>
                <w:szCs w:val="24"/>
              </w:rPr>
            </w:pPr>
            <w:r w:rsidRPr="00DE30BA">
              <w:rPr>
                <w:rFonts w:asciiTheme="majorHAnsi" w:hAnsiTheme="majorHAnsi" w:cstheme="majorHAnsi"/>
                <w:bCs/>
                <w:sz w:val="24"/>
                <w:szCs w:val="24"/>
              </w:rPr>
              <w:t>Nastava se planira po godišnjim planovima preporučenim od strane Zavoda za školstvo (sadrže obrazovno-vaspitne ishode, ishode učenja, broj časa, preporučene aktivnosti, sadržaj i osvrt na realizaciju). Osvrt na realizaciju se ne popunjava redovno. U</w:t>
            </w:r>
            <w:r w:rsidR="004D2284" w:rsidRPr="00DE30BA">
              <w:rPr>
                <w:rFonts w:asciiTheme="majorHAnsi" w:hAnsiTheme="majorHAnsi" w:cstheme="majorHAnsi"/>
                <w:bCs/>
                <w:sz w:val="24"/>
                <w:szCs w:val="24"/>
              </w:rPr>
              <w:t xml:space="preserve"> </w:t>
            </w:r>
            <w:r w:rsidRPr="00DE30BA">
              <w:rPr>
                <w:rFonts w:asciiTheme="majorHAnsi" w:hAnsiTheme="majorHAnsi" w:cstheme="majorHAnsi"/>
                <w:bCs/>
                <w:sz w:val="24"/>
                <w:szCs w:val="24"/>
              </w:rPr>
              <w:t>planovima nijesu naglašeni</w:t>
            </w:r>
            <w:r w:rsidR="004D2284" w:rsidRPr="00DE30BA">
              <w:rPr>
                <w:rFonts w:asciiTheme="majorHAnsi" w:hAnsiTheme="majorHAnsi" w:cstheme="majorHAnsi"/>
                <w:bCs/>
                <w:sz w:val="24"/>
                <w:szCs w:val="24"/>
              </w:rPr>
              <w:t xml:space="preserve"> </w:t>
            </w:r>
            <w:r w:rsidRPr="00DE30BA">
              <w:rPr>
                <w:rFonts w:asciiTheme="majorHAnsi" w:hAnsiTheme="majorHAnsi" w:cstheme="majorHAnsi"/>
                <w:bCs/>
                <w:sz w:val="24"/>
                <w:szCs w:val="24"/>
              </w:rPr>
              <w:t>časovi otvorenog</w:t>
            </w:r>
            <w:r w:rsidR="004D2284" w:rsidRPr="00DE30BA">
              <w:rPr>
                <w:rFonts w:asciiTheme="majorHAnsi" w:hAnsiTheme="majorHAnsi" w:cstheme="majorHAnsi"/>
                <w:bCs/>
                <w:sz w:val="24"/>
                <w:szCs w:val="24"/>
              </w:rPr>
              <w:t xml:space="preserve"> </w:t>
            </w:r>
            <w:r w:rsidRPr="00DE30BA">
              <w:rPr>
                <w:rFonts w:asciiTheme="majorHAnsi" w:hAnsiTheme="majorHAnsi" w:cstheme="majorHAnsi"/>
                <w:bCs/>
                <w:sz w:val="24"/>
                <w:szCs w:val="24"/>
              </w:rPr>
              <w:t>dijela Predmetnog programa.</w:t>
            </w:r>
            <w:r w:rsidR="004D2284" w:rsidRPr="00DE30BA">
              <w:rPr>
                <w:rFonts w:asciiTheme="majorHAnsi" w:hAnsiTheme="majorHAnsi" w:cstheme="majorHAnsi"/>
                <w:bCs/>
                <w:sz w:val="24"/>
                <w:szCs w:val="24"/>
              </w:rPr>
              <w:t xml:space="preserve"> </w:t>
            </w:r>
            <w:r w:rsidRPr="00DE30BA">
              <w:rPr>
                <w:rFonts w:asciiTheme="majorHAnsi" w:hAnsiTheme="majorHAnsi" w:cstheme="majorHAnsi"/>
                <w:bCs/>
                <w:sz w:val="24"/>
                <w:szCs w:val="24"/>
              </w:rPr>
              <w:t xml:space="preserve">Nastavnice se redovno pripremaju za neposrednu nastavu i </w:t>
            </w:r>
            <w:r w:rsidRPr="00DE30BA">
              <w:rPr>
                <w:rFonts w:asciiTheme="majorHAnsi" w:hAnsiTheme="majorHAnsi" w:cstheme="majorHAnsi"/>
                <w:bCs/>
                <w:sz w:val="24"/>
                <w:szCs w:val="24"/>
                <w:lang w:val="sr-Latn-ME"/>
              </w:rPr>
              <w:t>realizaciju nastave, pripreme su metodičko-didaktički osmišljene i jasno upućuju na aktivnosti učenika u toku časa</w:t>
            </w:r>
            <w:r w:rsidRPr="00DE30BA">
              <w:rPr>
                <w:rFonts w:asciiTheme="majorHAnsi" w:hAnsiTheme="majorHAnsi" w:cstheme="majorHAnsi"/>
                <w:bCs/>
                <w:sz w:val="24"/>
                <w:szCs w:val="24"/>
              </w:rPr>
              <w:t>. Svi IROP-i su urađeni po preporukama Komisije za usmjeravanje i u skladu sa postignućima učenika koji imaju posebne obrazovne potrebe, kao i pripreme za neposrednu nastavu, koje su takođe urađene u</w:t>
            </w:r>
            <w:r w:rsidR="004D2284" w:rsidRPr="00DE30BA">
              <w:rPr>
                <w:rFonts w:asciiTheme="majorHAnsi" w:hAnsiTheme="majorHAnsi" w:cstheme="majorHAnsi"/>
                <w:bCs/>
                <w:sz w:val="24"/>
                <w:szCs w:val="24"/>
              </w:rPr>
              <w:t xml:space="preserve"> </w:t>
            </w:r>
            <w:r w:rsidRPr="00DE30BA">
              <w:rPr>
                <w:rFonts w:asciiTheme="majorHAnsi" w:hAnsiTheme="majorHAnsi" w:cstheme="majorHAnsi"/>
                <w:bCs/>
                <w:sz w:val="24"/>
                <w:szCs w:val="24"/>
              </w:rPr>
              <w:t>skladu sa IROPom. Planirana je dopunska i dodatna nastava ali nema dokaza o realizaciji.</w:t>
            </w:r>
            <w:r w:rsidR="004D2284" w:rsidRPr="00DE30BA">
              <w:rPr>
                <w:rFonts w:asciiTheme="majorHAnsi" w:hAnsiTheme="majorHAnsi" w:cstheme="majorHAnsi"/>
                <w:bCs/>
                <w:sz w:val="24"/>
                <w:szCs w:val="24"/>
              </w:rPr>
              <w:t xml:space="preserve"> </w:t>
            </w:r>
            <w:r w:rsidRPr="00DE30BA">
              <w:rPr>
                <w:rFonts w:asciiTheme="majorHAnsi" w:hAnsiTheme="majorHAnsi" w:cstheme="majorHAnsi"/>
                <w:bCs/>
                <w:sz w:val="24"/>
                <w:szCs w:val="24"/>
              </w:rPr>
              <w:t>Sastanci Aktiva se redovno održavaju i prate predviđeni plan rada.</w:t>
            </w:r>
          </w:p>
        </w:tc>
      </w:tr>
      <w:tr w:rsidR="002D4070" w:rsidRPr="00DE30BA" w14:paraId="48FBDB2A" w14:textId="77777777" w:rsidTr="00DE30BA">
        <w:trPr>
          <w:trHeight w:val="20"/>
        </w:trPr>
        <w:tc>
          <w:tcPr>
            <w:tcW w:w="446" w:type="pct"/>
            <w:shd w:val="clear" w:color="auto" w:fill="auto"/>
            <w:hideMark/>
          </w:tcPr>
          <w:p w14:paraId="5999C07E" w14:textId="77777777" w:rsidR="002D4070" w:rsidRPr="00DE30BA" w:rsidRDefault="002D4070" w:rsidP="004D2284">
            <w:pPr>
              <w:spacing w:line="276" w:lineRule="auto"/>
              <w:jc w:val="both"/>
              <w:rPr>
                <w:rFonts w:asciiTheme="majorHAnsi" w:hAnsiTheme="majorHAnsi" w:cstheme="majorHAnsi"/>
                <w:sz w:val="24"/>
                <w:szCs w:val="24"/>
              </w:rPr>
            </w:pPr>
            <w:r w:rsidRPr="00DE30BA">
              <w:rPr>
                <w:rFonts w:asciiTheme="majorHAnsi" w:hAnsiTheme="majorHAnsi" w:cstheme="majorHAnsi"/>
                <w:bCs/>
                <w:sz w:val="24"/>
                <w:szCs w:val="24"/>
              </w:rPr>
              <w:t xml:space="preserve">1.1. </w:t>
            </w:r>
          </w:p>
        </w:tc>
        <w:tc>
          <w:tcPr>
            <w:tcW w:w="0" w:type="auto"/>
            <w:vMerge/>
            <w:shd w:val="clear" w:color="auto" w:fill="auto"/>
            <w:vAlign w:val="center"/>
            <w:hideMark/>
          </w:tcPr>
          <w:p w14:paraId="7A7A82E1" w14:textId="77777777" w:rsidR="002D4070" w:rsidRPr="00DE30BA" w:rsidRDefault="002D4070" w:rsidP="00DE30BA">
            <w:pPr>
              <w:jc w:val="both"/>
              <w:rPr>
                <w:rFonts w:asciiTheme="majorHAnsi" w:hAnsiTheme="majorHAnsi" w:cstheme="majorHAnsi"/>
                <w:bCs/>
                <w:sz w:val="24"/>
                <w:szCs w:val="24"/>
              </w:rPr>
            </w:pPr>
          </w:p>
        </w:tc>
      </w:tr>
      <w:tr w:rsidR="002D4070" w:rsidRPr="00DE30BA" w14:paraId="5167698F" w14:textId="77777777" w:rsidTr="00DE30BA">
        <w:trPr>
          <w:trHeight w:val="20"/>
        </w:trPr>
        <w:tc>
          <w:tcPr>
            <w:tcW w:w="446" w:type="pct"/>
            <w:shd w:val="clear" w:color="auto" w:fill="auto"/>
          </w:tcPr>
          <w:p w14:paraId="0113A39E" w14:textId="77777777" w:rsidR="002D4070" w:rsidRPr="00DE30BA" w:rsidRDefault="002D4070" w:rsidP="004D2284">
            <w:pPr>
              <w:spacing w:line="276" w:lineRule="auto"/>
              <w:rPr>
                <w:rFonts w:asciiTheme="majorHAnsi" w:hAnsiTheme="majorHAnsi" w:cstheme="majorHAnsi"/>
                <w:sz w:val="24"/>
                <w:szCs w:val="24"/>
              </w:rPr>
            </w:pPr>
          </w:p>
        </w:tc>
        <w:tc>
          <w:tcPr>
            <w:tcW w:w="4554" w:type="pct"/>
            <w:shd w:val="clear" w:color="auto" w:fill="auto"/>
            <w:hideMark/>
          </w:tcPr>
          <w:p w14:paraId="6CC0353B" w14:textId="77777777" w:rsidR="00DE30BA" w:rsidRPr="00DE30BA" w:rsidRDefault="002D4070" w:rsidP="00DE30BA">
            <w:pPr>
              <w:spacing w:line="276" w:lineRule="auto"/>
              <w:jc w:val="both"/>
              <w:rPr>
                <w:rFonts w:asciiTheme="majorHAnsi" w:hAnsiTheme="majorHAnsi" w:cstheme="majorHAnsi"/>
                <w:b/>
                <w:i/>
                <w:sz w:val="24"/>
                <w:szCs w:val="24"/>
              </w:rPr>
            </w:pPr>
            <w:r w:rsidRPr="00DE30BA">
              <w:rPr>
                <w:rFonts w:asciiTheme="majorHAnsi" w:hAnsiTheme="majorHAnsi" w:cstheme="majorHAnsi"/>
                <w:b/>
                <w:i/>
                <w:sz w:val="24"/>
                <w:szCs w:val="24"/>
              </w:rPr>
              <w:t xml:space="preserve">Preporuka: </w:t>
            </w:r>
          </w:p>
          <w:p w14:paraId="69789134" w14:textId="24C719D6" w:rsidR="002D4070" w:rsidRPr="00DE30BA" w:rsidRDefault="002D4070" w:rsidP="00DE30BA">
            <w:pPr>
              <w:pStyle w:val="ListParagraph"/>
              <w:numPr>
                <w:ilvl w:val="0"/>
                <w:numId w:val="38"/>
              </w:numPr>
              <w:ind w:left="346" w:hanging="346"/>
              <w:contextualSpacing w:val="0"/>
              <w:jc w:val="both"/>
              <w:rPr>
                <w:rFonts w:asciiTheme="majorHAnsi" w:hAnsiTheme="majorHAnsi" w:cstheme="majorHAnsi"/>
                <w:sz w:val="24"/>
                <w:szCs w:val="24"/>
              </w:rPr>
            </w:pPr>
            <w:r w:rsidRPr="00DE30BA">
              <w:rPr>
                <w:rFonts w:asciiTheme="majorHAnsi" w:hAnsiTheme="majorHAnsi" w:cstheme="majorHAnsi"/>
                <w:sz w:val="24"/>
                <w:szCs w:val="24"/>
                <w:lang w:val="sr-Latn-ME"/>
              </w:rPr>
              <w:t>Evidentirati osvrt na realizaciju u Godišnjem planu rada. U godišnjim planovima rada istaći časove otvorenog</w:t>
            </w:r>
            <w:r w:rsidRPr="00DE30BA">
              <w:rPr>
                <w:rFonts w:asciiTheme="majorHAnsi" w:hAnsiTheme="majorHAnsi" w:cstheme="majorHAnsi"/>
                <w:sz w:val="24"/>
                <w:szCs w:val="24"/>
              </w:rPr>
              <w:t xml:space="preserve"> kurikuluma.</w:t>
            </w:r>
          </w:p>
        </w:tc>
      </w:tr>
      <w:tr w:rsidR="00DE30BA" w:rsidRPr="00DE30BA" w14:paraId="0450D1AD" w14:textId="77777777" w:rsidTr="00DE30BA">
        <w:trPr>
          <w:trHeight w:val="20"/>
        </w:trPr>
        <w:tc>
          <w:tcPr>
            <w:tcW w:w="446" w:type="pct"/>
            <w:shd w:val="clear" w:color="auto" w:fill="auto"/>
          </w:tcPr>
          <w:p w14:paraId="676F0EB3" w14:textId="22D2555B" w:rsidR="00DE30BA" w:rsidRPr="00DE30BA" w:rsidRDefault="00DE30BA" w:rsidP="00DE30BA">
            <w:pPr>
              <w:spacing w:before="120"/>
              <w:rPr>
                <w:rFonts w:asciiTheme="majorHAnsi" w:hAnsiTheme="majorHAnsi" w:cstheme="majorHAnsi"/>
                <w:sz w:val="24"/>
                <w:szCs w:val="24"/>
              </w:rPr>
            </w:pPr>
            <w:r w:rsidRPr="00DE30BA">
              <w:rPr>
                <w:rFonts w:asciiTheme="majorHAnsi" w:hAnsiTheme="majorHAnsi" w:cstheme="majorHAnsi"/>
                <w:bCs/>
                <w:sz w:val="24"/>
                <w:szCs w:val="24"/>
              </w:rPr>
              <w:t>1.2.</w:t>
            </w:r>
          </w:p>
        </w:tc>
        <w:tc>
          <w:tcPr>
            <w:tcW w:w="4554" w:type="pct"/>
            <w:shd w:val="clear" w:color="auto" w:fill="auto"/>
          </w:tcPr>
          <w:p w14:paraId="2A93D4A0" w14:textId="5A8177B1" w:rsidR="00DE30BA" w:rsidRPr="00DE30BA" w:rsidRDefault="00DE30BA" w:rsidP="00DE30BA">
            <w:pPr>
              <w:spacing w:before="120"/>
              <w:jc w:val="both"/>
              <w:rPr>
                <w:rFonts w:asciiTheme="majorHAnsi" w:hAnsiTheme="majorHAnsi" w:cstheme="majorHAnsi"/>
                <w:b/>
                <w:i/>
                <w:sz w:val="24"/>
                <w:szCs w:val="24"/>
              </w:rPr>
            </w:pPr>
            <w:r w:rsidRPr="00DE30BA">
              <w:rPr>
                <w:rFonts w:asciiTheme="majorHAnsi" w:hAnsiTheme="majorHAnsi" w:cstheme="majorHAnsi"/>
                <w:bCs/>
                <w:sz w:val="24"/>
                <w:szCs w:val="24"/>
                <w:lang w:val="sr-Latn-ME"/>
              </w:rPr>
              <w:t xml:space="preserve">Svi posjećeni časovi su bili jasno strukturirani sa izdvojenim etapama rada (uvodni dio časa, glavni dio časa sa istaknutim aktivnostima učenika, završni dio). U nastavi su zastupljene različite metode rada. </w:t>
            </w:r>
            <w:r w:rsidRPr="00DE30BA">
              <w:rPr>
                <w:rFonts w:asciiTheme="majorHAnsi" w:hAnsiTheme="majorHAnsi" w:cstheme="majorHAnsi"/>
                <w:sz w:val="24"/>
                <w:szCs w:val="24"/>
                <w:lang w:val="sr-Latn-ME"/>
              </w:rPr>
              <w:t>Organizacija časova je prilagođena planiranim ishodima učenja. U pripremama su vrlo detaljno i pažljivo odabrani zadaci od jednostavnih ka težim. Na časovima je dominirala aktivnost učenika. Svi učenici su imali sveske i udžbenike. Svojim stavom, konstatacijama, pojašnjenjima i pohvalama nastavnice dobro motivišu učenike i stvaraju pozitivnu radnu atmosferu. Komunikacija nastavnica sa učenicima je kvalitetna i odmjerena. Između nastavnica i učenika je izraženo međusobno uvažavanje. Uputstva nastavnica su bila jasna, strpljivo su navodile učenike na zaključke i rješenja. Na svim časovima je pregledan domaći zadatak i na kraju zadat novi za sljedeći čas i data uputstva za izradu.</w:t>
            </w:r>
          </w:p>
        </w:tc>
      </w:tr>
      <w:tr w:rsidR="002D4070" w:rsidRPr="00DE30BA" w14:paraId="470DD601" w14:textId="77777777" w:rsidTr="00DE30BA">
        <w:trPr>
          <w:trHeight w:val="20"/>
        </w:trPr>
        <w:tc>
          <w:tcPr>
            <w:tcW w:w="446" w:type="pct"/>
            <w:shd w:val="clear" w:color="auto" w:fill="auto"/>
          </w:tcPr>
          <w:p w14:paraId="074966F3" w14:textId="77777777" w:rsidR="002D4070" w:rsidRPr="00DE30BA" w:rsidRDefault="002D4070" w:rsidP="004D2284">
            <w:pPr>
              <w:spacing w:line="276" w:lineRule="auto"/>
              <w:rPr>
                <w:rFonts w:asciiTheme="majorHAnsi" w:hAnsiTheme="majorHAnsi" w:cstheme="majorHAnsi"/>
                <w:sz w:val="24"/>
                <w:szCs w:val="24"/>
              </w:rPr>
            </w:pPr>
          </w:p>
        </w:tc>
        <w:tc>
          <w:tcPr>
            <w:tcW w:w="4554" w:type="pct"/>
            <w:shd w:val="clear" w:color="auto" w:fill="auto"/>
          </w:tcPr>
          <w:p w14:paraId="25FF1D25" w14:textId="77777777" w:rsidR="002D4070" w:rsidRPr="00DE30BA" w:rsidRDefault="002D4070" w:rsidP="00DE30BA">
            <w:pPr>
              <w:spacing w:line="276" w:lineRule="auto"/>
              <w:jc w:val="both"/>
              <w:rPr>
                <w:rFonts w:asciiTheme="majorHAnsi" w:hAnsiTheme="majorHAnsi" w:cstheme="majorHAnsi"/>
                <w:sz w:val="24"/>
                <w:szCs w:val="24"/>
              </w:rPr>
            </w:pPr>
          </w:p>
        </w:tc>
      </w:tr>
      <w:tr w:rsidR="002D4070" w:rsidRPr="00DE30BA" w14:paraId="5B5B654D" w14:textId="77777777" w:rsidTr="00DE30BA">
        <w:trPr>
          <w:cantSplit/>
          <w:trHeight w:val="1277"/>
        </w:trPr>
        <w:tc>
          <w:tcPr>
            <w:tcW w:w="446" w:type="pct"/>
            <w:shd w:val="clear" w:color="auto" w:fill="auto"/>
            <w:hideMark/>
          </w:tcPr>
          <w:p w14:paraId="563AEB6F" w14:textId="77777777" w:rsidR="002D4070" w:rsidRPr="00DE30BA" w:rsidRDefault="002D4070" w:rsidP="004D2284">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lastRenderedPageBreak/>
              <w:t xml:space="preserve">1.3. </w:t>
            </w:r>
          </w:p>
        </w:tc>
        <w:tc>
          <w:tcPr>
            <w:tcW w:w="4554" w:type="pct"/>
            <w:shd w:val="clear" w:color="auto" w:fill="auto"/>
          </w:tcPr>
          <w:p w14:paraId="60B5CC1D" w14:textId="77777777" w:rsidR="002D4070" w:rsidRPr="00DE30BA" w:rsidRDefault="002D4070" w:rsidP="00DE30BA">
            <w:pPr>
              <w:spacing w:line="276" w:lineRule="auto"/>
              <w:jc w:val="both"/>
              <w:rPr>
                <w:rFonts w:asciiTheme="majorHAnsi" w:hAnsiTheme="majorHAnsi" w:cstheme="majorHAnsi"/>
                <w:sz w:val="24"/>
                <w:szCs w:val="24"/>
              </w:rPr>
            </w:pPr>
            <w:r w:rsidRPr="00DE30BA">
              <w:rPr>
                <w:rFonts w:asciiTheme="majorHAnsi" w:hAnsiTheme="majorHAnsi" w:cstheme="majorHAnsi"/>
                <w:bCs/>
                <w:sz w:val="24"/>
                <w:szCs w:val="24"/>
              </w:rPr>
              <w:t>Ocjenjivanje je redovno i blagovremeno. Nastavnice kombinuju metode provjere znanja i različite tehnike ocjenjivanja (usmeno i pismeno provjeravanje, domaći zadaci, aktivnosti na času). Ocjenjivanje je u skladu sa Zakonom i Pravilnikom o ocjenjivanju. Na svim časovima se evidentira aktivnost učenika. U zapisnicima Stručnog aktiva redovno se analiziira uspjeh učenika na svakom klasifikacionom periodu. Analiza uspjeha je detaljna i sadrži analizu po predmetima, kao i po nastavnicima. Ujednačen je kriterijum ocjenjivanja na nivou Aktiva.</w:t>
            </w:r>
          </w:p>
          <w:p w14:paraId="396463F4" w14:textId="77777777" w:rsidR="002D4070" w:rsidRPr="00DE30BA" w:rsidRDefault="002D4070" w:rsidP="00DE30BA">
            <w:pPr>
              <w:spacing w:line="276" w:lineRule="auto"/>
              <w:jc w:val="both"/>
              <w:rPr>
                <w:rFonts w:asciiTheme="majorHAnsi" w:hAnsiTheme="majorHAnsi" w:cstheme="majorHAnsi"/>
                <w:bCs/>
                <w:sz w:val="24"/>
                <w:szCs w:val="24"/>
              </w:rPr>
            </w:pPr>
          </w:p>
        </w:tc>
      </w:tr>
    </w:tbl>
    <w:p w14:paraId="5C4A16C2" w14:textId="77777777" w:rsidR="002D4070" w:rsidRDefault="002D4070" w:rsidP="002D4070">
      <w:pPr>
        <w:spacing w:after="0"/>
        <w:rPr>
          <w:rFonts w:ascii="Bookman Old Style" w:hAnsi="Bookman Old Style"/>
        </w:rPr>
      </w:pPr>
    </w:p>
    <w:p w14:paraId="2157FDE0" w14:textId="77777777" w:rsidR="002D4070" w:rsidRDefault="002D4070" w:rsidP="002D4070"/>
    <w:p w14:paraId="41C46FFF" w14:textId="4A0F3143" w:rsidR="00DE30BA" w:rsidRDefault="00DE30BA">
      <w:pPr>
        <w:rPr>
          <w:lang w:val="sr-Latn-RS"/>
        </w:rPr>
      </w:pPr>
      <w:r>
        <w:rPr>
          <w:lang w:val="sr-Latn-RS"/>
        </w:rPr>
        <w:br w:type="page"/>
      </w:r>
    </w:p>
    <w:p w14:paraId="3D548496" w14:textId="462E6E2C" w:rsidR="003067F4" w:rsidRPr="00840869" w:rsidRDefault="00DE30BA" w:rsidP="00840869">
      <w:pPr>
        <w:pStyle w:val="Heading1"/>
        <w:numPr>
          <w:ilvl w:val="1"/>
          <w:numId w:val="5"/>
        </w:numPr>
        <w:spacing w:after="240" w:line="240" w:lineRule="auto"/>
        <w:rPr>
          <w:b/>
          <w:color w:val="000000" w:themeColor="text1"/>
          <w:sz w:val="24"/>
          <w:szCs w:val="24"/>
          <w:lang w:val="sr-Latn-RS"/>
        </w:rPr>
      </w:pPr>
      <w:bookmarkStart w:id="8" w:name="_Toc118237182"/>
      <w:r>
        <w:rPr>
          <w:b/>
          <w:color w:val="000000" w:themeColor="text1"/>
          <w:sz w:val="24"/>
          <w:szCs w:val="24"/>
          <w:lang w:val="sr-Latn-RS"/>
        </w:rPr>
        <w:lastRenderedPageBreak/>
        <w:t xml:space="preserve"> </w:t>
      </w:r>
      <w:r w:rsidR="003F26EC" w:rsidRPr="00217DBC">
        <w:rPr>
          <w:b/>
          <w:color w:val="000000" w:themeColor="text1"/>
          <w:sz w:val="24"/>
          <w:szCs w:val="24"/>
          <w:lang w:val="sr-Latn-RS"/>
        </w:rPr>
        <w:t>STRUČNI MODULI</w:t>
      </w:r>
      <w:r w:rsidR="003F26EC">
        <w:rPr>
          <w:b/>
          <w:color w:val="000000" w:themeColor="text1"/>
          <w:sz w:val="24"/>
          <w:szCs w:val="24"/>
          <w:lang w:val="sr-Latn-RS"/>
        </w:rPr>
        <w:t>-OBRAZOVNI PROGRAMI</w:t>
      </w:r>
      <w:bookmarkEnd w:id="8"/>
    </w:p>
    <w:tbl>
      <w:tblPr>
        <w:tblStyle w:val="TableGrid"/>
        <w:tblW w:w="5000" w:type="pct"/>
        <w:tblLook w:val="04A0" w:firstRow="1" w:lastRow="0" w:firstColumn="1" w:lastColumn="0" w:noHBand="0" w:noVBand="1"/>
      </w:tblPr>
      <w:tblGrid>
        <w:gridCol w:w="4531"/>
        <w:gridCol w:w="4531"/>
      </w:tblGrid>
      <w:tr w:rsidR="003067F4" w:rsidRPr="00F5246F" w14:paraId="3DF77965" w14:textId="77777777" w:rsidTr="003D12EE">
        <w:tc>
          <w:tcPr>
            <w:tcW w:w="5000" w:type="pct"/>
            <w:gridSpan w:val="2"/>
          </w:tcPr>
          <w:p w14:paraId="6E6F46AE" w14:textId="77777777" w:rsidR="003067F4" w:rsidRPr="00F5246F" w:rsidRDefault="003067F4" w:rsidP="003D12EE">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Prosvjetni nadzornik: Maida Idrizović</w:t>
            </w:r>
          </w:p>
        </w:tc>
      </w:tr>
      <w:tr w:rsidR="003067F4" w:rsidRPr="00F5246F" w14:paraId="405C28CD" w14:textId="77777777" w:rsidTr="003D12EE">
        <w:tc>
          <w:tcPr>
            <w:tcW w:w="5000" w:type="pct"/>
            <w:gridSpan w:val="2"/>
          </w:tcPr>
          <w:p w14:paraId="59F8FF04" w14:textId="77777777" w:rsidR="003067F4" w:rsidRPr="00F5246F" w:rsidRDefault="003067F4" w:rsidP="003D12EE">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t>1.2.1.</w:t>
            </w:r>
            <w:r>
              <w:rPr>
                <w:rFonts w:ascii="Bookman Old Style" w:hAnsi="Bookman Old Style" w:cs="Arial"/>
                <w:b/>
                <w:sz w:val="20"/>
                <w:szCs w:val="20"/>
              </w:rPr>
              <w:t xml:space="preserve"> </w:t>
            </w:r>
            <w:r w:rsidRPr="00FB4CD3">
              <w:rPr>
                <w:rFonts w:ascii="Bookman Old Style" w:hAnsi="Bookman Old Style" w:cs="Arial"/>
                <w:b/>
                <w:sz w:val="20"/>
                <w:szCs w:val="20"/>
              </w:rPr>
              <w:t>Pekar</w:t>
            </w:r>
          </w:p>
        </w:tc>
      </w:tr>
      <w:tr w:rsidR="003067F4" w:rsidRPr="00F5246F" w14:paraId="597C97C1" w14:textId="77777777" w:rsidTr="003D12EE">
        <w:trPr>
          <w:trHeight w:val="20"/>
        </w:trPr>
        <w:tc>
          <w:tcPr>
            <w:tcW w:w="5000" w:type="pct"/>
            <w:gridSpan w:val="2"/>
            <w:tcBorders>
              <w:bottom w:val="single" w:sz="4" w:space="0" w:color="auto"/>
            </w:tcBorders>
          </w:tcPr>
          <w:p w14:paraId="2A960CFA" w14:textId="10B58913" w:rsidR="003067F4" w:rsidRPr="00FB4CD3" w:rsidRDefault="004D2284" w:rsidP="003D12EE">
            <w:pPr>
              <w:autoSpaceDE w:val="0"/>
              <w:autoSpaceDN w:val="0"/>
              <w:adjustRightInd w:val="0"/>
              <w:rPr>
                <w:rFonts w:ascii="Bookman Old Style" w:hAnsi="Bookman Old Style" w:cs="Arial"/>
                <w:b/>
                <w:sz w:val="20"/>
                <w:szCs w:val="20"/>
              </w:rPr>
            </w:pPr>
            <w:r>
              <w:rPr>
                <w:rFonts w:ascii="Bookman Old Style" w:hAnsi="Bookman Old Style" w:cs="Arial"/>
                <w:sz w:val="20"/>
                <w:szCs w:val="20"/>
                <w:vertAlign w:val="superscript"/>
              </w:rPr>
              <w:t xml:space="preserve"> </w:t>
            </w:r>
          </w:p>
        </w:tc>
      </w:tr>
      <w:tr w:rsidR="003067F4" w:rsidRPr="00F5246F" w14:paraId="1FA03A55" w14:textId="77777777" w:rsidTr="003D12EE">
        <w:tc>
          <w:tcPr>
            <w:tcW w:w="2500" w:type="pct"/>
            <w:tcBorders>
              <w:bottom w:val="nil"/>
              <w:right w:val="nil"/>
            </w:tcBorders>
          </w:tcPr>
          <w:p w14:paraId="1BD6A527" w14:textId="70178EDE" w:rsidR="003067F4" w:rsidRPr="00F5246F" w:rsidRDefault="003067F4"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Ukupan broj nastavnika po datom programu: </w:t>
            </w:r>
          </w:p>
        </w:tc>
        <w:tc>
          <w:tcPr>
            <w:tcW w:w="2500" w:type="pct"/>
            <w:tcBorders>
              <w:left w:val="nil"/>
              <w:bottom w:val="nil"/>
            </w:tcBorders>
          </w:tcPr>
          <w:p w14:paraId="148A7B13" w14:textId="232122F8" w:rsidR="003067F4" w:rsidRPr="00F5246F" w:rsidRDefault="00121783"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6</w:t>
            </w:r>
          </w:p>
        </w:tc>
      </w:tr>
      <w:tr w:rsidR="003067F4" w:rsidRPr="00F5246F" w14:paraId="7178C9A7" w14:textId="77777777" w:rsidTr="003D12EE">
        <w:tc>
          <w:tcPr>
            <w:tcW w:w="2500" w:type="pct"/>
            <w:tcBorders>
              <w:top w:val="nil"/>
              <w:bottom w:val="nil"/>
              <w:right w:val="nil"/>
            </w:tcBorders>
          </w:tcPr>
          <w:p w14:paraId="60EA8BB8" w14:textId="52D0DD8C" w:rsidR="003067F4" w:rsidRPr="00F5246F" w:rsidRDefault="003067F4"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Broj nastavnika kod kojih je izvršen nadzor: </w:t>
            </w:r>
          </w:p>
        </w:tc>
        <w:tc>
          <w:tcPr>
            <w:tcW w:w="2500" w:type="pct"/>
            <w:tcBorders>
              <w:top w:val="nil"/>
              <w:left w:val="nil"/>
              <w:bottom w:val="nil"/>
            </w:tcBorders>
          </w:tcPr>
          <w:p w14:paraId="20FEFE91" w14:textId="4947485A" w:rsidR="003067F4" w:rsidRPr="00F5246F" w:rsidRDefault="00121783"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3</w:t>
            </w:r>
          </w:p>
        </w:tc>
      </w:tr>
      <w:tr w:rsidR="003067F4" w:rsidRPr="00F5246F" w14:paraId="5CFD026D" w14:textId="77777777" w:rsidTr="003D12EE">
        <w:tc>
          <w:tcPr>
            <w:tcW w:w="2500" w:type="pct"/>
            <w:tcBorders>
              <w:top w:val="nil"/>
              <w:bottom w:val="nil"/>
              <w:right w:val="nil"/>
            </w:tcBorders>
          </w:tcPr>
          <w:p w14:paraId="41DD08B9" w14:textId="6F0F4A29" w:rsidR="003067F4" w:rsidRPr="007C3983" w:rsidRDefault="003067F4" w:rsidP="003D12EE">
            <w:pPr>
              <w:autoSpaceDE w:val="0"/>
              <w:autoSpaceDN w:val="0"/>
              <w:adjustRightInd w:val="0"/>
              <w:rPr>
                <w:rFonts w:ascii="Bookman Old Style" w:hAnsi="Bookman Old Style" w:cs="Arial"/>
                <w:sz w:val="20"/>
                <w:szCs w:val="20"/>
                <w:vertAlign w:val="subscript"/>
              </w:rPr>
            </w:pPr>
            <w:r w:rsidRPr="00F5246F">
              <w:rPr>
                <w:rFonts w:ascii="Bookman Old Style" w:hAnsi="Bookman Old Style" w:cs="Arial"/>
                <w:sz w:val="20"/>
                <w:szCs w:val="20"/>
              </w:rPr>
              <w:t xml:space="preserve">Posjećena odjeljenja: </w:t>
            </w:r>
          </w:p>
        </w:tc>
        <w:tc>
          <w:tcPr>
            <w:tcW w:w="2500" w:type="pct"/>
            <w:tcBorders>
              <w:top w:val="nil"/>
              <w:left w:val="nil"/>
              <w:bottom w:val="nil"/>
            </w:tcBorders>
          </w:tcPr>
          <w:p w14:paraId="57A48130" w14:textId="4050A004" w:rsidR="003067F4" w:rsidRPr="00F5246F" w:rsidRDefault="00121783"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I-6; III-6</w:t>
            </w:r>
          </w:p>
        </w:tc>
      </w:tr>
      <w:tr w:rsidR="003067F4" w:rsidRPr="00F5246F" w14:paraId="022393E8" w14:textId="77777777" w:rsidTr="003D12EE">
        <w:tc>
          <w:tcPr>
            <w:tcW w:w="2500" w:type="pct"/>
            <w:tcBorders>
              <w:top w:val="nil"/>
              <w:right w:val="nil"/>
            </w:tcBorders>
          </w:tcPr>
          <w:p w14:paraId="7152F054" w14:textId="769CD013" w:rsidR="003067F4" w:rsidRPr="00F5246F" w:rsidRDefault="003067F4" w:rsidP="003D12EE">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r w:rsidR="00121783">
              <w:rPr>
                <w:rFonts w:ascii="Bookman Old Style" w:hAnsi="Bookman Old Style" w:cs="Arial"/>
                <w:sz w:val="20"/>
                <w:szCs w:val="20"/>
              </w:rPr>
              <w:t xml:space="preserve"> </w:t>
            </w:r>
          </w:p>
        </w:tc>
        <w:tc>
          <w:tcPr>
            <w:tcW w:w="2500" w:type="pct"/>
            <w:tcBorders>
              <w:top w:val="nil"/>
              <w:left w:val="nil"/>
            </w:tcBorders>
          </w:tcPr>
          <w:p w14:paraId="15DAB377" w14:textId="4EAF90BE" w:rsidR="003067F4" w:rsidRPr="00F5246F" w:rsidRDefault="00121783" w:rsidP="003D12EE">
            <w:pPr>
              <w:spacing w:line="276" w:lineRule="auto"/>
              <w:rPr>
                <w:rFonts w:ascii="Bookman Old Style" w:hAnsi="Bookman Old Style" w:cs="Arial"/>
                <w:sz w:val="20"/>
                <w:szCs w:val="20"/>
              </w:rPr>
            </w:pPr>
            <w:r>
              <w:rPr>
                <w:rFonts w:ascii="Bookman Old Style" w:hAnsi="Bookman Old Style" w:cs="Arial"/>
                <w:sz w:val="20"/>
                <w:szCs w:val="20"/>
              </w:rPr>
              <w:t>4</w:t>
            </w:r>
          </w:p>
        </w:tc>
      </w:tr>
    </w:tbl>
    <w:p w14:paraId="29EDDD2F" w14:textId="77777777" w:rsidR="003067F4" w:rsidRPr="00840869" w:rsidRDefault="003067F4" w:rsidP="00840869">
      <w:pPr>
        <w:spacing w:after="0" w:line="276" w:lineRule="auto"/>
        <w:rPr>
          <w:rFonts w:ascii="Bookman Old Style" w:hAnsi="Bookman Old Style" w:cs="Arial"/>
          <w:sz w:val="8"/>
          <w:szCs w:val="8"/>
        </w:rPr>
      </w:pPr>
    </w:p>
    <w:bookmarkStart w:id="9" w:name="_MON_1684207226"/>
    <w:bookmarkEnd w:id="9"/>
    <w:p w14:paraId="5005147E" w14:textId="49CF02C1" w:rsidR="003067F4" w:rsidRPr="00840869" w:rsidRDefault="00DE30BA" w:rsidP="00840869">
      <w:pPr>
        <w:spacing w:after="0" w:line="276" w:lineRule="auto"/>
        <w:rPr>
          <w:rFonts w:ascii="Bookman Old Style" w:hAnsi="Bookman Old Style" w:cs="Arial"/>
        </w:rPr>
      </w:pPr>
      <w:r w:rsidRPr="00F5246F">
        <w:object w:dxaOrig="14719" w:dyaOrig="4181" w14:anchorId="1F1D2D03">
          <v:shape id="_x0000_i1031" type="#_x0000_t75" style="width:452.25pt;height:130.5pt" o:ole="" o:bordertopcolor="red" o:borderleftcolor="red" o:borderbottomcolor="red" o:borderrightcolor="red">
            <v:imagedata r:id="rId21" o:title=""/>
            <w10:bordertop type="single" width="18"/>
            <w10:borderleft type="single" width="18"/>
            <w10:borderbottom type="single" width="18"/>
            <w10:borderright type="single" width="18"/>
          </v:shape>
          <o:OLEObject Type="Embed" ProgID="Excel.Sheet.8" ShapeID="_x0000_i1031" DrawAspect="Content" ObjectID="_1748168693" r:id="rId22"/>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067F4" w:rsidRPr="00DE30BA" w14:paraId="0C2657E6" w14:textId="77777777" w:rsidTr="00DE30BA">
        <w:trPr>
          <w:cantSplit/>
          <w:trHeight w:val="20"/>
        </w:trPr>
        <w:tc>
          <w:tcPr>
            <w:tcW w:w="446" w:type="pct"/>
            <w:shd w:val="clear" w:color="auto" w:fill="auto"/>
          </w:tcPr>
          <w:p w14:paraId="6DF0096D" w14:textId="77777777" w:rsidR="003067F4" w:rsidRPr="00DE30BA" w:rsidRDefault="003067F4" w:rsidP="003D12EE">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 xml:space="preserve">R.br. </w:t>
            </w:r>
          </w:p>
        </w:tc>
        <w:tc>
          <w:tcPr>
            <w:tcW w:w="4554" w:type="pct"/>
            <w:shd w:val="clear" w:color="auto" w:fill="auto"/>
          </w:tcPr>
          <w:p w14:paraId="2CA68AC4" w14:textId="77777777" w:rsidR="003067F4" w:rsidRPr="00DE30BA" w:rsidRDefault="003067F4"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Obrazloženje</w:t>
            </w:r>
          </w:p>
        </w:tc>
      </w:tr>
      <w:tr w:rsidR="003067F4" w:rsidRPr="00DE30BA" w14:paraId="7A5CA2C0" w14:textId="77777777" w:rsidTr="00DE30BA">
        <w:trPr>
          <w:cantSplit/>
          <w:trHeight w:val="20"/>
        </w:trPr>
        <w:tc>
          <w:tcPr>
            <w:tcW w:w="446" w:type="pct"/>
            <w:shd w:val="clear" w:color="auto" w:fill="auto"/>
          </w:tcPr>
          <w:p w14:paraId="3606CC1A" w14:textId="77777777" w:rsidR="003067F4" w:rsidRPr="00DE30BA" w:rsidRDefault="003067F4" w:rsidP="003D12EE">
            <w:pPr>
              <w:spacing w:line="276" w:lineRule="auto"/>
              <w:jc w:val="both"/>
              <w:rPr>
                <w:rFonts w:asciiTheme="majorHAnsi" w:hAnsiTheme="majorHAnsi" w:cstheme="majorHAnsi"/>
                <w:bCs/>
                <w:sz w:val="24"/>
                <w:szCs w:val="24"/>
              </w:rPr>
            </w:pPr>
            <w:proofErr w:type="gramStart"/>
            <w:r w:rsidRPr="00DE30BA">
              <w:rPr>
                <w:rFonts w:asciiTheme="majorHAnsi" w:hAnsiTheme="majorHAnsi" w:cstheme="majorHAnsi"/>
                <w:bCs/>
                <w:sz w:val="24"/>
                <w:szCs w:val="24"/>
              </w:rPr>
              <w:t>stand</w:t>
            </w:r>
            <w:proofErr w:type="gramEnd"/>
            <w:r w:rsidRPr="00DE30BA">
              <w:rPr>
                <w:rFonts w:asciiTheme="majorHAnsi" w:hAnsiTheme="majorHAnsi" w:cstheme="majorHAnsi"/>
                <w:bCs/>
                <w:sz w:val="24"/>
                <w:szCs w:val="24"/>
              </w:rPr>
              <w:t>.</w:t>
            </w:r>
          </w:p>
        </w:tc>
        <w:tc>
          <w:tcPr>
            <w:tcW w:w="4554" w:type="pct"/>
            <w:vMerge w:val="restart"/>
            <w:shd w:val="clear" w:color="auto" w:fill="auto"/>
          </w:tcPr>
          <w:p w14:paraId="3DD0C81A" w14:textId="77777777" w:rsidR="003067F4" w:rsidRPr="00DE30BA" w:rsidRDefault="003067F4" w:rsidP="00DE30BA">
            <w:pPr>
              <w:jc w:val="both"/>
              <w:textAlignment w:val="baseline"/>
              <w:rPr>
                <w:rFonts w:asciiTheme="majorHAnsi" w:hAnsiTheme="majorHAnsi" w:cstheme="majorHAnsi"/>
                <w:sz w:val="24"/>
                <w:szCs w:val="24"/>
              </w:rPr>
            </w:pPr>
            <w:r w:rsidRPr="00DE30BA">
              <w:rPr>
                <w:rFonts w:asciiTheme="majorHAnsi" w:hAnsiTheme="majorHAnsi" w:cstheme="majorHAnsi"/>
                <w:sz w:val="24"/>
                <w:szCs w:val="24"/>
              </w:rPr>
              <w:t>Godišnje planiranje i planiranje realizacije ishoda učenja stručnih modula je usklađeno sa modularizovanim obrazovnim programom i pedagoškim normama. Nastava se planira u skladu sa zahtjevima Obrazovnog programa, kroz godišnje i planove realizacije ishoda. U školi je imenovan koordinator modularizovanog obrazovnog programa Pekar koji vodi zapisnike sastanaka za praćenje realizacije obrazovnog programa. Godišnji planovi rada i planovi realizacije ishoda učenja su pregledani i potpisani od strane koordinatorke i pedagoškinje. Nastavnici u pisanoj formi dostavljaju osvrt realizacije ishoda učenja.</w:t>
            </w:r>
          </w:p>
          <w:p w14:paraId="0D99724D" w14:textId="77777777" w:rsidR="003067F4" w:rsidRPr="00DE30BA" w:rsidRDefault="003067F4" w:rsidP="00DE30BA">
            <w:pPr>
              <w:jc w:val="both"/>
              <w:textAlignment w:val="baseline"/>
              <w:rPr>
                <w:rFonts w:asciiTheme="majorHAnsi" w:eastAsia="Times New Roman" w:hAnsiTheme="majorHAnsi" w:cstheme="majorHAnsi"/>
                <w:sz w:val="24"/>
                <w:szCs w:val="24"/>
                <w:lang w:eastAsia="en-GB"/>
              </w:rPr>
            </w:pPr>
            <w:r w:rsidRPr="00DE30BA">
              <w:rPr>
                <w:rFonts w:asciiTheme="majorHAnsi" w:eastAsia="Times New Roman" w:hAnsiTheme="majorHAnsi" w:cstheme="majorHAnsi"/>
                <w:sz w:val="24"/>
                <w:szCs w:val="24"/>
                <w:lang w:eastAsia="en-GB"/>
              </w:rPr>
              <w:t>Raspored časova je vidno istaknut i u njemu su obuhvaćeni svi moduli iz nastavnog plana sa predviđenim brojem časova.</w:t>
            </w:r>
          </w:p>
          <w:p w14:paraId="52C2BA2E"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U obrazovnom programu Pekar nema učenika sa posebnim obrazovnim potrebama.</w:t>
            </w:r>
          </w:p>
          <w:p w14:paraId="136D581F"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Svi nastavnici su dali na uvid sadržajne i metodički osmišljene pripreme za čas i sve su urađene po preporukama Centra za stručno obrazovanje sa scenarijom za čas.</w:t>
            </w:r>
          </w:p>
          <w:p w14:paraId="64DA55D5"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 xml:space="preserve">Stručni aktiv vodi redovno zapisnike sa održanih sjednica: podatke o uspjehu, analizi uspjeha po nastavnicima i modulima i predloge za unapređenje. Plan rada stručnog Aktiva je detaljan, usmjeren na poboljšanje vaspitno-obrazovnog procesa i ostale razvojne aktivnosti. U zapisnicima sa održanih sjednica postoji evidencija o realizaciji svih planiranih aktivnosti. Aktiv pokreće inicijativu o potrebi nabavke za nastavnim sredstvima potrebnim za realizaciju nastave i u pisanoj formi dostavlja upravi </w:t>
            </w:r>
            <w:r w:rsidRPr="00DE30BA">
              <w:rPr>
                <w:rFonts w:asciiTheme="majorHAnsi" w:hAnsiTheme="majorHAnsi" w:cstheme="majorHAnsi"/>
                <w:lang w:val="sr-Latn-RS"/>
              </w:rPr>
              <w:t>Škole</w:t>
            </w:r>
            <w:r w:rsidRPr="00DE30BA">
              <w:rPr>
                <w:rFonts w:asciiTheme="majorHAnsi" w:hAnsiTheme="majorHAnsi" w:cstheme="majorHAnsi"/>
              </w:rPr>
              <w:t>.</w:t>
            </w:r>
          </w:p>
          <w:p w14:paraId="271BAB8A"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Dopunska i dodatna nastava se planiraju i sastavni su dio Godišnjeg plana škole, a realizuju se kroz razne aktivnosti. Dopunska nastava zbog malog broja nedovoljnih ocjena se realizuje tako što se učenicima individualizuju zadaci. Dodatna nastava se realizuje kroz pripreme učenika za školsko takmičenje i pripreme za polaganje stručne teorije.</w:t>
            </w:r>
          </w:p>
          <w:p w14:paraId="6B909AD5"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Školsko takmičenje se redovno planira i realizuje.</w:t>
            </w:r>
          </w:p>
          <w:p w14:paraId="2590C515"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Za sekciju Zdrava hrana – pravilna ishrana predat je plan i program sa fondom časova, ciljevima, zadacima sekcije, ishodima i načinom realizacije.</w:t>
            </w:r>
          </w:p>
          <w:p w14:paraId="3DE57917" w14:textId="5EDA1B8E"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lastRenderedPageBreak/>
              <w:t>Slobodne aktivnosti se planiraju, realizuju i vodi evidencija o njima u zapisnicima Aktiva, Ljetopisu škole i odjeljen</w:t>
            </w:r>
            <w:r w:rsidR="000D7569">
              <w:rPr>
                <w:rFonts w:asciiTheme="majorHAnsi" w:hAnsiTheme="majorHAnsi" w:cstheme="majorHAnsi"/>
              </w:rPr>
              <w:t>j</w:t>
            </w:r>
            <w:r w:rsidRPr="00DE30BA">
              <w:rPr>
                <w:rFonts w:asciiTheme="majorHAnsi" w:hAnsiTheme="majorHAnsi" w:cstheme="majorHAnsi"/>
              </w:rPr>
              <w:t>skim knjigama (organizovanje predavanja od strane stručnog lica iz oblasti vezanih za struku, posjeta sajmova hrane, obilježavanje svjetskih dana hrane, hljeba, vegana, stručne posjete pekarskim pogonima, Dan otvorenih vrata na UDG i dr).</w:t>
            </w:r>
          </w:p>
          <w:p w14:paraId="2763459E" w14:textId="70600600"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Planiraju se i hospitacije u okviru Stručnog aktiva i o njima postoji evidencija u knjizi Aktiva i odjeljen</w:t>
            </w:r>
            <w:r w:rsidR="000D7569">
              <w:rPr>
                <w:rFonts w:asciiTheme="majorHAnsi" w:hAnsiTheme="majorHAnsi" w:cstheme="majorHAnsi"/>
              </w:rPr>
              <w:t>j</w:t>
            </w:r>
            <w:r w:rsidRPr="00DE30BA">
              <w:rPr>
                <w:rFonts w:asciiTheme="majorHAnsi" w:hAnsiTheme="majorHAnsi" w:cstheme="majorHAnsi"/>
              </w:rPr>
              <w:t xml:space="preserve">skoj knjizi. </w:t>
            </w:r>
          </w:p>
          <w:p w14:paraId="26728535" w14:textId="77777777"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Ogledno-ugledni časovi se planiraju, realizuju i evidentirani su u knjizi Aktiva.</w:t>
            </w:r>
          </w:p>
          <w:p w14:paraId="3E450EFC" w14:textId="6801A191" w:rsidR="003067F4" w:rsidRPr="00DE30BA" w:rsidRDefault="003067F4"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Profesionalna praksa se planira i vo</w:t>
            </w:r>
            <w:r w:rsidR="00465130" w:rsidRPr="00DE30BA">
              <w:rPr>
                <w:rFonts w:asciiTheme="majorHAnsi" w:hAnsiTheme="majorHAnsi" w:cstheme="majorHAnsi"/>
              </w:rPr>
              <w:t>di se evidencija o realizaciji.</w:t>
            </w:r>
          </w:p>
        </w:tc>
      </w:tr>
      <w:tr w:rsidR="003067F4" w:rsidRPr="00DE30BA" w14:paraId="488D8785" w14:textId="77777777" w:rsidTr="00DE30BA">
        <w:trPr>
          <w:trHeight w:val="20"/>
        </w:trPr>
        <w:tc>
          <w:tcPr>
            <w:tcW w:w="446" w:type="pct"/>
            <w:shd w:val="clear" w:color="auto" w:fill="auto"/>
          </w:tcPr>
          <w:p w14:paraId="4EDC8B59" w14:textId="77777777" w:rsidR="003067F4" w:rsidRPr="00DE30BA" w:rsidRDefault="003067F4" w:rsidP="003D12EE">
            <w:pPr>
              <w:spacing w:line="276" w:lineRule="auto"/>
              <w:jc w:val="both"/>
              <w:rPr>
                <w:rFonts w:asciiTheme="majorHAnsi" w:hAnsiTheme="majorHAnsi" w:cstheme="majorHAnsi"/>
                <w:sz w:val="24"/>
                <w:szCs w:val="24"/>
              </w:rPr>
            </w:pPr>
            <w:r w:rsidRPr="00DE30BA">
              <w:rPr>
                <w:rFonts w:asciiTheme="majorHAnsi" w:hAnsiTheme="majorHAnsi" w:cstheme="majorHAnsi"/>
                <w:bCs/>
                <w:sz w:val="24"/>
                <w:szCs w:val="24"/>
              </w:rPr>
              <w:t xml:space="preserve">1.1. </w:t>
            </w:r>
          </w:p>
        </w:tc>
        <w:tc>
          <w:tcPr>
            <w:tcW w:w="4554" w:type="pct"/>
            <w:vMerge/>
            <w:shd w:val="clear" w:color="auto" w:fill="auto"/>
          </w:tcPr>
          <w:p w14:paraId="7DDAA8E0" w14:textId="77777777" w:rsidR="003067F4" w:rsidRPr="00DE30BA" w:rsidRDefault="003067F4" w:rsidP="00DE30BA">
            <w:pPr>
              <w:spacing w:line="276" w:lineRule="auto"/>
              <w:jc w:val="both"/>
              <w:rPr>
                <w:rFonts w:asciiTheme="majorHAnsi" w:hAnsiTheme="majorHAnsi" w:cstheme="majorHAnsi"/>
                <w:sz w:val="24"/>
                <w:szCs w:val="24"/>
              </w:rPr>
            </w:pPr>
          </w:p>
        </w:tc>
      </w:tr>
      <w:tr w:rsidR="00DE30BA" w:rsidRPr="00DE30BA" w14:paraId="3C1DF474" w14:textId="77777777" w:rsidTr="00DE30BA">
        <w:trPr>
          <w:trHeight w:val="20"/>
        </w:trPr>
        <w:tc>
          <w:tcPr>
            <w:tcW w:w="446" w:type="pct"/>
            <w:shd w:val="clear" w:color="auto" w:fill="auto"/>
          </w:tcPr>
          <w:p w14:paraId="45A84A7A" w14:textId="4F009BF6" w:rsidR="00DE30BA" w:rsidRPr="00DE30BA" w:rsidRDefault="00DE30BA" w:rsidP="00DE30BA">
            <w:pPr>
              <w:spacing w:before="120"/>
              <w:jc w:val="both"/>
              <w:rPr>
                <w:rFonts w:asciiTheme="majorHAnsi" w:hAnsiTheme="majorHAnsi" w:cstheme="majorHAnsi"/>
                <w:bCs/>
                <w:sz w:val="24"/>
                <w:szCs w:val="24"/>
              </w:rPr>
            </w:pPr>
            <w:r w:rsidRPr="00DE30BA">
              <w:rPr>
                <w:rFonts w:asciiTheme="majorHAnsi" w:hAnsiTheme="majorHAnsi" w:cstheme="majorHAnsi"/>
                <w:bCs/>
                <w:sz w:val="24"/>
                <w:szCs w:val="24"/>
              </w:rPr>
              <w:t>1.2.</w:t>
            </w:r>
          </w:p>
        </w:tc>
        <w:tc>
          <w:tcPr>
            <w:tcW w:w="4554" w:type="pct"/>
            <w:shd w:val="clear" w:color="auto" w:fill="auto"/>
          </w:tcPr>
          <w:p w14:paraId="0C88A590" w14:textId="77777777" w:rsidR="00DE30BA" w:rsidRPr="00DE30BA" w:rsidRDefault="00DE30BA" w:rsidP="00DE30BA">
            <w:pPr>
              <w:spacing w:before="120"/>
              <w:jc w:val="both"/>
              <w:rPr>
                <w:rFonts w:asciiTheme="majorHAnsi" w:hAnsiTheme="majorHAnsi" w:cstheme="majorHAnsi"/>
                <w:bCs/>
                <w:sz w:val="24"/>
                <w:szCs w:val="24"/>
              </w:rPr>
            </w:pPr>
            <w:r w:rsidRPr="00DE30BA">
              <w:rPr>
                <w:rFonts w:asciiTheme="majorHAnsi" w:hAnsiTheme="majorHAnsi" w:cstheme="majorHAnsi"/>
                <w:bCs/>
                <w:sz w:val="24"/>
                <w:szCs w:val="24"/>
              </w:rPr>
              <w:t>Tokom nadzora sprovedeno je hospitovanje sljedećim modulima: Mjerenja u pekarstvu, Uslovi rada u pekarstvu, Tehnologija pekarstva II i Proizvodnja hljeba i peciva II. Nastava stručno teorijskih modula se realizuje u kabinetima, laboratoriji i školskoj pekari. Nastava se realizuje u potpunosti, časovi se održavaju redovno, a neodržani časovi se nadoknađuju, o čemu se vodi evidencija. Redovno se vodi evidencija o izostajanju učenika sa časova i o tome se redovno izvještava.</w:t>
            </w:r>
          </w:p>
          <w:p w14:paraId="71442A40"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Nastavnici realizuju časove u skladu sa didaktičko-metodičkim zahtjevima</w:t>
            </w:r>
            <w:r w:rsidRPr="00DE30BA">
              <w:rPr>
                <w:rFonts w:asciiTheme="majorHAnsi" w:hAnsiTheme="majorHAnsi" w:cstheme="majorHAnsi"/>
                <w:sz w:val="24"/>
                <w:szCs w:val="24"/>
              </w:rPr>
              <w:t xml:space="preserve">. </w:t>
            </w:r>
            <w:r w:rsidRPr="00DE30BA">
              <w:rPr>
                <w:rFonts w:asciiTheme="majorHAnsi" w:hAnsiTheme="majorHAnsi" w:cstheme="majorHAnsi"/>
                <w:bCs/>
                <w:sz w:val="24"/>
                <w:szCs w:val="24"/>
              </w:rPr>
              <w:t>Na posjećenim časovima obrađivane su nove nastavne jedinice, atmosfera je bila radna i pozitivna, većina učenika je motivisana za rad, iznose zapažanja i mišljenja, imaju odgovoran odnos prema nastavi.</w:t>
            </w:r>
          </w:p>
          <w:p w14:paraId="5F15DF23"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Izlaganja nastavnika su jasna i precizna. Nastavnici postavljaju jasna pitanja i pružaju odgovarajuća uputstva za rad. Na posjećenim časovima su zastupljene razne metode i oblici rada u cilju što veće aktivnosti učenika. Nastavnici koriste savremena nastavna sredstva: računar, projektor, TV, Power Point prezentacije, šeme, slike, tabele, a u laboratoriji i školskoj radionici dostupne mašine, uređaje, opremu i alate. Nastavnici povezuju znanja i vještine iz različitih modula kako bi učenike usmjerili na ostvarivanje ishoda učenja. Primjećen je dobar pedagoški pristup nastavnika na svim časovima. Izdvajale su se faze časa i obilježena je metodička zaokruženost. Učenici koriste školske skripte, štampani materijal radne sveske i dnevnike praktične nastave sa zapisima.</w:t>
            </w:r>
          </w:p>
          <w:p w14:paraId="651E230B"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Zapažena je izuzetno dobra saradnja sa partnerima za realizaciju nastave za koju nema uslova u školi: Inpek, Don-Don, Domaća trgovina-</w:t>
            </w:r>
            <w:proofErr w:type="gramStart"/>
            <w:r w:rsidRPr="00DE30BA">
              <w:rPr>
                <w:rFonts w:asciiTheme="majorHAnsi" w:hAnsiTheme="majorHAnsi" w:cstheme="majorHAnsi"/>
                <w:bCs/>
                <w:sz w:val="24"/>
                <w:szCs w:val="24"/>
              </w:rPr>
              <w:t>Aroma ,</w:t>
            </w:r>
            <w:proofErr w:type="gramEnd"/>
            <w:r w:rsidRPr="00DE30BA">
              <w:rPr>
                <w:rFonts w:asciiTheme="majorHAnsi" w:hAnsiTheme="majorHAnsi" w:cstheme="majorHAnsi"/>
                <w:bCs/>
                <w:sz w:val="24"/>
                <w:szCs w:val="24"/>
              </w:rPr>
              <w:t xml:space="preserve"> Nemesis d.o.o Danilovgrad i dr.</w:t>
            </w:r>
          </w:p>
          <w:p w14:paraId="50335B53"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Nastavnici organizuju učenje uvažavajući razlike u saznajnom i psihomotornom potencijalu učenika kroz inicijalne testove.</w:t>
            </w:r>
          </w:p>
          <w:p w14:paraId="5D43626E"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Ambijent za učenje je podsticajan jer je prostor uređen edukativnim nastavnim sadžajima.</w:t>
            </w:r>
          </w:p>
          <w:p w14:paraId="7D2409A6"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Uvidom u portfolio, nastava je stručno zastupljena. Svi nastavnici posjeduju odgovarajući profil stručne spreme, a dva nastavnika imaju viša zvanja: viši savjetnik i savjetnik. Članovi su radnih grupa za: pisanje obrazovnih programa, programa obrazovanja odraslih, testova za stručnu teoriju.</w:t>
            </w:r>
          </w:p>
          <w:p w14:paraId="643E10F8" w14:textId="3D18E60F"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Učesnici su međunarodnih projekata Ryco i Erasmus, brojnih seminara, obuka i dr. Jedan nastavnik je eksterni evaluator i koautor dva udžbenika Zavoda za udžbenike i nastavna sredstva (Uvod u laboratorijski rad i Os</w:t>
            </w:r>
            <w:r>
              <w:rPr>
                <w:rFonts w:asciiTheme="majorHAnsi" w:hAnsiTheme="majorHAnsi" w:cstheme="majorHAnsi"/>
                <w:bCs/>
                <w:sz w:val="24"/>
                <w:szCs w:val="24"/>
              </w:rPr>
              <w:t xml:space="preserve">novi prehrambene tehnologije). </w:t>
            </w:r>
          </w:p>
        </w:tc>
      </w:tr>
      <w:tr w:rsidR="003067F4" w:rsidRPr="00DE30BA" w14:paraId="78CDF4B5" w14:textId="77777777" w:rsidTr="00DE30BA">
        <w:trPr>
          <w:trHeight w:val="20"/>
        </w:trPr>
        <w:tc>
          <w:tcPr>
            <w:tcW w:w="446" w:type="pct"/>
            <w:shd w:val="clear" w:color="auto" w:fill="auto"/>
          </w:tcPr>
          <w:p w14:paraId="70AD4E86" w14:textId="77777777" w:rsidR="003067F4" w:rsidRPr="00DE30BA" w:rsidRDefault="003067F4" w:rsidP="003D12EE">
            <w:pPr>
              <w:spacing w:line="276" w:lineRule="auto"/>
              <w:rPr>
                <w:rFonts w:asciiTheme="majorHAnsi" w:hAnsiTheme="majorHAnsi" w:cstheme="majorHAnsi"/>
                <w:sz w:val="24"/>
                <w:szCs w:val="24"/>
              </w:rPr>
            </w:pPr>
          </w:p>
        </w:tc>
        <w:tc>
          <w:tcPr>
            <w:tcW w:w="4554" w:type="pct"/>
            <w:shd w:val="clear" w:color="auto" w:fill="auto"/>
          </w:tcPr>
          <w:p w14:paraId="2EF808EB" w14:textId="77777777" w:rsidR="00DE30BA" w:rsidRDefault="003067F4" w:rsidP="003D12EE">
            <w:pPr>
              <w:spacing w:line="276" w:lineRule="auto"/>
              <w:rPr>
                <w:rFonts w:asciiTheme="majorHAnsi" w:hAnsiTheme="majorHAnsi" w:cstheme="majorHAnsi"/>
                <w:sz w:val="24"/>
                <w:szCs w:val="24"/>
              </w:rPr>
            </w:pPr>
            <w:r w:rsidRPr="00DE30BA">
              <w:rPr>
                <w:rFonts w:asciiTheme="majorHAnsi" w:hAnsiTheme="majorHAnsi" w:cstheme="majorHAnsi"/>
                <w:b/>
                <w:i/>
                <w:sz w:val="24"/>
                <w:szCs w:val="24"/>
              </w:rPr>
              <w:t>Preporuka:</w:t>
            </w:r>
            <w:r w:rsidRPr="00DE30BA">
              <w:rPr>
                <w:rFonts w:asciiTheme="majorHAnsi" w:hAnsiTheme="majorHAnsi" w:cstheme="majorHAnsi"/>
                <w:sz w:val="24"/>
                <w:szCs w:val="24"/>
              </w:rPr>
              <w:t xml:space="preserve"> </w:t>
            </w:r>
          </w:p>
          <w:p w14:paraId="43AA56BA" w14:textId="7C7AE833" w:rsidR="003067F4" w:rsidRPr="00DE30BA" w:rsidRDefault="003067F4" w:rsidP="00DE30BA">
            <w:pPr>
              <w:pStyle w:val="ListParagraph"/>
              <w:numPr>
                <w:ilvl w:val="0"/>
                <w:numId w:val="38"/>
              </w:numPr>
              <w:ind w:left="346" w:hanging="346"/>
              <w:contextualSpacing w:val="0"/>
              <w:jc w:val="both"/>
              <w:rPr>
                <w:rFonts w:asciiTheme="majorHAnsi" w:hAnsiTheme="majorHAnsi" w:cstheme="majorHAnsi"/>
                <w:sz w:val="24"/>
                <w:szCs w:val="24"/>
              </w:rPr>
            </w:pPr>
            <w:r w:rsidRPr="00DE30BA">
              <w:rPr>
                <w:rFonts w:asciiTheme="majorHAnsi" w:hAnsiTheme="majorHAnsi" w:cstheme="majorHAnsi"/>
                <w:sz w:val="24"/>
                <w:szCs w:val="24"/>
                <w:lang w:val="sr-Latn-ME"/>
              </w:rPr>
              <w:t>Osavremeniti</w:t>
            </w:r>
            <w:r w:rsidRPr="00DE30BA">
              <w:rPr>
                <w:rFonts w:asciiTheme="majorHAnsi" w:hAnsiTheme="majorHAnsi" w:cstheme="majorHAnsi"/>
                <w:sz w:val="24"/>
                <w:szCs w:val="24"/>
              </w:rPr>
              <w:t xml:space="preserve"> </w:t>
            </w:r>
            <w:r w:rsidRPr="00DE30BA">
              <w:rPr>
                <w:rFonts w:asciiTheme="majorHAnsi" w:hAnsiTheme="majorHAnsi" w:cstheme="majorHAnsi"/>
                <w:sz w:val="24"/>
                <w:szCs w:val="24"/>
                <w:lang w:val="sr-Latn-RS"/>
              </w:rPr>
              <w:t>školsku radionicu nabavkom dodatnih nastavnih sredstava.</w:t>
            </w:r>
          </w:p>
        </w:tc>
      </w:tr>
      <w:tr w:rsidR="003067F4" w:rsidRPr="00DE30BA" w14:paraId="63F9E4E1" w14:textId="77777777" w:rsidTr="00DE30BA">
        <w:trPr>
          <w:cantSplit/>
          <w:trHeight w:val="1277"/>
        </w:trPr>
        <w:tc>
          <w:tcPr>
            <w:tcW w:w="446" w:type="pct"/>
            <w:shd w:val="clear" w:color="auto" w:fill="auto"/>
          </w:tcPr>
          <w:p w14:paraId="069514EC" w14:textId="77777777" w:rsidR="003067F4" w:rsidRPr="00DE30BA" w:rsidRDefault="003067F4" w:rsidP="00DE30BA">
            <w:pPr>
              <w:spacing w:before="120"/>
              <w:jc w:val="both"/>
              <w:rPr>
                <w:rFonts w:asciiTheme="majorHAnsi" w:hAnsiTheme="majorHAnsi" w:cstheme="majorHAnsi"/>
                <w:bCs/>
                <w:sz w:val="24"/>
                <w:szCs w:val="24"/>
              </w:rPr>
            </w:pPr>
            <w:r w:rsidRPr="00DE30BA">
              <w:rPr>
                <w:rFonts w:asciiTheme="majorHAnsi" w:hAnsiTheme="majorHAnsi" w:cstheme="majorHAnsi"/>
                <w:bCs/>
                <w:sz w:val="24"/>
                <w:szCs w:val="24"/>
              </w:rPr>
              <w:t xml:space="preserve">1.3. </w:t>
            </w:r>
          </w:p>
        </w:tc>
        <w:tc>
          <w:tcPr>
            <w:tcW w:w="4554" w:type="pct"/>
            <w:shd w:val="clear" w:color="auto" w:fill="auto"/>
          </w:tcPr>
          <w:p w14:paraId="20505510" w14:textId="77777777" w:rsidR="003067F4" w:rsidRPr="00DE30BA" w:rsidRDefault="003067F4" w:rsidP="00DE30BA">
            <w:pPr>
              <w:spacing w:before="120"/>
              <w:jc w:val="both"/>
              <w:rPr>
                <w:rFonts w:asciiTheme="majorHAnsi" w:hAnsiTheme="majorHAnsi" w:cstheme="majorHAnsi"/>
                <w:sz w:val="24"/>
                <w:szCs w:val="24"/>
              </w:rPr>
            </w:pPr>
            <w:r w:rsidRPr="00DE30BA">
              <w:rPr>
                <w:rFonts w:asciiTheme="majorHAnsi" w:hAnsiTheme="majorHAnsi" w:cstheme="majorHAnsi"/>
                <w:sz w:val="24"/>
                <w:szCs w:val="24"/>
              </w:rPr>
              <w:t>Nastavnici, kroz anketiranje iskazuju stav da se usaglašavaju kriterijumi ocjenjivanja u okviru Stručnog aktiva. Redovno provjeravaju dostignutost znanja i vještina učenika i vrednuju sa odgovarajućom ocjenom.</w:t>
            </w:r>
          </w:p>
          <w:p w14:paraId="44DC0A8C" w14:textId="77777777" w:rsidR="003067F4" w:rsidRPr="00DE30BA" w:rsidRDefault="003067F4" w:rsidP="00DE30BA">
            <w:pPr>
              <w:spacing w:line="276" w:lineRule="auto"/>
              <w:jc w:val="both"/>
              <w:rPr>
                <w:rFonts w:asciiTheme="majorHAnsi" w:hAnsiTheme="majorHAnsi" w:cstheme="majorHAnsi"/>
                <w:sz w:val="24"/>
                <w:szCs w:val="24"/>
              </w:rPr>
            </w:pPr>
            <w:r w:rsidRPr="00DE30BA">
              <w:rPr>
                <w:rFonts w:asciiTheme="majorHAnsi" w:hAnsiTheme="majorHAnsi" w:cstheme="majorHAnsi"/>
                <w:sz w:val="24"/>
                <w:szCs w:val="24"/>
              </w:rPr>
              <w:t xml:space="preserve">Kod svih nastavnika postignuća učenika se prate i bilježe i u ličnim zabilješkama koje su dostavili na uvid. Vrednuju se svi aspekti nastave, kao i aktivnost učenika na času. Nastavnici koriste testove kao način provjeravanja stepena postignuća, </w:t>
            </w:r>
            <w:proofErr w:type="gramStart"/>
            <w:r w:rsidRPr="00DE30BA">
              <w:rPr>
                <w:rFonts w:asciiTheme="majorHAnsi" w:hAnsiTheme="majorHAnsi" w:cstheme="majorHAnsi"/>
                <w:sz w:val="24"/>
                <w:szCs w:val="24"/>
              </w:rPr>
              <w:t>a</w:t>
            </w:r>
            <w:proofErr w:type="gramEnd"/>
            <w:r w:rsidRPr="00DE30BA">
              <w:rPr>
                <w:rFonts w:asciiTheme="majorHAnsi" w:hAnsiTheme="majorHAnsi" w:cstheme="majorHAnsi"/>
                <w:sz w:val="24"/>
                <w:szCs w:val="24"/>
              </w:rPr>
              <w:t xml:space="preserve"> ujedno i način da učenici, kroz pripremu za test, dodatno učvršćuju stečena znanja. Primjenjuju se različite tehnike ocjenjivanja postignuća učenika. Učenici dobijaju blagovremene informacije o nivou znanja i vještina koje postižu i iskazali su zadovoljstvo podrškom koju im pružaju nastavnici i škola. U razgovoru sa učenicima je utvrđeno da su zadovoljni znanjem koje stiču na praktičnoj nastavi kod poslodavca. </w:t>
            </w:r>
          </w:p>
          <w:p w14:paraId="488D7E7E" w14:textId="77777777" w:rsidR="003067F4" w:rsidRPr="00DE30BA" w:rsidRDefault="003067F4" w:rsidP="00DE30BA">
            <w:pPr>
              <w:spacing w:line="276" w:lineRule="auto"/>
              <w:jc w:val="both"/>
              <w:rPr>
                <w:rFonts w:asciiTheme="majorHAnsi" w:hAnsiTheme="majorHAnsi" w:cstheme="majorHAnsi"/>
                <w:sz w:val="24"/>
                <w:szCs w:val="24"/>
              </w:rPr>
            </w:pPr>
            <w:r w:rsidRPr="00DE30BA">
              <w:rPr>
                <w:rFonts w:asciiTheme="majorHAnsi" w:hAnsiTheme="majorHAnsi" w:cstheme="majorHAnsi"/>
                <w:sz w:val="24"/>
                <w:szCs w:val="24"/>
              </w:rPr>
              <w:t xml:space="preserve">Učenike u školskom obliku praktične nastave ocjenjuje nastavnik praktične nastave koji prati učenike kod poslodavaca, tako što uzima u obzir usmene predloge i zapažanja poslodavca koji rade sa učenicima. </w:t>
            </w:r>
          </w:p>
          <w:p w14:paraId="773A753F" w14:textId="77777777" w:rsidR="003067F4" w:rsidRPr="00DE30BA" w:rsidRDefault="003067F4" w:rsidP="00DE30BA">
            <w:pPr>
              <w:spacing w:line="276" w:lineRule="auto"/>
              <w:jc w:val="both"/>
              <w:rPr>
                <w:rFonts w:asciiTheme="majorHAnsi" w:hAnsiTheme="majorHAnsi" w:cstheme="majorHAnsi"/>
                <w:sz w:val="24"/>
                <w:szCs w:val="24"/>
              </w:rPr>
            </w:pPr>
            <w:r w:rsidRPr="00DE30BA">
              <w:rPr>
                <w:rFonts w:asciiTheme="majorHAnsi" w:eastAsia="Times New Roman" w:hAnsiTheme="majorHAnsi" w:cstheme="majorHAnsi"/>
                <w:sz w:val="24"/>
                <w:szCs w:val="24"/>
                <w:lang w:val="sr-Latn-RS" w:eastAsia="en-GB"/>
              </w:rPr>
              <w:t xml:space="preserve">Obavljena je posjeta poslodavcu Nemesis d.o.o. i </w:t>
            </w:r>
            <w:r w:rsidRPr="00DE30BA">
              <w:rPr>
                <w:rFonts w:asciiTheme="majorHAnsi" w:hAnsiTheme="majorHAnsi" w:cstheme="majorHAnsi"/>
                <w:sz w:val="24"/>
                <w:szCs w:val="24"/>
              </w:rPr>
              <w:t>Domaća trgovina-Aroma</w:t>
            </w:r>
            <w:r w:rsidRPr="00DE30BA">
              <w:rPr>
                <w:rFonts w:asciiTheme="majorHAnsi" w:eastAsia="Times New Roman" w:hAnsiTheme="majorHAnsi" w:cstheme="majorHAnsi"/>
                <w:sz w:val="24"/>
                <w:szCs w:val="24"/>
                <w:lang w:val="sr-Latn-RS" w:eastAsia="en-GB"/>
              </w:rPr>
              <w:t xml:space="preserve"> gdje učenici obavljaju praktičnu nastavu po dualnom sistemu. </w:t>
            </w:r>
            <w:r w:rsidRPr="00DE30BA">
              <w:rPr>
                <w:rFonts w:asciiTheme="majorHAnsi" w:eastAsia="Times New Roman" w:hAnsiTheme="majorHAnsi" w:cstheme="majorHAnsi"/>
                <w:sz w:val="24"/>
                <w:szCs w:val="24"/>
                <w:lang w:eastAsia="en-GB"/>
              </w:rPr>
              <w:t>Organizator praktične nastave dostavio je na uvid: godišnji plan rada, evidenciju učenika, dani i mjeseci predviđeni za posjetu, realizovane posjete poslodavcima i postignuća učenika.</w:t>
            </w:r>
            <w:r w:rsidRPr="00DE30BA">
              <w:rPr>
                <w:rFonts w:asciiTheme="majorHAnsi" w:hAnsiTheme="majorHAnsi" w:cstheme="majorHAnsi"/>
                <w:bCs/>
                <w:sz w:val="24"/>
                <w:szCs w:val="24"/>
              </w:rPr>
              <w:t xml:space="preserve"> </w:t>
            </w:r>
          </w:p>
          <w:p w14:paraId="18B0EB0C" w14:textId="77777777" w:rsidR="003067F4" w:rsidRPr="00DE30BA" w:rsidRDefault="003067F4" w:rsidP="00DE30BA">
            <w:pPr>
              <w:spacing w:line="276" w:lineRule="auto"/>
              <w:jc w:val="both"/>
              <w:rPr>
                <w:rFonts w:asciiTheme="majorHAnsi" w:hAnsiTheme="majorHAnsi" w:cstheme="majorHAnsi"/>
                <w:sz w:val="24"/>
                <w:szCs w:val="24"/>
              </w:rPr>
            </w:pPr>
            <w:r w:rsidRPr="00DE30BA">
              <w:rPr>
                <w:rFonts w:asciiTheme="majorHAnsi" w:hAnsiTheme="majorHAnsi" w:cstheme="majorHAnsi"/>
                <w:sz w:val="24"/>
                <w:szCs w:val="24"/>
              </w:rPr>
              <w:t>Ugovori i spiskovi učenika su potpisani i ovjereni. Planove po ishodima, nastavnici i organizator praktične nastave, predaju poslodavcima na početku svakog klasifikacionog perioda.</w:t>
            </w:r>
          </w:p>
          <w:p w14:paraId="5635FA42" w14:textId="77777777" w:rsidR="003067F4" w:rsidRPr="00DE30BA" w:rsidRDefault="003067F4" w:rsidP="00DE30BA">
            <w:pPr>
              <w:spacing w:line="276" w:lineRule="auto"/>
              <w:jc w:val="both"/>
              <w:rPr>
                <w:rFonts w:asciiTheme="majorHAnsi" w:hAnsiTheme="majorHAnsi" w:cstheme="majorHAnsi"/>
                <w:sz w:val="24"/>
                <w:szCs w:val="24"/>
              </w:rPr>
            </w:pPr>
            <w:r w:rsidRPr="00DE30BA">
              <w:rPr>
                <w:rFonts w:asciiTheme="majorHAnsi" w:hAnsiTheme="majorHAnsi" w:cstheme="majorHAnsi"/>
                <w:sz w:val="24"/>
                <w:szCs w:val="24"/>
              </w:rPr>
              <w:t>Sve navedeno se sprovodi u skladu sa Internim uputstvom o organizaciji i praćenju praktične nastave po dualnom sistemu obrazovanja.</w:t>
            </w:r>
          </w:p>
          <w:p w14:paraId="6FCE9A14" w14:textId="77777777" w:rsidR="003067F4" w:rsidRPr="00DE30BA" w:rsidRDefault="003067F4" w:rsidP="003D12EE">
            <w:pPr>
              <w:spacing w:line="276" w:lineRule="auto"/>
              <w:rPr>
                <w:rFonts w:asciiTheme="majorHAnsi" w:hAnsiTheme="majorHAnsi" w:cstheme="majorHAnsi"/>
                <w:bCs/>
                <w:sz w:val="24"/>
                <w:szCs w:val="24"/>
              </w:rPr>
            </w:pPr>
          </w:p>
        </w:tc>
      </w:tr>
      <w:tr w:rsidR="003067F4" w:rsidRPr="00DE30BA" w14:paraId="07D68FB0" w14:textId="77777777" w:rsidTr="00DE30BA">
        <w:trPr>
          <w:trHeight w:val="20"/>
        </w:trPr>
        <w:tc>
          <w:tcPr>
            <w:tcW w:w="446" w:type="pct"/>
            <w:shd w:val="clear" w:color="auto" w:fill="auto"/>
          </w:tcPr>
          <w:p w14:paraId="2448B3F4" w14:textId="77777777" w:rsidR="003067F4" w:rsidRPr="00DE30BA" w:rsidRDefault="003067F4" w:rsidP="003D12EE">
            <w:pPr>
              <w:spacing w:line="276" w:lineRule="auto"/>
              <w:rPr>
                <w:rFonts w:asciiTheme="majorHAnsi" w:hAnsiTheme="majorHAnsi" w:cstheme="majorHAnsi"/>
                <w:sz w:val="24"/>
                <w:szCs w:val="24"/>
              </w:rPr>
            </w:pPr>
          </w:p>
        </w:tc>
        <w:tc>
          <w:tcPr>
            <w:tcW w:w="4554" w:type="pct"/>
            <w:shd w:val="clear" w:color="auto" w:fill="auto"/>
          </w:tcPr>
          <w:p w14:paraId="142C7022" w14:textId="77777777" w:rsidR="003067F4" w:rsidRPr="00DE30BA" w:rsidRDefault="003067F4" w:rsidP="003D12EE">
            <w:pPr>
              <w:spacing w:line="276" w:lineRule="auto"/>
              <w:rPr>
                <w:rFonts w:asciiTheme="majorHAnsi" w:hAnsiTheme="majorHAnsi" w:cstheme="majorHAnsi"/>
                <w:sz w:val="24"/>
                <w:szCs w:val="24"/>
              </w:rPr>
            </w:pPr>
          </w:p>
        </w:tc>
      </w:tr>
    </w:tbl>
    <w:p w14:paraId="55664487" w14:textId="340306B1" w:rsidR="00DE30BA" w:rsidRDefault="00DE30BA">
      <w:pPr>
        <w:rPr>
          <w:rFonts w:ascii="Arial" w:hAnsi="Arial" w:cs="Arial"/>
          <w:sz w:val="20"/>
          <w:szCs w:val="20"/>
        </w:rPr>
      </w:pPr>
      <w:r>
        <w:rPr>
          <w:rFonts w:ascii="Arial" w:hAnsi="Arial" w:cs="Arial"/>
          <w:sz w:val="20"/>
          <w:szCs w:val="20"/>
        </w:rPr>
        <w:br w:type="page"/>
      </w:r>
    </w:p>
    <w:tbl>
      <w:tblPr>
        <w:tblStyle w:val="TableGrid"/>
        <w:tblW w:w="5149" w:type="pct"/>
        <w:tblLook w:val="04A0" w:firstRow="1" w:lastRow="0" w:firstColumn="1" w:lastColumn="0" w:noHBand="0" w:noVBand="1"/>
      </w:tblPr>
      <w:tblGrid>
        <w:gridCol w:w="4666"/>
        <w:gridCol w:w="4666"/>
      </w:tblGrid>
      <w:tr w:rsidR="003D12EE" w:rsidRPr="00F5246F" w14:paraId="2328B42E" w14:textId="77777777" w:rsidTr="008D57B9">
        <w:trPr>
          <w:trHeight w:val="245"/>
        </w:trPr>
        <w:tc>
          <w:tcPr>
            <w:tcW w:w="5000" w:type="pct"/>
            <w:gridSpan w:val="2"/>
          </w:tcPr>
          <w:p w14:paraId="6DF3203D" w14:textId="77777777" w:rsidR="003D12EE" w:rsidRPr="00F5246F" w:rsidRDefault="003D12EE" w:rsidP="003D12EE">
            <w:pPr>
              <w:autoSpaceDE w:val="0"/>
              <w:autoSpaceDN w:val="0"/>
              <w:adjustRightInd w:val="0"/>
              <w:rPr>
                <w:rFonts w:ascii="Bookman Old Style" w:hAnsi="Bookman Old Style" w:cs="Arial"/>
                <w:b/>
                <w:sz w:val="20"/>
                <w:szCs w:val="20"/>
              </w:rPr>
            </w:pPr>
            <w:bookmarkStart w:id="10" w:name="_Toc118237183"/>
            <w:r>
              <w:rPr>
                <w:rFonts w:ascii="Bookman Old Style" w:hAnsi="Bookman Old Style" w:cs="Arial"/>
                <w:b/>
                <w:sz w:val="20"/>
                <w:szCs w:val="20"/>
              </w:rPr>
              <w:lastRenderedPageBreak/>
              <w:t>Prosvjetni nadzornik: Maida Idrizović</w:t>
            </w:r>
          </w:p>
        </w:tc>
      </w:tr>
      <w:tr w:rsidR="003D12EE" w:rsidRPr="00F5246F" w14:paraId="50CBEA61" w14:textId="77777777" w:rsidTr="008D57B9">
        <w:trPr>
          <w:trHeight w:val="261"/>
        </w:trPr>
        <w:tc>
          <w:tcPr>
            <w:tcW w:w="5000" w:type="pct"/>
            <w:gridSpan w:val="2"/>
          </w:tcPr>
          <w:p w14:paraId="6B951177" w14:textId="314D407C" w:rsidR="003D12EE" w:rsidRPr="00F5246F" w:rsidRDefault="003D12EE" w:rsidP="007F65BE">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t>1.2.</w:t>
            </w:r>
            <w:r w:rsidR="007F65BE">
              <w:rPr>
                <w:rFonts w:ascii="Bookman Old Style" w:hAnsi="Bookman Old Style" w:cs="Arial"/>
                <w:b/>
                <w:sz w:val="20"/>
                <w:szCs w:val="20"/>
              </w:rPr>
              <w:t>2</w:t>
            </w:r>
            <w:r w:rsidRPr="00F5246F">
              <w:rPr>
                <w:rFonts w:ascii="Bookman Old Style" w:hAnsi="Bookman Old Style" w:cs="Arial"/>
                <w:b/>
                <w:sz w:val="20"/>
                <w:szCs w:val="20"/>
              </w:rPr>
              <w:t>.</w:t>
            </w:r>
            <w:r>
              <w:rPr>
                <w:rFonts w:ascii="Bookman Old Style" w:hAnsi="Bookman Old Style" w:cs="Arial"/>
                <w:b/>
                <w:sz w:val="20"/>
                <w:szCs w:val="20"/>
              </w:rPr>
              <w:t>Prehrambeni tehničar</w:t>
            </w:r>
          </w:p>
        </w:tc>
      </w:tr>
      <w:tr w:rsidR="003D12EE" w:rsidRPr="00F5246F" w14:paraId="195A61DE" w14:textId="77777777" w:rsidTr="008D57B9">
        <w:trPr>
          <w:trHeight w:val="21"/>
        </w:trPr>
        <w:tc>
          <w:tcPr>
            <w:tcW w:w="5000" w:type="pct"/>
            <w:gridSpan w:val="2"/>
            <w:tcBorders>
              <w:bottom w:val="single" w:sz="4" w:space="0" w:color="auto"/>
            </w:tcBorders>
          </w:tcPr>
          <w:p w14:paraId="39EB77A9" w14:textId="185C7D40" w:rsidR="003D12EE" w:rsidRPr="00F5246F" w:rsidRDefault="004D2284"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3D12EE" w:rsidRPr="00F5246F">
              <w:rPr>
                <w:rFonts w:ascii="Bookman Old Style" w:hAnsi="Bookman Old Style" w:cs="Arial"/>
                <w:sz w:val="20"/>
                <w:szCs w:val="20"/>
                <w:vertAlign w:val="superscript"/>
              </w:rPr>
              <w:t>(naziv obrazovnog programa)</w:t>
            </w:r>
          </w:p>
        </w:tc>
      </w:tr>
      <w:tr w:rsidR="003D12EE" w:rsidRPr="00F5246F" w14:paraId="177D838A" w14:textId="77777777" w:rsidTr="007F65BE">
        <w:trPr>
          <w:trHeight w:val="365"/>
        </w:trPr>
        <w:tc>
          <w:tcPr>
            <w:tcW w:w="2500" w:type="pct"/>
            <w:tcBorders>
              <w:bottom w:val="nil"/>
              <w:right w:val="nil"/>
            </w:tcBorders>
          </w:tcPr>
          <w:p w14:paraId="3B694276" w14:textId="00E29CD6"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Ukupan broj nastavni</w:t>
            </w:r>
            <w:r w:rsidR="007F65BE">
              <w:rPr>
                <w:rFonts w:ascii="Bookman Old Style" w:hAnsi="Bookman Old Style" w:cs="Arial"/>
                <w:sz w:val="20"/>
                <w:szCs w:val="20"/>
              </w:rPr>
              <w:t>ka po datom programu:</w:t>
            </w:r>
          </w:p>
        </w:tc>
        <w:tc>
          <w:tcPr>
            <w:tcW w:w="2500" w:type="pct"/>
            <w:tcBorders>
              <w:left w:val="nil"/>
              <w:bottom w:val="nil"/>
            </w:tcBorders>
          </w:tcPr>
          <w:p w14:paraId="50278747" w14:textId="6570187D" w:rsidR="003D12EE" w:rsidRPr="00F5246F" w:rsidRDefault="007F65B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6</w:t>
            </w:r>
          </w:p>
        </w:tc>
      </w:tr>
      <w:tr w:rsidR="003D12EE" w:rsidRPr="00F5246F" w14:paraId="33A028FA" w14:textId="77777777" w:rsidTr="007F65BE">
        <w:trPr>
          <w:trHeight w:val="281"/>
        </w:trPr>
        <w:tc>
          <w:tcPr>
            <w:tcW w:w="2500" w:type="pct"/>
            <w:tcBorders>
              <w:top w:val="nil"/>
              <w:bottom w:val="nil"/>
              <w:right w:val="nil"/>
            </w:tcBorders>
          </w:tcPr>
          <w:p w14:paraId="452C0951" w14:textId="67013D22"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Broj nastavni</w:t>
            </w:r>
            <w:r w:rsidR="007F65BE">
              <w:rPr>
                <w:rFonts w:ascii="Bookman Old Style" w:hAnsi="Bookman Old Style" w:cs="Arial"/>
                <w:sz w:val="20"/>
                <w:szCs w:val="20"/>
              </w:rPr>
              <w:t>ka kod kojih je izvršen nadzor:</w:t>
            </w:r>
          </w:p>
        </w:tc>
        <w:tc>
          <w:tcPr>
            <w:tcW w:w="2500" w:type="pct"/>
            <w:tcBorders>
              <w:top w:val="nil"/>
              <w:left w:val="nil"/>
              <w:bottom w:val="nil"/>
            </w:tcBorders>
          </w:tcPr>
          <w:p w14:paraId="456E4D81" w14:textId="0E4080CF" w:rsidR="003D12EE" w:rsidRPr="00F5246F" w:rsidRDefault="007F65B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2</w:t>
            </w:r>
          </w:p>
        </w:tc>
      </w:tr>
      <w:tr w:rsidR="003D12EE" w:rsidRPr="00F5246F" w14:paraId="58BFF590" w14:textId="77777777" w:rsidTr="008D57B9">
        <w:trPr>
          <w:trHeight w:val="261"/>
        </w:trPr>
        <w:tc>
          <w:tcPr>
            <w:tcW w:w="2500" w:type="pct"/>
            <w:tcBorders>
              <w:top w:val="nil"/>
              <w:bottom w:val="nil"/>
              <w:right w:val="nil"/>
            </w:tcBorders>
          </w:tcPr>
          <w:p w14:paraId="2250D3DE" w14:textId="6C8D9F58" w:rsidR="003D12EE" w:rsidRPr="00AD790F" w:rsidRDefault="003D12EE" w:rsidP="003D12EE">
            <w:pPr>
              <w:autoSpaceDE w:val="0"/>
              <w:autoSpaceDN w:val="0"/>
              <w:adjustRightInd w:val="0"/>
              <w:rPr>
                <w:rFonts w:ascii="Bookman Old Style" w:hAnsi="Bookman Old Style" w:cs="Arial"/>
                <w:sz w:val="20"/>
                <w:szCs w:val="20"/>
                <w:vertAlign w:val="subscript"/>
              </w:rPr>
            </w:pPr>
            <w:r w:rsidRPr="00F5246F">
              <w:rPr>
                <w:rFonts w:ascii="Bookman Old Style" w:hAnsi="Bookman Old Style" w:cs="Arial"/>
                <w:sz w:val="20"/>
                <w:szCs w:val="20"/>
              </w:rPr>
              <w:t xml:space="preserve">Posjećena odjeljenja: </w:t>
            </w:r>
          </w:p>
        </w:tc>
        <w:tc>
          <w:tcPr>
            <w:tcW w:w="2500" w:type="pct"/>
            <w:tcBorders>
              <w:top w:val="nil"/>
              <w:left w:val="nil"/>
              <w:bottom w:val="nil"/>
            </w:tcBorders>
          </w:tcPr>
          <w:p w14:paraId="11DCA559" w14:textId="44BCAAB2" w:rsidR="003D12EE" w:rsidRPr="00F5246F" w:rsidRDefault="007F65B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IV-2</w:t>
            </w:r>
          </w:p>
        </w:tc>
      </w:tr>
      <w:tr w:rsidR="003D12EE" w:rsidRPr="00F5246F" w14:paraId="139DEB74" w14:textId="77777777" w:rsidTr="008D57B9">
        <w:trPr>
          <w:trHeight w:val="294"/>
        </w:trPr>
        <w:tc>
          <w:tcPr>
            <w:tcW w:w="2500" w:type="pct"/>
            <w:tcBorders>
              <w:top w:val="nil"/>
              <w:right w:val="nil"/>
            </w:tcBorders>
          </w:tcPr>
          <w:p w14:paraId="573C71EC" w14:textId="4106B3D6" w:rsidR="003D12EE" w:rsidRPr="00F5246F" w:rsidRDefault="003D12EE" w:rsidP="003D12EE">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r w:rsidR="007F65BE">
              <w:rPr>
                <w:rFonts w:ascii="Bookman Old Style" w:hAnsi="Bookman Old Style" w:cs="Arial"/>
                <w:sz w:val="20"/>
                <w:szCs w:val="20"/>
              </w:rPr>
              <w:t xml:space="preserve"> </w:t>
            </w:r>
          </w:p>
        </w:tc>
        <w:tc>
          <w:tcPr>
            <w:tcW w:w="2500" w:type="pct"/>
            <w:tcBorders>
              <w:top w:val="nil"/>
              <w:left w:val="nil"/>
            </w:tcBorders>
          </w:tcPr>
          <w:p w14:paraId="44EB580E" w14:textId="5B9A2CFC" w:rsidR="003D12EE" w:rsidRPr="00F5246F" w:rsidRDefault="007F65BE" w:rsidP="003D12EE">
            <w:pPr>
              <w:spacing w:line="276" w:lineRule="auto"/>
              <w:rPr>
                <w:rFonts w:ascii="Bookman Old Style" w:hAnsi="Bookman Old Style" w:cs="Arial"/>
                <w:sz w:val="20"/>
                <w:szCs w:val="20"/>
              </w:rPr>
            </w:pPr>
            <w:r>
              <w:rPr>
                <w:rFonts w:ascii="Bookman Old Style" w:hAnsi="Bookman Old Style" w:cs="Arial"/>
                <w:sz w:val="20"/>
                <w:szCs w:val="20"/>
              </w:rPr>
              <w:t>2</w:t>
            </w:r>
          </w:p>
        </w:tc>
      </w:tr>
    </w:tbl>
    <w:p w14:paraId="2C5E76DE" w14:textId="77777777" w:rsidR="003D12EE" w:rsidRPr="00F5246F" w:rsidRDefault="003D12EE" w:rsidP="003D12EE">
      <w:pPr>
        <w:spacing w:after="0" w:line="276" w:lineRule="auto"/>
        <w:rPr>
          <w:rFonts w:ascii="Bookman Old Style" w:hAnsi="Bookman Old Style" w:cs="Arial"/>
          <w:sz w:val="8"/>
          <w:szCs w:val="8"/>
        </w:rPr>
      </w:pPr>
    </w:p>
    <w:p w14:paraId="3F02DF31" w14:textId="77777777" w:rsidR="003D12EE" w:rsidRPr="00F5246F" w:rsidRDefault="003D12EE" w:rsidP="003D12EE">
      <w:pPr>
        <w:spacing w:after="0" w:line="276" w:lineRule="auto"/>
        <w:rPr>
          <w:rFonts w:ascii="Bookman Old Style" w:hAnsi="Bookman Old Style" w:cs="Arial"/>
        </w:rPr>
      </w:pPr>
      <w:r w:rsidRPr="00F5246F">
        <w:rPr>
          <w:rFonts w:ascii="Bookman Old Style" w:hAnsi="Bookman Old Style" w:cs="Arial"/>
        </w:rPr>
        <w:object w:dxaOrig="14719" w:dyaOrig="4181" w14:anchorId="1F5A7F55">
          <v:shape id="_x0000_i1032" type="#_x0000_t75" style="width:463.5pt;height:133.5pt" o:ole="" o:bordertopcolor="red" o:borderleftcolor="red" o:borderbottomcolor="red" o:borderrightcolor="red">
            <v:imagedata r:id="rId23" o:title=""/>
            <w10:bordertop type="single" width="18"/>
            <w10:borderleft type="single" width="18"/>
            <w10:borderbottom type="single" width="18"/>
            <w10:borderright type="single" width="18"/>
          </v:shape>
          <o:OLEObject Type="Embed" ProgID="Excel.Sheet.8" ShapeID="_x0000_i1032" DrawAspect="Content" ObjectID="_1748168694" r:id="rId24"/>
        </w:object>
      </w:r>
    </w:p>
    <w:p w14:paraId="6C392BA5" w14:textId="77777777" w:rsidR="003D12EE" w:rsidRPr="00F5246F" w:rsidRDefault="003D12EE" w:rsidP="003D12EE">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D12EE" w:rsidRPr="00DE30BA" w14:paraId="2BD78A37" w14:textId="77777777" w:rsidTr="00DE30BA">
        <w:trPr>
          <w:cantSplit/>
          <w:trHeight w:val="20"/>
        </w:trPr>
        <w:tc>
          <w:tcPr>
            <w:tcW w:w="446" w:type="pct"/>
            <w:shd w:val="clear" w:color="auto" w:fill="auto"/>
          </w:tcPr>
          <w:p w14:paraId="684C58C4" w14:textId="77777777" w:rsidR="003D12EE" w:rsidRPr="00DE30BA" w:rsidRDefault="003D12EE" w:rsidP="003D12EE">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 xml:space="preserve">R.br. </w:t>
            </w:r>
          </w:p>
        </w:tc>
        <w:tc>
          <w:tcPr>
            <w:tcW w:w="4554" w:type="pct"/>
            <w:shd w:val="clear" w:color="auto" w:fill="auto"/>
          </w:tcPr>
          <w:p w14:paraId="53F652E9" w14:textId="77777777" w:rsidR="003D12EE" w:rsidRPr="00DE30BA" w:rsidRDefault="003D12EE"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Obrazloženje</w:t>
            </w:r>
          </w:p>
        </w:tc>
      </w:tr>
      <w:tr w:rsidR="003D12EE" w:rsidRPr="00DE30BA" w14:paraId="1687E98B" w14:textId="77777777" w:rsidTr="00DE30BA">
        <w:trPr>
          <w:cantSplit/>
          <w:trHeight w:val="20"/>
        </w:trPr>
        <w:tc>
          <w:tcPr>
            <w:tcW w:w="446" w:type="pct"/>
            <w:shd w:val="clear" w:color="auto" w:fill="auto"/>
          </w:tcPr>
          <w:p w14:paraId="06DE2418" w14:textId="77777777" w:rsidR="003D12EE" w:rsidRPr="00DE30BA" w:rsidRDefault="003D12EE" w:rsidP="003D12EE">
            <w:pPr>
              <w:spacing w:line="276" w:lineRule="auto"/>
              <w:jc w:val="both"/>
              <w:rPr>
                <w:rFonts w:asciiTheme="majorHAnsi" w:hAnsiTheme="majorHAnsi" w:cstheme="majorHAnsi"/>
                <w:bCs/>
                <w:sz w:val="24"/>
                <w:szCs w:val="24"/>
              </w:rPr>
            </w:pPr>
            <w:proofErr w:type="gramStart"/>
            <w:r w:rsidRPr="00DE30BA">
              <w:rPr>
                <w:rFonts w:asciiTheme="majorHAnsi" w:hAnsiTheme="majorHAnsi" w:cstheme="majorHAnsi"/>
                <w:bCs/>
                <w:sz w:val="24"/>
                <w:szCs w:val="24"/>
              </w:rPr>
              <w:t>stand</w:t>
            </w:r>
            <w:proofErr w:type="gramEnd"/>
            <w:r w:rsidRPr="00DE30BA">
              <w:rPr>
                <w:rFonts w:asciiTheme="majorHAnsi" w:hAnsiTheme="majorHAnsi" w:cstheme="majorHAnsi"/>
                <w:bCs/>
                <w:sz w:val="24"/>
                <w:szCs w:val="24"/>
              </w:rPr>
              <w:t>.</w:t>
            </w:r>
          </w:p>
        </w:tc>
        <w:tc>
          <w:tcPr>
            <w:tcW w:w="4554" w:type="pct"/>
            <w:vMerge w:val="restart"/>
            <w:shd w:val="clear" w:color="auto" w:fill="auto"/>
          </w:tcPr>
          <w:p w14:paraId="131B6478" w14:textId="77777777" w:rsidR="003D12EE" w:rsidRPr="00DE30BA" w:rsidRDefault="003D12EE" w:rsidP="00DE30BA">
            <w:pPr>
              <w:jc w:val="both"/>
              <w:textAlignment w:val="baseline"/>
              <w:rPr>
                <w:rFonts w:asciiTheme="majorHAnsi" w:hAnsiTheme="majorHAnsi" w:cstheme="majorHAnsi"/>
                <w:sz w:val="24"/>
                <w:szCs w:val="24"/>
              </w:rPr>
            </w:pPr>
            <w:r w:rsidRPr="00DE30BA">
              <w:rPr>
                <w:rFonts w:asciiTheme="majorHAnsi" w:hAnsiTheme="majorHAnsi" w:cstheme="majorHAnsi"/>
                <w:sz w:val="24"/>
                <w:szCs w:val="24"/>
              </w:rPr>
              <w:t xml:space="preserve">Nastava se planira u skladu sa zahtjevima obrazovnog programa, kroz godišnje i planove realizacije ishoda. </w:t>
            </w:r>
          </w:p>
          <w:p w14:paraId="1CEA0877" w14:textId="77777777" w:rsidR="003D12EE" w:rsidRPr="00DE30BA" w:rsidRDefault="003D12EE" w:rsidP="00DE30BA">
            <w:pPr>
              <w:jc w:val="both"/>
              <w:textAlignment w:val="baseline"/>
              <w:rPr>
                <w:rFonts w:asciiTheme="majorHAnsi" w:hAnsiTheme="majorHAnsi" w:cstheme="majorHAnsi"/>
                <w:sz w:val="24"/>
                <w:szCs w:val="24"/>
              </w:rPr>
            </w:pPr>
            <w:r w:rsidRPr="00DE30BA">
              <w:rPr>
                <w:rFonts w:asciiTheme="majorHAnsi" w:hAnsiTheme="majorHAnsi" w:cstheme="majorHAnsi"/>
                <w:sz w:val="24"/>
                <w:szCs w:val="24"/>
              </w:rPr>
              <w:t>Godišnje planiranje i planiranje realizacije ishoda učenja stručnih modula je usklađeno sa modularizovanim obrazovnim programom i pedagoškim normama. U školi je imenovan koordinator modularizovanog obrazovnog programa Prehrambeni tehničar koji vodi zapisnike sastanaka za praćenje realizacije obrazovnog programa. Godišnji planovi rada i planovi realizacije ishoda učenja su pregledani i potpisani od strane koordinatorke i pedagoškinje. Nastavnici u pisanoj formi dostavljaju osvrt realizacije ishoda učenja.</w:t>
            </w:r>
          </w:p>
          <w:p w14:paraId="595391E6" w14:textId="77777777" w:rsidR="003D12EE" w:rsidRPr="00DE30BA" w:rsidRDefault="003D12EE" w:rsidP="00DE30BA">
            <w:pPr>
              <w:jc w:val="both"/>
              <w:textAlignment w:val="baseline"/>
              <w:rPr>
                <w:rFonts w:asciiTheme="majorHAnsi" w:eastAsia="Times New Roman" w:hAnsiTheme="majorHAnsi" w:cstheme="majorHAnsi"/>
                <w:sz w:val="24"/>
                <w:szCs w:val="24"/>
                <w:lang w:eastAsia="en-GB"/>
              </w:rPr>
            </w:pPr>
            <w:r w:rsidRPr="00DE30BA">
              <w:rPr>
                <w:rFonts w:asciiTheme="majorHAnsi" w:eastAsia="Times New Roman" w:hAnsiTheme="majorHAnsi" w:cstheme="majorHAnsi"/>
                <w:sz w:val="24"/>
                <w:szCs w:val="24"/>
                <w:lang w:eastAsia="en-GB"/>
              </w:rPr>
              <w:t>Raspored časova je vidno istaknut i u njemu su obuhvaćeni svi moduli iz nastavnog plana sa predviđenim brojem časova.</w:t>
            </w:r>
          </w:p>
          <w:p w14:paraId="76110822" w14:textId="77777777"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U obrazovnom programu Prehrambeni tehničar nema učenika sa posebnim obrazovnim potrebama.</w:t>
            </w:r>
          </w:p>
          <w:p w14:paraId="0671E98E" w14:textId="77777777"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Svi nastavnici su dali na uvid sadržajne i metodički osmišljene pripreme za čas i sve su urađene po preporukama Centra za stručno obrazovanje sa scenarijom za čas.</w:t>
            </w:r>
          </w:p>
          <w:p w14:paraId="5B19A0F6" w14:textId="77777777"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 xml:space="preserve">Stručni aktiv vodi redovno zapisnike sa održanih sjednica: podatke o uspjehu, analizi uspjeha po nastavnicima i modulima i predloge za unapređenje. Plan rada stručnog Aktiva je detaljan, usmjeren na poboljšanje vaspitno-obrazovnog procesa i ostale razvojne aktivnosti. U zapisnicima sa održanih sjednica postoji evidencija o realizaciji svih planiranih aktivnosti. Aktiv pokreće inicijativu o potrebi nabavke za nastavnim sredstvima potrebnim za realizaciju nastave i u pisanoj formi dostavlja upravi </w:t>
            </w:r>
            <w:r w:rsidRPr="00DE30BA">
              <w:rPr>
                <w:rFonts w:asciiTheme="majorHAnsi" w:hAnsiTheme="majorHAnsi" w:cstheme="majorHAnsi"/>
                <w:lang w:val="sr-Latn-RS"/>
              </w:rPr>
              <w:t>Škole</w:t>
            </w:r>
            <w:r w:rsidRPr="00DE30BA">
              <w:rPr>
                <w:rFonts w:asciiTheme="majorHAnsi" w:hAnsiTheme="majorHAnsi" w:cstheme="majorHAnsi"/>
              </w:rPr>
              <w:t>.</w:t>
            </w:r>
          </w:p>
          <w:p w14:paraId="0140D5F0" w14:textId="77777777"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Dopunska i dodatna nastava se planiraju i sastavni su dio Godišnjeg plana škole, a realizuju se kroz razne aktivnosti. Dopunska nastava zbog malog broja nedovoljnih ocjena se realizuje tako što se učenicima individualizuju zadaci. Dodatna nastava se realizuje kroz pripreme učenika za školsko takmičenje i pripreme za polaganje stručne teorije.</w:t>
            </w:r>
          </w:p>
          <w:p w14:paraId="2F5C0020" w14:textId="77777777"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Školsko takmičenje se redovno planira i realizuje.</w:t>
            </w:r>
          </w:p>
          <w:p w14:paraId="777D9E58" w14:textId="77777777"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lastRenderedPageBreak/>
              <w:t>Za sekciju Zdrava hrana – pravilna ishrana predat je plan i program sa fondom časova, ciljevima, zadacima sekcije, ishodima i načinom realizacije.</w:t>
            </w:r>
          </w:p>
          <w:p w14:paraId="29308FB1" w14:textId="2ED33206"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Slobodne aktivnosti se planiraju, realizuju i vodi evidencija o njima u zapisnicima Aktiva, Ljetopisu škole i odjeljen</w:t>
            </w:r>
            <w:r w:rsidR="000D7569">
              <w:rPr>
                <w:rFonts w:asciiTheme="majorHAnsi" w:hAnsiTheme="majorHAnsi" w:cstheme="majorHAnsi"/>
              </w:rPr>
              <w:t>j</w:t>
            </w:r>
            <w:r w:rsidRPr="00DE30BA">
              <w:rPr>
                <w:rFonts w:asciiTheme="majorHAnsi" w:hAnsiTheme="majorHAnsi" w:cstheme="majorHAnsi"/>
              </w:rPr>
              <w:t>skim knjigama (organizovanje predavanja od strane stručnog lica iz oblasti vezanih za struku, posjeta sajmova hrane, obilježavanje svjetskih dana hrane, hljeba, vegana, stručne posjete pekarskim pogonima, Dan otvorenih vrata na UDG i dr).</w:t>
            </w:r>
          </w:p>
          <w:p w14:paraId="470542F5" w14:textId="7732EC1D" w:rsidR="003D12EE" w:rsidRPr="00DE30BA" w:rsidRDefault="003D12EE" w:rsidP="00DE30BA">
            <w:pPr>
              <w:pStyle w:val="NormalWeb"/>
              <w:spacing w:before="0" w:beforeAutospacing="0" w:after="0" w:afterAutospacing="0"/>
              <w:jc w:val="both"/>
              <w:rPr>
                <w:rFonts w:asciiTheme="majorHAnsi" w:hAnsiTheme="majorHAnsi" w:cstheme="majorHAnsi"/>
              </w:rPr>
            </w:pPr>
            <w:r w:rsidRPr="00DE30BA">
              <w:rPr>
                <w:rFonts w:asciiTheme="majorHAnsi" w:hAnsiTheme="majorHAnsi" w:cstheme="majorHAnsi"/>
              </w:rPr>
              <w:t>Planiraju se i hospitacije u okviru Stručnog aktiva i o njima postoji evidencija u knjizi Aktiva i odjeljen</w:t>
            </w:r>
            <w:r w:rsidR="000D7569">
              <w:rPr>
                <w:rFonts w:asciiTheme="majorHAnsi" w:hAnsiTheme="majorHAnsi" w:cstheme="majorHAnsi"/>
              </w:rPr>
              <w:t>j</w:t>
            </w:r>
            <w:r w:rsidRPr="00DE30BA">
              <w:rPr>
                <w:rFonts w:asciiTheme="majorHAnsi" w:hAnsiTheme="majorHAnsi" w:cstheme="majorHAnsi"/>
              </w:rPr>
              <w:t xml:space="preserve">skoj knjizi. </w:t>
            </w:r>
          </w:p>
          <w:p w14:paraId="7EEAF362" w14:textId="21A015CA" w:rsidR="003D12EE" w:rsidRPr="00DE30BA" w:rsidRDefault="003D12EE" w:rsidP="00DE30BA">
            <w:pPr>
              <w:spacing w:line="276" w:lineRule="auto"/>
              <w:jc w:val="both"/>
              <w:rPr>
                <w:rFonts w:asciiTheme="majorHAnsi" w:hAnsiTheme="majorHAnsi" w:cstheme="majorHAnsi"/>
                <w:bCs/>
                <w:sz w:val="24"/>
                <w:szCs w:val="24"/>
              </w:rPr>
            </w:pPr>
            <w:r w:rsidRPr="00DE30BA">
              <w:rPr>
                <w:rFonts w:asciiTheme="majorHAnsi" w:hAnsiTheme="majorHAnsi" w:cstheme="majorHAnsi"/>
                <w:sz w:val="24"/>
                <w:szCs w:val="24"/>
              </w:rPr>
              <w:t>Ogledno-ugledni časovi se planiraju, realizuju i evidentirani su u knjizi Aktiva</w:t>
            </w:r>
          </w:p>
        </w:tc>
      </w:tr>
      <w:tr w:rsidR="003D12EE" w:rsidRPr="00DE30BA" w14:paraId="28395DAB" w14:textId="77777777" w:rsidTr="00DE30BA">
        <w:trPr>
          <w:trHeight w:val="20"/>
        </w:trPr>
        <w:tc>
          <w:tcPr>
            <w:tcW w:w="446" w:type="pct"/>
            <w:shd w:val="clear" w:color="auto" w:fill="auto"/>
          </w:tcPr>
          <w:p w14:paraId="7717458C" w14:textId="77777777" w:rsidR="003D12EE" w:rsidRPr="00DE30BA" w:rsidRDefault="003D12EE" w:rsidP="003D12EE">
            <w:pPr>
              <w:spacing w:line="276" w:lineRule="auto"/>
              <w:jc w:val="both"/>
              <w:rPr>
                <w:rFonts w:asciiTheme="majorHAnsi" w:hAnsiTheme="majorHAnsi" w:cstheme="majorHAnsi"/>
                <w:sz w:val="24"/>
                <w:szCs w:val="24"/>
              </w:rPr>
            </w:pPr>
            <w:r w:rsidRPr="00DE30BA">
              <w:rPr>
                <w:rFonts w:asciiTheme="majorHAnsi" w:hAnsiTheme="majorHAnsi" w:cstheme="majorHAnsi"/>
                <w:bCs/>
                <w:sz w:val="24"/>
                <w:szCs w:val="24"/>
              </w:rPr>
              <w:t xml:space="preserve">1.1. </w:t>
            </w:r>
          </w:p>
        </w:tc>
        <w:tc>
          <w:tcPr>
            <w:tcW w:w="4554" w:type="pct"/>
            <w:vMerge/>
            <w:shd w:val="clear" w:color="auto" w:fill="auto"/>
          </w:tcPr>
          <w:p w14:paraId="52D3F3B6" w14:textId="77777777" w:rsidR="003D12EE" w:rsidRPr="00DE30BA" w:rsidRDefault="003D12EE" w:rsidP="003D12EE">
            <w:pPr>
              <w:spacing w:line="276" w:lineRule="auto"/>
              <w:rPr>
                <w:rFonts w:asciiTheme="majorHAnsi" w:hAnsiTheme="majorHAnsi" w:cstheme="majorHAnsi"/>
                <w:sz w:val="24"/>
                <w:szCs w:val="24"/>
              </w:rPr>
            </w:pPr>
          </w:p>
        </w:tc>
      </w:tr>
      <w:tr w:rsidR="00DE30BA" w:rsidRPr="00DE30BA" w14:paraId="50477372" w14:textId="77777777" w:rsidTr="00DE30BA">
        <w:trPr>
          <w:trHeight w:val="20"/>
        </w:trPr>
        <w:tc>
          <w:tcPr>
            <w:tcW w:w="446" w:type="pct"/>
            <w:shd w:val="clear" w:color="auto" w:fill="auto"/>
          </w:tcPr>
          <w:p w14:paraId="2EC6130F" w14:textId="735CC121" w:rsidR="00DE30BA" w:rsidRPr="00DE30BA" w:rsidRDefault="00DE30BA" w:rsidP="00DE30BA">
            <w:pPr>
              <w:spacing w:before="120"/>
              <w:jc w:val="both"/>
              <w:rPr>
                <w:rFonts w:asciiTheme="majorHAnsi" w:hAnsiTheme="majorHAnsi" w:cstheme="majorHAnsi"/>
                <w:bCs/>
                <w:sz w:val="24"/>
                <w:szCs w:val="24"/>
              </w:rPr>
            </w:pPr>
            <w:r w:rsidRPr="00DE30BA">
              <w:rPr>
                <w:rFonts w:asciiTheme="majorHAnsi" w:hAnsiTheme="majorHAnsi" w:cstheme="majorHAnsi"/>
                <w:bCs/>
                <w:sz w:val="24"/>
                <w:szCs w:val="24"/>
              </w:rPr>
              <w:t>1.2.</w:t>
            </w:r>
          </w:p>
        </w:tc>
        <w:tc>
          <w:tcPr>
            <w:tcW w:w="4554" w:type="pct"/>
            <w:shd w:val="clear" w:color="auto" w:fill="auto"/>
          </w:tcPr>
          <w:p w14:paraId="1ADC4BD9" w14:textId="77777777" w:rsidR="00DE30BA" w:rsidRPr="00DE30BA" w:rsidRDefault="00DE30BA" w:rsidP="00DE30BA">
            <w:pPr>
              <w:spacing w:before="120"/>
              <w:jc w:val="both"/>
              <w:rPr>
                <w:rFonts w:asciiTheme="majorHAnsi" w:hAnsiTheme="majorHAnsi" w:cstheme="majorHAnsi"/>
                <w:bCs/>
                <w:sz w:val="24"/>
                <w:szCs w:val="24"/>
              </w:rPr>
            </w:pPr>
            <w:r w:rsidRPr="00DE30BA">
              <w:rPr>
                <w:rFonts w:asciiTheme="majorHAnsi" w:hAnsiTheme="majorHAnsi" w:cstheme="majorHAnsi"/>
                <w:bCs/>
                <w:sz w:val="24"/>
                <w:szCs w:val="24"/>
              </w:rPr>
              <w:t>Na posjećenim časovima sljedećih modula: Mikrobiologija hrane i Kontrola kvaliteta prehrambenih proizvoda animalnog porijekla, nastava se realizuje u potpunosti, časovi se održavaju redovno, a neodržani časovi se nadoknađuju, o čemu se vodi evidencija. Redovno se vodi evidencija o izostajanju učenika sa časova i o tome se redovno izvještava.</w:t>
            </w:r>
          </w:p>
          <w:p w14:paraId="10567A02"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Posjećeni časovi u ovim odjeljenjima su uspješno strukturirani, u skladu sa didaktičko – metodičkim zahtjevima. Atmosfera na časovima je bila radna i pozitivna, većina učenika je motivisana za rad i aktivna u svim fazama časa, iznose zapažanja i mišljenja. Izlaganja nastavnika su jasna i precizna. Kreativnost nastavnika je došla do izražaja kroz primjenu raznih metoda, oblika rada i primjenu savremenih nastavnih sredstava: računar, TV, Power Point prezentacija, šeme, slike, štampani materijali, laboratorijski pribor, posuđe i potreban materijal.</w:t>
            </w:r>
          </w:p>
          <w:p w14:paraId="60935EB7"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Nastavnici povezuju znanja i vještine iz različitih modula kako bi učenike usmjerili na ostvarivanje ishoda učenja. Sve aktivnosti u glavnom i završnom dijelu časa usmjerene su na uspješno ostvarenje planiranih ishoda učenja.</w:t>
            </w:r>
          </w:p>
          <w:p w14:paraId="10A570F8"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Primijećen je dobar pedagoški pristup nastavnika na svim časovima. Učenici koriste školske skripte, štampani materijal i radne sveske. Ambijent za učenje je podsticajan jer je prostor uređen edukativnim nastavnim sadžajima.</w:t>
            </w:r>
          </w:p>
          <w:p w14:paraId="35EB8F72"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 xml:space="preserve">Teorijski dio modula se realizuje u kabinetima, a praktični dio u laboratorijama. </w:t>
            </w:r>
          </w:p>
          <w:p w14:paraId="28EAC87B"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Zapažena je izuzetno dobra saradnja sa partnerima za realizaciju nastave za koju nema uslova u školi. Praktični dio modula se izvodi na Biotehničkom fakultetu, Vodovodu, Specijalističkoj veterinarskoj službi, Laboratoriji za mlijeko, Mikrobiološkoj laboratoriji i dr.</w:t>
            </w:r>
          </w:p>
          <w:p w14:paraId="5219D5C6"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sz w:val="24"/>
                <w:szCs w:val="24"/>
              </w:rPr>
              <w:t>Dopunska i dodatna nastava se planiraju i sastavni su dio Godišnjeg plana škole, a realizuju se kroz razne aktivnosti. Dopunska nastava zbog malog broja nedovoljnih ocjena se realizuje tako što se učenicima individualizuju zadaci. Dodatna nastava se realizuje kroz pripreme učenika za polaganje stručne teorije i pripreme učenika za školsko takmičenje.</w:t>
            </w:r>
          </w:p>
          <w:p w14:paraId="442AE485"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Nastavnici organizuju učenje uvažavajući razlike u saznajnom i psihomotornom potencijalu učenika kroz inicijalne testove.</w:t>
            </w:r>
          </w:p>
          <w:p w14:paraId="3C8DA91E"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Škola usmjerava aktivnosti na razvoj ključnih kompetencija.</w:t>
            </w:r>
          </w:p>
          <w:p w14:paraId="219DC5D5" w14:textId="77777777"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bCs/>
                <w:sz w:val="24"/>
                <w:szCs w:val="24"/>
              </w:rPr>
              <w:t xml:space="preserve">Uvidom u portfolio, nastava je stručno zastupljena. Svi nastavnici posjeduju odgovarajući profil stručne spreme, a dva nastavnika imaju viša zvanja: viši savjetnik </w:t>
            </w:r>
            <w:r w:rsidRPr="00DE30BA">
              <w:rPr>
                <w:rFonts w:asciiTheme="majorHAnsi" w:hAnsiTheme="majorHAnsi" w:cstheme="majorHAnsi"/>
                <w:bCs/>
                <w:sz w:val="24"/>
                <w:szCs w:val="24"/>
              </w:rPr>
              <w:lastRenderedPageBreak/>
              <w:t>i savjetnik. Članovi su radnih grupa za: pisanje obrazovnih programa, programa obrazovanja odraslih, testova za stručnu teoriju.</w:t>
            </w:r>
          </w:p>
          <w:p w14:paraId="7FD6033F" w14:textId="3CBB3F5E" w:rsidR="00DE30BA" w:rsidRPr="00DE30BA" w:rsidRDefault="00DE30BA" w:rsidP="00DE30BA">
            <w:pPr>
              <w:spacing w:line="276" w:lineRule="auto"/>
              <w:rPr>
                <w:rFonts w:asciiTheme="majorHAnsi" w:hAnsiTheme="majorHAnsi" w:cstheme="majorHAnsi"/>
                <w:sz w:val="24"/>
                <w:szCs w:val="24"/>
              </w:rPr>
            </w:pPr>
            <w:r w:rsidRPr="00DE30BA">
              <w:rPr>
                <w:rFonts w:asciiTheme="majorHAnsi" w:hAnsiTheme="majorHAnsi" w:cstheme="majorHAnsi"/>
                <w:bCs/>
                <w:sz w:val="24"/>
                <w:szCs w:val="24"/>
              </w:rPr>
              <w:t>Učesnici su međunarodnih projekata Ryco i Erasmus, brojnih seminara, obuka i dr. Jedan nastavnik je eksterni evaluator i koautor dva udžbenika Zavoda za udžbenike i nastavna sredstva (Uvod u laboratorijski rad i Osnovi prehrambene tehnologije).</w:t>
            </w:r>
          </w:p>
        </w:tc>
      </w:tr>
      <w:tr w:rsidR="00DE30BA" w:rsidRPr="00DE30BA" w14:paraId="58511304" w14:textId="77777777" w:rsidTr="00DE30BA">
        <w:trPr>
          <w:trHeight w:val="20"/>
        </w:trPr>
        <w:tc>
          <w:tcPr>
            <w:tcW w:w="446" w:type="pct"/>
            <w:shd w:val="clear" w:color="auto" w:fill="auto"/>
          </w:tcPr>
          <w:p w14:paraId="2AD59DF7" w14:textId="77777777" w:rsidR="00DE30BA" w:rsidRPr="00DE30BA" w:rsidRDefault="00DE30BA" w:rsidP="00DE30BA">
            <w:pPr>
              <w:spacing w:line="276" w:lineRule="auto"/>
              <w:rPr>
                <w:rFonts w:asciiTheme="majorHAnsi" w:hAnsiTheme="majorHAnsi" w:cstheme="majorHAnsi"/>
                <w:sz w:val="24"/>
                <w:szCs w:val="24"/>
              </w:rPr>
            </w:pPr>
          </w:p>
        </w:tc>
        <w:tc>
          <w:tcPr>
            <w:tcW w:w="4554" w:type="pct"/>
            <w:shd w:val="clear" w:color="auto" w:fill="auto"/>
          </w:tcPr>
          <w:p w14:paraId="1D63C502" w14:textId="77777777" w:rsidR="00DE30BA" w:rsidRPr="00DE30BA" w:rsidRDefault="00DE30BA" w:rsidP="00DE30BA">
            <w:pPr>
              <w:spacing w:line="276" w:lineRule="auto"/>
              <w:rPr>
                <w:rFonts w:asciiTheme="majorHAnsi" w:hAnsiTheme="majorHAnsi" w:cstheme="majorHAnsi"/>
                <w:b/>
                <w:i/>
                <w:sz w:val="24"/>
                <w:szCs w:val="24"/>
              </w:rPr>
            </w:pPr>
            <w:r w:rsidRPr="00DE30BA">
              <w:rPr>
                <w:rFonts w:asciiTheme="majorHAnsi" w:hAnsiTheme="majorHAnsi" w:cstheme="majorHAnsi"/>
                <w:b/>
                <w:i/>
                <w:sz w:val="24"/>
                <w:szCs w:val="24"/>
              </w:rPr>
              <w:t xml:space="preserve">Preporuka: </w:t>
            </w:r>
          </w:p>
          <w:p w14:paraId="6019C96C" w14:textId="1789AF8D" w:rsidR="00DE30BA" w:rsidRPr="00DE30BA" w:rsidRDefault="00DE30BA" w:rsidP="00DE30BA">
            <w:pPr>
              <w:pStyle w:val="ListParagraph"/>
              <w:numPr>
                <w:ilvl w:val="0"/>
                <w:numId w:val="38"/>
              </w:numPr>
              <w:ind w:left="346" w:hanging="346"/>
              <w:contextualSpacing w:val="0"/>
              <w:jc w:val="both"/>
              <w:rPr>
                <w:rFonts w:asciiTheme="majorHAnsi" w:hAnsiTheme="majorHAnsi" w:cstheme="majorHAnsi"/>
                <w:sz w:val="24"/>
                <w:szCs w:val="24"/>
              </w:rPr>
            </w:pPr>
            <w:r w:rsidRPr="00DE30BA">
              <w:rPr>
                <w:rFonts w:asciiTheme="majorHAnsi" w:hAnsiTheme="majorHAnsi" w:cstheme="majorHAnsi"/>
                <w:sz w:val="24"/>
                <w:szCs w:val="24"/>
                <w:lang w:val="sr-Latn-ME"/>
              </w:rPr>
              <w:t>Osavremeniti</w:t>
            </w:r>
            <w:r w:rsidRPr="00DE30BA">
              <w:rPr>
                <w:rFonts w:asciiTheme="majorHAnsi" w:hAnsiTheme="majorHAnsi" w:cstheme="majorHAnsi"/>
                <w:sz w:val="24"/>
                <w:szCs w:val="24"/>
              </w:rPr>
              <w:t xml:space="preserve"> </w:t>
            </w:r>
            <w:r w:rsidRPr="00DE30BA">
              <w:rPr>
                <w:rFonts w:asciiTheme="majorHAnsi" w:hAnsiTheme="majorHAnsi" w:cstheme="majorHAnsi"/>
                <w:sz w:val="24"/>
                <w:szCs w:val="24"/>
                <w:lang w:val="sr-Latn-RS"/>
              </w:rPr>
              <w:t>laboratoriju nabavkom dodatnih nastavnih sredstava.</w:t>
            </w:r>
          </w:p>
        </w:tc>
      </w:tr>
      <w:tr w:rsidR="00DE30BA" w:rsidRPr="00DE30BA" w14:paraId="0CE64B41" w14:textId="77777777" w:rsidTr="00DE30BA">
        <w:trPr>
          <w:cantSplit/>
          <w:trHeight w:val="1277"/>
        </w:trPr>
        <w:tc>
          <w:tcPr>
            <w:tcW w:w="446" w:type="pct"/>
            <w:shd w:val="clear" w:color="auto" w:fill="auto"/>
          </w:tcPr>
          <w:p w14:paraId="564658CB" w14:textId="77777777" w:rsidR="00DE30BA" w:rsidRPr="00DE30BA" w:rsidRDefault="00DE30BA" w:rsidP="00DE30BA">
            <w:pPr>
              <w:spacing w:before="120"/>
              <w:jc w:val="both"/>
              <w:rPr>
                <w:rFonts w:asciiTheme="majorHAnsi" w:hAnsiTheme="majorHAnsi" w:cstheme="majorHAnsi"/>
                <w:bCs/>
                <w:sz w:val="24"/>
                <w:szCs w:val="24"/>
              </w:rPr>
            </w:pPr>
            <w:r w:rsidRPr="00DE30BA">
              <w:rPr>
                <w:rFonts w:asciiTheme="majorHAnsi" w:hAnsiTheme="majorHAnsi" w:cstheme="majorHAnsi"/>
                <w:bCs/>
                <w:sz w:val="24"/>
                <w:szCs w:val="24"/>
              </w:rPr>
              <w:t xml:space="preserve">1.3. </w:t>
            </w:r>
          </w:p>
        </w:tc>
        <w:tc>
          <w:tcPr>
            <w:tcW w:w="4554" w:type="pct"/>
            <w:shd w:val="clear" w:color="auto" w:fill="auto"/>
          </w:tcPr>
          <w:p w14:paraId="63C94CCB" w14:textId="460290E3" w:rsidR="00DE30BA" w:rsidRPr="00DE30BA" w:rsidRDefault="000D7569" w:rsidP="00DE30BA">
            <w:pPr>
              <w:spacing w:before="120"/>
              <w:jc w:val="both"/>
              <w:rPr>
                <w:rFonts w:asciiTheme="majorHAnsi" w:hAnsiTheme="majorHAnsi" w:cstheme="majorHAnsi"/>
                <w:sz w:val="24"/>
                <w:szCs w:val="24"/>
              </w:rPr>
            </w:pPr>
            <w:r>
              <w:rPr>
                <w:rFonts w:asciiTheme="majorHAnsi" w:hAnsiTheme="majorHAnsi" w:cstheme="majorHAnsi"/>
                <w:sz w:val="24"/>
                <w:szCs w:val="24"/>
              </w:rPr>
              <w:t>Nastavnici stručno-</w:t>
            </w:r>
            <w:r w:rsidR="00DE30BA" w:rsidRPr="00DE30BA">
              <w:rPr>
                <w:rFonts w:asciiTheme="majorHAnsi" w:hAnsiTheme="majorHAnsi" w:cstheme="majorHAnsi"/>
                <w:sz w:val="24"/>
                <w:szCs w:val="24"/>
              </w:rPr>
              <w:t>teorijskih modula usaglašavaju kriterijume ocjenjivanja u okviru Stručnog aktiva i upoznaju učenike sa jasnim kriterijumima ocjenjivanja. Redovno provjeravaju dostignutost znanja i vještina učenika i vrednuju sa odgovarajućom ocjenom.</w:t>
            </w:r>
          </w:p>
          <w:p w14:paraId="62EF2EE1" w14:textId="2EEF4284" w:rsidR="00DE30BA" w:rsidRPr="00DE30BA" w:rsidRDefault="00DE30BA" w:rsidP="00DE30BA">
            <w:pPr>
              <w:spacing w:line="276" w:lineRule="auto"/>
              <w:jc w:val="both"/>
              <w:rPr>
                <w:rFonts w:asciiTheme="majorHAnsi" w:hAnsiTheme="majorHAnsi" w:cstheme="majorHAnsi"/>
                <w:bCs/>
                <w:sz w:val="24"/>
                <w:szCs w:val="24"/>
              </w:rPr>
            </w:pPr>
            <w:r w:rsidRPr="00DE30BA">
              <w:rPr>
                <w:rFonts w:asciiTheme="majorHAnsi" w:hAnsiTheme="majorHAnsi" w:cstheme="majorHAnsi"/>
                <w:sz w:val="24"/>
                <w:szCs w:val="24"/>
              </w:rPr>
              <w:t xml:space="preserve">Kod svih nastavnika postignuća učenika se prate i bilježe i u ličnim zabilješkama koje su dostavili na uvid. Vrednuju se svi aspekti nastave, kao i aktivnost učenika na času. Nastavnici koriste pismene testove kao način provjeravanja stepena postignuća, </w:t>
            </w:r>
            <w:proofErr w:type="gramStart"/>
            <w:r w:rsidRPr="00DE30BA">
              <w:rPr>
                <w:rFonts w:asciiTheme="majorHAnsi" w:hAnsiTheme="majorHAnsi" w:cstheme="majorHAnsi"/>
                <w:sz w:val="24"/>
                <w:szCs w:val="24"/>
              </w:rPr>
              <w:t>a</w:t>
            </w:r>
            <w:proofErr w:type="gramEnd"/>
            <w:r w:rsidRPr="00DE30BA">
              <w:rPr>
                <w:rFonts w:asciiTheme="majorHAnsi" w:hAnsiTheme="majorHAnsi" w:cstheme="majorHAnsi"/>
                <w:sz w:val="24"/>
                <w:szCs w:val="24"/>
              </w:rPr>
              <w:t xml:space="preserve"> ujedno i način da učenici, kroz pripremu za test, dodatno učvršćuju stečena znanja. Primjenjuju se različite tehnike ocjenjivanja postignuća učenika. Učenici dobijaju blagovremene informacije o nivou znanja i vještina koje postižu i iskazali su zadovoljstvo kroz proces anketiranja podrškom koju im pružaju nastavnici i škola.</w:t>
            </w:r>
          </w:p>
        </w:tc>
      </w:tr>
      <w:tr w:rsidR="00DE30BA" w:rsidRPr="00DE30BA" w14:paraId="3DEDADAC" w14:textId="77777777" w:rsidTr="00DE30BA">
        <w:trPr>
          <w:trHeight w:val="20"/>
        </w:trPr>
        <w:tc>
          <w:tcPr>
            <w:tcW w:w="446" w:type="pct"/>
            <w:shd w:val="clear" w:color="auto" w:fill="auto"/>
          </w:tcPr>
          <w:p w14:paraId="30704359" w14:textId="77777777" w:rsidR="00DE30BA" w:rsidRPr="00DE30BA" w:rsidRDefault="00DE30BA" w:rsidP="00DE30BA">
            <w:pPr>
              <w:spacing w:line="276" w:lineRule="auto"/>
              <w:rPr>
                <w:rFonts w:asciiTheme="majorHAnsi" w:hAnsiTheme="majorHAnsi" w:cstheme="majorHAnsi"/>
                <w:sz w:val="24"/>
                <w:szCs w:val="24"/>
              </w:rPr>
            </w:pPr>
          </w:p>
        </w:tc>
        <w:tc>
          <w:tcPr>
            <w:tcW w:w="4554" w:type="pct"/>
            <w:shd w:val="clear" w:color="auto" w:fill="auto"/>
          </w:tcPr>
          <w:p w14:paraId="5DD48B37" w14:textId="77777777" w:rsidR="00DE30BA" w:rsidRPr="00DE30BA" w:rsidRDefault="00DE30BA" w:rsidP="00DE30BA">
            <w:pPr>
              <w:spacing w:line="276" w:lineRule="auto"/>
              <w:rPr>
                <w:rFonts w:asciiTheme="majorHAnsi" w:hAnsiTheme="majorHAnsi" w:cstheme="majorHAnsi"/>
                <w:sz w:val="24"/>
                <w:szCs w:val="24"/>
              </w:rPr>
            </w:pPr>
          </w:p>
        </w:tc>
      </w:tr>
    </w:tbl>
    <w:p w14:paraId="622C8084" w14:textId="77777777" w:rsidR="003D12EE" w:rsidRPr="00534E29" w:rsidRDefault="003D12EE" w:rsidP="003D12EE">
      <w:pPr>
        <w:spacing w:after="0"/>
        <w:rPr>
          <w:rFonts w:ascii="Bookman Old Style" w:hAnsi="Bookman Old Style"/>
        </w:rPr>
      </w:pPr>
    </w:p>
    <w:p w14:paraId="604B2A68" w14:textId="77777777" w:rsidR="003D12EE" w:rsidRDefault="003D12EE">
      <w:pPr>
        <w:rPr>
          <w:rFonts w:cstheme="majorHAnsi"/>
          <w:b/>
          <w:color w:val="000000" w:themeColor="text1"/>
          <w:sz w:val="28"/>
          <w:szCs w:val="28"/>
          <w:lang w:val="sr-Latn-RS"/>
        </w:rPr>
      </w:pPr>
    </w:p>
    <w:p w14:paraId="3EA6CB8C" w14:textId="77777777" w:rsidR="003D12EE" w:rsidRDefault="003D12EE">
      <w:pPr>
        <w:rPr>
          <w:rFonts w:cstheme="majorHAnsi"/>
          <w:b/>
          <w:color w:val="000000" w:themeColor="text1"/>
          <w:sz w:val="28"/>
          <w:szCs w:val="28"/>
          <w:lang w:val="sr-Latn-RS"/>
        </w:rPr>
      </w:pPr>
    </w:p>
    <w:p w14:paraId="1FDB85B0" w14:textId="77777777" w:rsidR="003D12EE" w:rsidRDefault="003D12EE">
      <w:pPr>
        <w:rPr>
          <w:rFonts w:cstheme="majorHAnsi"/>
          <w:b/>
          <w:color w:val="000000" w:themeColor="text1"/>
          <w:sz w:val="28"/>
          <w:szCs w:val="28"/>
          <w:lang w:val="sr-Latn-RS"/>
        </w:rPr>
      </w:pPr>
    </w:p>
    <w:p w14:paraId="43A483E2" w14:textId="77777777" w:rsidR="003D12EE" w:rsidRDefault="003D12EE">
      <w:pPr>
        <w:rPr>
          <w:rFonts w:cstheme="majorHAnsi"/>
          <w:b/>
          <w:color w:val="000000" w:themeColor="text1"/>
          <w:sz w:val="28"/>
          <w:szCs w:val="28"/>
          <w:lang w:val="sr-Latn-RS"/>
        </w:rPr>
      </w:pPr>
    </w:p>
    <w:p w14:paraId="196451DE" w14:textId="77777777" w:rsidR="003D12EE" w:rsidRDefault="003D12EE">
      <w:pPr>
        <w:rPr>
          <w:rFonts w:cstheme="majorHAnsi"/>
          <w:b/>
          <w:color w:val="000000" w:themeColor="text1"/>
          <w:sz w:val="28"/>
          <w:szCs w:val="28"/>
          <w:lang w:val="sr-Latn-RS"/>
        </w:rPr>
      </w:pPr>
    </w:p>
    <w:p w14:paraId="38A5602E" w14:textId="77777777" w:rsidR="003D12EE" w:rsidRDefault="003D12EE">
      <w:pPr>
        <w:rPr>
          <w:rFonts w:cstheme="majorHAnsi"/>
          <w:b/>
          <w:color w:val="000000" w:themeColor="text1"/>
          <w:sz w:val="28"/>
          <w:szCs w:val="28"/>
          <w:lang w:val="sr-Latn-RS"/>
        </w:rPr>
      </w:pPr>
    </w:p>
    <w:p w14:paraId="3B6796D5" w14:textId="77777777" w:rsidR="003D12EE" w:rsidRDefault="003D12EE">
      <w:pPr>
        <w:rPr>
          <w:rFonts w:cstheme="majorHAnsi"/>
          <w:b/>
          <w:color w:val="000000" w:themeColor="text1"/>
          <w:sz w:val="28"/>
          <w:szCs w:val="28"/>
          <w:lang w:val="sr-Latn-RS"/>
        </w:rPr>
      </w:pPr>
    </w:p>
    <w:p w14:paraId="10124638" w14:textId="77777777" w:rsidR="003D12EE" w:rsidRDefault="003D12EE">
      <w:pPr>
        <w:rPr>
          <w:rFonts w:cstheme="majorHAnsi"/>
          <w:b/>
          <w:color w:val="000000" w:themeColor="text1"/>
          <w:sz w:val="28"/>
          <w:szCs w:val="28"/>
          <w:lang w:val="sr-Latn-RS"/>
        </w:rPr>
      </w:pPr>
    </w:p>
    <w:p w14:paraId="281C87D8" w14:textId="77777777" w:rsidR="003D12EE" w:rsidRDefault="003D12EE">
      <w:pPr>
        <w:rPr>
          <w:rFonts w:cstheme="majorHAnsi"/>
          <w:b/>
          <w:color w:val="000000" w:themeColor="text1"/>
          <w:sz w:val="28"/>
          <w:szCs w:val="28"/>
          <w:lang w:val="sr-Latn-RS"/>
        </w:rPr>
      </w:pPr>
    </w:p>
    <w:p w14:paraId="69943778" w14:textId="77777777" w:rsidR="003D12EE" w:rsidRDefault="003D12EE">
      <w:pPr>
        <w:rPr>
          <w:rFonts w:cstheme="majorHAnsi"/>
          <w:b/>
          <w:color w:val="000000" w:themeColor="text1"/>
          <w:sz w:val="28"/>
          <w:szCs w:val="28"/>
          <w:lang w:val="sr-Latn-RS"/>
        </w:rPr>
      </w:pPr>
    </w:p>
    <w:p w14:paraId="7620D3CD" w14:textId="77777777" w:rsidR="003D12EE" w:rsidRDefault="003D12EE">
      <w:pPr>
        <w:rPr>
          <w:rFonts w:cstheme="majorHAnsi"/>
          <w:b/>
          <w:color w:val="000000" w:themeColor="text1"/>
          <w:sz w:val="28"/>
          <w:szCs w:val="28"/>
          <w:lang w:val="sr-Latn-RS"/>
        </w:rPr>
      </w:pPr>
    </w:p>
    <w:p w14:paraId="646A5E2D" w14:textId="77777777" w:rsidR="003D12EE" w:rsidRDefault="003D12EE">
      <w:pPr>
        <w:rPr>
          <w:rFonts w:cstheme="majorHAnsi"/>
          <w:b/>
          <w:color w:val="000000" w:themeColor="text1"/>
          <w:sz w:val="28"/>
          <w:szCs w:val="28"/>
          <w:lang w:val="sr-Latn-RS"/>
        </w:rPr>
      </w:pPr>
    </w:p>
    <w:p w14:paraId="05C9173B" w14:textId="77777777" w:rsidR="00465130" w:rsidRDefault="00465130">
      <w:pPr>
        <w:rPr>
          <w:rFonts w:cstheme="majorHAnsi"/>
          <w:b/>
          <w:color w:val="000000" w:themeColor="text1"/>
          <w:sz w:val="28"/>
          <w:szCs w:val="28"/>
          <w:lang w:val="sr-Latn-RS"/>
        </w:rPr>
      </w:pPr>
    </w:p>
    <w:p w14:paraId="0E8CD474" w14:textId="77777777" w:rsidR="00465130" w:rsidRDefault="00465130">
      <w:pPr>
        <w:rPr>
          <w:rFonts w:cstheme="majorHAnsi"/>
          <w:b/>
          <w:color w:val="000000" w:themeColor="text1"/>
          <w:sz w:val="28"/>
          <w:szCs w:val="28"/>
          <w:lang w:val="sr-Latn-RS"/>
        </w:rPr>
      </w:pPr>
    </w:p>
    <w:tbl>
      <w:tblPr>
        <w:tblStyle w:val="TableGrid"/>
        <w:tblW w:w="5141" w:type="pct"/>
        <w:tblLook w:val="04A0" w:firstRow="1" w:lastRow="0" w:firstColumn="1" w:lastColumn="0" w:noHBand="0" w:noVBand="1"/>
      </w:tblPr>
      <w:tblGrid>
        <w:gridCol w:w="4659"/>
        <w:gridCol w:w="4659"/>
      </w:tblGrid>
      <w:tr w:rsidR="003D12EE" w:rsidRPr="00F5246F" w14:paraId="24256F57" w14:textId="77777777" w:rsidTr="008D57B9">
        <w:trPr>
          <w:trHeight w:val="243"/>
        </w:trPr>
        <w:tc>
          <w:tcPr>
            <w:tcW w:w="5000" w:type="pct"/>
            <w:gridSpan w:val="2"/>
          </w:tcPr>
          <w:p w14:paraId="4559E14F" w14:textId="77777777" w:rsidR="003D12EE" w:rsidRPr="00F5246F" w:rsidRDefault="003D12EE" w:rsidP="003D12EE">
            <w:pPr>
              <w:autoSpaceDE w:val="0"/>
              <w:autoSpaceDN w:val="0"/>
              <w:adjustRightInd w:val="0"/>
              <w:rPr>
                <w:rFonts w:ascii="Bookman Old Style" w:hAnsi="Bookman Old Style" w:cs="Arial"/>
                <w:b/>
                <w:sz w:val="20"/>
                <w:szCs w:val="20"/>
              </w:rPr>
            </w:pPr>
            <w:r>
              <w:rPr>
                <w:rFonts w:ascii="Bookman Old Style" w:hAnsi="Bookman Old Style" w:cs="Arial"/>
                <w:b/>
                <w:sz w:val="20"/>
                <w:szCs w:val="20"/>
              </w:rPr>
              <w:lastRenderedPageBreak/>
              <w:t>Prosvjetni nadzornik: Maida Idrizović</w:t>
            </w:r>
          </w:p>
        </w:tc>
      </w:tr>
      <w:tr w:rsidR="003D12EE" w:rsidRPr="00F5246F" w14:paraId="1BA65D9B" w14:textId="77777777" w:rsidTr="008D57B9">
        <w:trPr>
          <w:trHeight w:val="259"/>
        </w:trPr>
        <w:tc>
          <w:tcPr>
            <w:tcW w:w="5000" w:type="pct"/>
            <w:gridSpan w:val="2"/>
          </w:tcPr>
          <w:p w14:paraId="4B2D15B3" w14:textId="1CF1F65B" w:rsidR="003D12EE" w:rsidRPr="00F5246F" w:rsidRDefault="007F65BE" w:rsidP="003D12EE">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1.2.3</w:t>
            </w:r>
            <w:r w:rsidR="003D12EE" w:rsidRPr="00F5246F">
              <w:rPr>
                <w:rFonts w:ascii="Bookman Old Style" w:hAnsi="Bookman Old Style" w:cs="Arial"/>
                <w:b/>
                <w:sz w:val="20"/>
                <w:szCs w:val="20"/>
              </w:rPr>
              <w:t>.</w:t>
            </w:r>
            <w:r w:rsidR="003D12EE">
              <w:rPr>
                <w:rFonts w:ascii="Bookman Old Style" w:hAnsi="Bookman Old Style" w:cs="Arial"/>
                <w:b/>
                <w:sz w:val="20"/>
                <w:szCs w:val="20"/>
              </w:rPr>
              <w:t xml:space="preserve"> Proizvođač prehrambenih proizvoda</w:t>
            </w:r>
          </w:p>
        </w:tc>
      </w:tr>
      <w:tr w:rsidR="003D12EE" w:rsidRPr="00F5246F" w14:paraId="37497338" w14:textId="77777777" w:rsidTr="008D57B9">
        <w:trPr>
          <w:trHeight w:val="21"/>
        </w:trPr>
        <w:tc>
          <w:tcPr>
            <w:tcW w:w="5000" w:type="pct"/>
            <w:gridSpan w:val="2"/>
            <w:tcBorders>
              <w:bottom w:val="single" w:sz="4" w:space="0" w:color="auto"/>
            </w:tcBorders>
          </w:tcPr>
          <w:p w14:paraId="5861B429" w14:textId="713DE909" w:rsidR="003D12EE" w:rsidRPr="00F5246F" w:rsidRDefault="004D2284"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3D12EE" w:rsidRPr="00F5246F">
              <w:rPr>
                <w:rFonts w:ascii="Bookman Old Style" w:hAnsi="Bookman Old Style" w:cs="Arial"/>
                <w:sz w:val="20"/>
                <w:szCs w:val="20"/>
                <w:vertAlign w:val="superscript"/>
              </w:rPr>
              <w:t>(naziv obrazovnog programa)</w:t>
            </w:r>
          </w:p>
        </w:tc>
      </w:tr>
      <w:tr w:rsidR="003D12EE" w:rsidRPr="00F5246F" w14:paraId="4647F5E1" w14:textId="77777777" w:rsidTr="008D57B9">
        <w:trPr>
          <w:trHeight w:val="503"/>
        </w:trPr>
        <w:tc>
          <w:tcPr>
            <w:tcW w:w="2500" w:type="pct"/>
            <w:tcBorders>
              <w:bottom w:val="nil"/>
              <w:right w:val="nil"/>
            </w:tcBorders>
          </w:tcPr>
          <w:p w14:paraId="17D5FB85" w14:textId="493C1795"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Ukupan broj nastavnika po datom programu: </w:t>
            </w:r>
          </w:p>
        </w:tc>
        <w:tc>
          <w:tcPr>
            <w:tcW w:w="2500" w:type="pct"/>
            <w:tcBorders>
              <w:left w:val="nil"/>
              <w:bottom w:val="nil"/>
            </w:tcBorders>
          </w:tcPr>
          <w:p w14:paraId="071EDE6F" w14:textId="0984C6D2" w:rsidR="003D12EE" w:rsidRPr="00F5246F" w:rsidRDefault="007F65B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8</w:t>
            </w:r>
          </w:p>
        </w:tc>
      </w:tr>
      <w:tr w:rsidR="003D12EE" w:rsidRPr="00F5246F" w14:paraId="13B78E97" w14:textId="77777777" w:rsidTr="007F65BE">
        <w:trPr>
          <w:trHeight w:val="297"/>
        </w:trPr>
        <w:tc>
          <w:tcPr>
            <w:tcW w:w="2500" w:type="pct"/>
            <w:tcBorders>
              <w:top w:val="nil"/>
              <w:bottom w:val="nil"/>
              <w:right w:val="nil"/>
            </w:tcBorders>
          </w:tcPr>
          <w:p w14:paraId="51B0A35C" w14:textId="21617903"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Broj nastavnika kod kojih je izvršen nadzor: </w:t>
            </w:r>
          </w:p>
        </w:tc>
        <w:tc>
          <w:tcPr>
            <w:tcW w:w="2500" w:type="pct"/>
            <w:tcBorders>
              <w:top w:val="nil"/>
              <w:left w:val="nil"/>
              <w:bottom w:val="nil"/>
            </w:tcBorders>
          </w:tcPr>
          <w:p w14:paraId="0077EC79" w14:textId="45CC1DE3" w:rsidR="003D12EE" w:rsidRPr="00F5246F" w:rsidRDefault="007F65B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3D12EE" w:rsidRPr="00F5246F" w14:paraId="39441F36" w14:textId="77777777" w:rsidTr="008D57B9">
        <w:trPr>
          <w:trHeight w:val="259"/>
        </w:trPr>
        <w:tc>
          <w:tcPr>
            <w:tcW w:w="2500" w:type="pct"/>
            <w:tcBorders>
              <w:top w:val="nil"/>
              <w:bottom w:val="nil"/>
              <w:right w:val="nil"/>
            </w:tcBorders>
          </w:tcPr>
          <w:p w14:paraId="03E5E5EA" w14:textId="22261BCE" w:rsidR="003D12EE" w:rsidRPr="003111BB" w:rsidRDefault="003D12EE" w:rsidP="003D12EE">
            <w:pPr>
              <w:autoSpaceDE w:val="0"/>
              <w:autoSpaceDN w:val="0"/>
              <w:adjustRightInd w:val="0"/>
              <w:rPr>
                <w:rFonts w:ascii="Bookman Old Style" w:hAnsi="Bookman Old Style" w:cs="Arial"/>
                <w:sz w:val="20"/>
                <w:szCs w:val="20"/>
                <w:vertAlign w:val="subscript"/>
              </w:rPr>
            </w:pPr>
            <w:r w:rsidRPr="00F5246F">
              <w:rPr>
                <w:rFonts w:ascii="Bookman Old Style" w:hAnsi="Bookman Old Style" w:cs="Arial"/>
                <w:sz w:val="20"/>
                <w:szCs w:val="20"/>
              </w:rPr>
              <w:t xml:space="preserve">Posjećena odjeljenja: </w:t>
            </w:r>
          </w:p>
        </w:tc>
        <w:tc>
          <w:tcPr>
            <w:tcW w:w="2500" w:type="pct"/>
            <w:tcBorders>
              <w:top w:val="nil"/>
              <w:left w:val="nil"/>
              <w:bottom w:val="nil"/>
            </w:tcBorders>
          </w:tcPr>
          <w:p w14:paraId="25B203AF" w14:textId="10773BC1" w:rsidR="003D12EE" w:rsidRPr="00F5246F" w:rsidRDefault="007F65B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II-6; III-6</w:t>
            </w:r>
          </w:p>
        </w:tc>
      </w:tr>
      <w:tr w:rsidR="003D12EE" w:rsidRPr="00F5246F" w14:paraId="75F3794A" w14:textId="77777777" w:rsidTr="008D57B9">
        <w:trPr>
          <w:trHeight w:val="292"/>
        </w:trPr>
        <w:tc>
          <w:tcPr>
            <w:tcW w:w="2500" w:type="pct"/>
            <w:tcBorders>
              <w:top w:val="nil"/>
              <w:right w:val="nil"/>
            </w:tcBorders>
          </w:tcPr>
          <w:p w14:paraId="056E3985" w14:textId="0B5E6A1D" w:rsidR="003D12EE" w:rsidRPr="00F5246F" w:rsidRDefault="003D12EE" w:rsidP="003D12EE">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r w:rsidR="007F65BE">
              <w:rPr>
                <w:rFonts w:ascii="Bookman Old Style" w:hAnsi="Bookman Old Style" w:cs="Arial"/>
                <w:sz w:val="20"/>
                <w:szCs w:val="20"/>
              </w:rPr>
              <w:t xml:space="preserve"> </w:t>
            </w:r>
          </w:p>
        </w:tc>
        <w:tc>
          <w:tcPr>
            <w:tcW w:w="2500" w:type="pct"/>
            <w:tcBorders>
              <w:top w:val="nil"/>
              <w:left w:val="nil"/>
            </w:tcBorders>
          </w:tcPr>
          <w:p w14:paraId="70A1457B" w14:textId="42A35EC3" w:rsidR="003D12EE" w:rsidRPr="00F5246F" w:rsidRDefault="007F65BE" w:rsidP="003D12EE">
            <w:pPr>
              <w:spacing w:line="276" w:lineRule="auto"/>
              <w:rPr>
                <w:rFonts w:ascii="Bookman Old Style" w:hAnsi="Bookman Old Style" w:cs="Arial"/>
                <w:sz w:val="20"/>
                <w:szCs w:val="20"/>
              </w:rPr>
            </w:pPr>
            <w:r>
              <w:rPr>
                <w:rFonts w:ascii="Bookman Old Style" w:hAnsi="Bookman Old Style" w:cs="Arial"/>
                <w:sz w:val="20"/>
                <w:szCs w:val="20"/>
              </w:rPr>
              <w:t>4</w:t>
            </w:r>
          </w:p>
        </w:tc>
      </w:tr>
    </w:tbl>
    <w:p w14:paraId="18810498" w14:textId="77777777" w:rsidR="003D12EE" w:rsidRPr="00F5246F" w:rsidRDefault="003D12EE" w:rsidP="003D12EE">
      <w:pPr>
        <w:spacing w:after="0" w:line="276" w:lineRule="auto"/>
        <w:rPr>
          <w:rFonts w:ascii="Bookman Old Style" w:hAnsi="Bookman Old Style" w:cs="Arial"/>
          <w:sz w:val="8"/>
          <w:szCs w:val="8"/>
        </w:rPr>
      </w:pPr>
    </w:p>
    <w:p w14:paraId="289A06AC" w14:textId="77777777" w:rsidR="003D12EE" w:rsidRPr="00F5246F" w:rsidRDefault="003D12EE" w:rsidP="003D12EE">
      <w:pPr>
        <w:spacing w:after="0" w:line="276" w:lineRule="auto"/>
        <w:rPr>
          <w:rFonts w:ascii="Bookman Old Style" w:hAnsi="Bookman Old Style" w:cs="Arial"/>
        </w:rPr>
      </w:pPr>
      <w:r w:rsidRPr="00F5246F">
        <w:rPr>
          <w:rFonts w:ascii="Bookman Old Style" w:hAnsi="Bookman Old Style" w:cs="Arial"/>
        </w:rPr>
        <w:object w:dxaOrig="14719" w:dyaOrig="4181" w14:anchorId="09BD2624">
          <v:shape id="_x0000_i1033" type="#_x0000_t75" style="width:463.5pt;height:133.5pt" o:ole="" o:bordertopcolor="red" o:borderleftcolor="red" o:borderbottomcolor="red" o:borderrightcolor="red">
            <v:imagedata r:id="rId25" o:title=""/>
            <w10:bordertop type="single" width="18"/>
            <w10:borderleft type="single" width="18"/>
            <w10:borderbottom type="single" width="18"/>
            <w10:borderright type="single" width="18"/>
          </v:shape>
          <o:OLEObject Type="Embed" ProgID="Excel.Sheet.8" ShapeID="_x0000_i1033" DrawAspect="Content" ObjectID="_1748168695" r:id="rId26"/>
        </w:object>
      </w:r>
    </w:p>
    <w:p w14:paraId="37FECAF4" w14:textId="77777777" w:rsidR="003D12EE" w:rsidRPr="00F5246F" w:rsidRDefault="003D12EE" w:rsidP="003D12EE">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D12EE" w:rsidRPr="00325149" w14:paraId="5D570218" w14:textId="77777777" w:rsidTr="00325149">
        <w:trPr>
          <w:cantSplit/>
          <w:trHeight w:val="20"/>
        </w:trPr>
        <w:tc>
          <w:tcPr>
            <w:tcW w:w="446" w:type="pct"/>
            <w:shd w:val="clear" w:color="auto" w:fill="auto"/>
          </w:tcPr>
          <w:p w14:paraId="44BCBDA5" w14:textId="77777777" w:rsidR="003D12EE" w:rsidRPr="00325149" w:rsidRDefault="003D12EE" w:rsidP="003D12EE">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 xml:space="preserve">R.br. </w:t>
            </w:r>
          </w:p>
        </w:tc>
        <w:tc>
          <w:tcPr>
            <w:tcW w:w="4554" w:type="pct"/>
            <w:shd w:val="clear" w:color="auto" w:fill="auto"/>
          </w:tcPr>
          <w:p w14:paraId="17C435F7" w14:textId="77777777" w:rsidR="003D12EE" w:rsidRPr="00325149" w:rsidRDefault="003D12EE"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Obrazloženje</w:t>
            </w:r>
          </w:p>
        </w:tc>
      </w:tr>
      <w:tr w:rsidR="003D12EE" w:rsidRPr="00325149" w14:paraId="18BE6FA9" w14:textId="77777777" w:rsidTr="00325149">
        <w:trPr>
          <w:cantSplit/>
          <w:trHeight w:val="20"/>
        </w:trPr>
        <w:tc>
          <w:tcPr>
            <w:tcW w:w="446" w:type="pct"/>
            <w:shd w:val="clear" w:color="auto" w:fill="auto"/>
          </w:tcPr>
          <w:p w14:paraId="6DF849DA" w14:textId="77777777" w:rsidR="003D12EE" w:rsidRPr="00325149" w:rsidRDefault="003D12EE" w:rsidP="003D12EE">
            <w:pPr>
              <w:spacing w:line="276" w:lineRule="auto"/>
              <w:jc w:val="both"/>
              <w:rPr>
                <w:rFonts w:asciiTheme="majorHAnsi" w:hAnsiTheme="majorHAnsi" w:cstheme="majorHAnsi"/>
                <w:bCs/>
                <w:sz w:val="24"/>
                <w:szCs w:val="24"/>
              </w:rPr>
            </w:pPr>
            <w:proofErr w:type="gramStart"/>
            <w:r w:rsidRPr="00325149">
              <w:rPr>
                <w:rFonts w:asciiTheme="majorHAnsi" w:hAnsiTheme="majorHAnsi" w:cstheme="majorHAnsi"/>
                <w:bCs/>
                <w:sz w:val="24"/>
                <w:szCs w:val="24"/>
              </w:rPr>
              <w:t>stand</w:t>
            </w:r>
            <w:proofErr w:type="gramEnd"/>
            <w:r w:rsidRPr="00325149">
              <w:rPr>
                <w:rFonts w:asciiTheme="majorHAnsi" w:hAnsiTheme="majorHAnsi" w:cstheme="majorHAnsi"/>
                <w:bCs/>
                <w:sz w:val="24"/>
                <w:szCs w:val="24"/>
              </w:rPr>
              <w:t>.</w:t>
            </w:r>
          </w:p>
        </w:tc>
        <w:tc>
          <w:tcPr>
            <w:tcW w:w="4554" w:type="pct"/>
            <w:vMerge w:val="restart"/>
            <w:shd w:val="clear" w:color="auto" w:fill="auto"/>
          </w:tcPr>
          <w:p w14:paraId="6936290D" w14:textId="77777777" w:rsidR="003D12EE" w:rsidRPr="00325149" w:rsidRDefault="003D12EE" w:rsidP="00325149">
            <w:pPr>
              <w:jc w:val="both"/>
              <w:textAlignment w:val="baseline"/>
              <w:rPr>
                <w:rFonts w:asciiTheme="majorHAnsi" w:eastAsia="Times New Roman" w:hAnsiTheme="majorHAnsi" w:cstheme="majorHAnsi"/>
                <w:sz w:val="24"/>
                <w:szCs w:val="24"/>
                <w:lang w:eastAsia="en-GB"/>
              </w:rPr>
            </w:pPr>
            <w:r w:rsidRPr="00325149">
              <w:rPr>
                <w:rFonts w:asciiTheme="majorHAnsi" w:eastAsia="Times New Roman" w:hAnsiTheme="majorHAnsi" w:cstheme="majorHAnsi"/>
                <w:sz w:val="24"/>
                <w:szCs w:val="24"/>
                <w:lang w:eastAsia="en-GB"/>
              </w:rPr>
              <w:t xml:space="preserve">Raspored časova je vidno istaknut i urađen u skladu sa nastavnim planom i pedagoškim normama. </w:t>
            </w:r>
          </w:p>
          <w:p w14:paraId="5DD1D779" w14:textId="77777777" w:rsidR="003D12EE" w:rsidRPr="00325149" w:rsidRDefault="003D12EE" w:rsidP="00325149">
            <w:pPr>
              <w:jc w:val="both"/>
              <w:textAlignment w:val="baseline"/>
              <w:rPr>
                <w:rFonts w:asciiTheme="majorHAnsi" w:eastAsia="Times New Roman" w:hAnsiTheme="majorHAnsi" w:cstheme="majorHAnsi"/>
                <w:sz w:val="24"/>
                <w:szCs w:val="24"/>
                <w:lang w:eastAsia="en-GB"/>
              </w:rPr>
            </w:pPr>
            <w:r w:rsidRPr="00325149">
              <w:rPr>
                <w:rFonts w:asciiTheme="majorHAnsi" w:hAnsiTheme="majorHAnsi" w:cstheme="majorHAnsi"/>
                <w:sz w:val="24"/>
                <w:szCs w:val="24"/>
              </w:rPr>
              <w:t xml:space="preserve">Godišnji planovi i planovi realizacije ishoda stručnih modula obrazovnog programa su usklađeni, pregledani i potpisani od strane koordinatorke i pedagoškinje u skladu sa preporukama Centra za stručno obrazovanje.U školi je imenovan koordinator modularizovanog obrazovnog programa Proizvođač prehrambenih proizvoda koji vodi zapisnike sastanaka za praćenje realizacije obrazovnog programa. </w:t>
            </w:r>
          </w:p>
          <w:p w14:paraId="5644318B" w14:textId="77777777"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U obrazovnom programu Proizvođač prehrambenih proizvoda nema učenika sa posebnim obrazovnim potrebama.</w:t>
            </w:r>
          </w:p>
          <w:p w14:paraId="112D939D" w14:textId="77777777"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 xml:space="preserve">Stručni aktiv vodi redovno zapisnike sa održanih sjednica: podatke o uspjehu, analizi uspjeha po nastavnicima i modulima i predloge za unapređenje. Plan rada stručnog Aktiva je detaljan, usmjeren na poboljšanje vaspitno-obrazovnog procesa i ostale razvojne aktivnosti. U zapisnicima sa održanih sjednica postoji evidencija o realizaciji svih planiranih aktivnosti. Aktiv pokreće inicijativu o potrebi nabavke za nastavnim sredstvima potrebnim za realizaciju nastave i u pisanoj formi dostavlja upravi </w:t>
            </w:r>
            <w:r w:rsidRPr="00325149">
              <w:rPr>
                <w:rFonts w:asciiTheme="majorHAnsi" w:hAnsiTheme="majorHAnsi" w:cstheme="majorHAnsi"/>
                <w:lang w:val="sr-Latn-RS"/>
              </w:rPr>
              <w:t>Škole</w:t>
            </w:r>
            <w:r w:rsidRPr="00325149">
              <w:rPr>
                <w:rFonts w:asciiTheme="majorHAnsi" w:hAnsiTheme="majorHAnsi" w:cstheme="majorHAnsi"/>
              </w:rPr>
              <w:t>.</w:t>
            </w:r>
          </w:p>
          <w:p w14:paraId="1C84BA04" w14:textId="77777777"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Ogledno-ugledni časovi se planiraju, realizuju i evidentirani su u knjizi Aktiva.</w:t>
            </w:r>
          </w:p>
          <w:p w14:paraId="2AE0E5F9" w14:textId="6B7D3B30"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 xml:space="preserve">Slobodne aktivnosti se planiraju, realizuju i vodi evidencija o njima u zapisnicima Aktiva, Ljetopisu </w:t>
            </w:r>
            <w:r w:rsidRPr="00325149">
              <w:rPr>
                <w:rFonts w:asciiTheme="majorHAnsi" w:hAnsiTheme="majorHAnsi" w:cstheme="majorHAnsi"/>
                <w:lang w:val="sr-Latn-RS"/>
              </w:rPr>
              <w:t>škole</w:t>
            </w:r>
            <w:r w:rsidRPr="00325149">
              <w:rPr>
                <w:rFonts w:asciiTheme="majorHAnsi" w:hAnsiTheme="majorHAnsi" w:cstheme="majorHAnsi"/>
              </w:rPr>
              <w:t xml:space="preserve"> i odjeljen</w:t>
            </w:r>
            <w:r w:rsidR="000D7569">
              <w:rPr>
                <w:rFonts w:asciiTheme="majorHAnsi" w:hAnsiTheme="majorHAnsi" w:cstheme="majorHAnsi"/>
              </w:rPr>
              <w:t>j</w:t>
            </w:r>
            <w:r w:rsidRPr="00325149">
              <w:rPr>
                <w:rFonts w:asciiTheme="majorHAnsi" w:hAnsiTheme="majorHAnsi" w:cstheme="majorHAnsi"/>
              </w:rPr>
              <w:t>skim knjigama (organizovanje predavanja od strane stručnog lica iz oblasti vezanih za struku, posjeta sajmova hrane, obilježavanje svjetskih dana hrane, hljeba, vegana, stručne posjete pogonima, Dan otvorenih vrata na UDG i dr).</w:t>
            </w:r>
          </w:p>
          <w:p w14:paraId="10E355FB" w14:textId="77777777"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 xml:space="preserve">Za sekciju Zdrava hrana – pravilna ishrana predat je plan i program sa fondom </w:t>
            </w:r>
            <w:proofErr w:type="gramStart"/>
            <w:r w:rsidRPr="00325149">
              <w:rPr>
                <w:rFonts w:asciiTheme="majorHAnsi" w:hAnsiTheme="majorHAnsi" w:cstheme="majorHAnsi"/>
              </w:rPr>
              <w:t>časova ,ciljevima</w:t>
            </w:r>
            <w:proofErr w:type="gramEnd"/>
            <w:r w:rsidRPr="00325149">
              <w:rPr>
                <w:rFonts w:asciiTheme="majorHAnsi" w:hAnsiTheme="majorHAnsi" w:cstheme="majorHAnsi"/>
              </w:rPr>
              <w:t>, zadacima sekcije, ishodima i načinom realizacije.</w:t>
            </w:r>
          </w:p>
          <w:p w14:paraId="7C662D76" w14:textId="3E54A1C4"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Planiraju se i hospitacije u okviru Stručnog aktiva i o njima postoji evidencija u knjizi Aktiva i odjeljen</w:t>
            </w:r>
            <w:r w:rsidR="000D7569">
              <w:rPr>
                <w:rFonts w:asciiTheme="majorHAnsi" w:hAnsiTheme="majorHAnsi" w:cstheme="majorHAnsi"/>
              </w:rPr>
              <w:t>j</w:t>
            </w:r>
            <w:r w:rsidRPr="00325149">
              <w:rPr>
                <w:rFonts w:asciiTheme="majorHAnsi" w:hAnsiTheme="majorHAnsi" w:cstheme="majorHAnsi"/>
              </w:rPr>
              <w:t>skoj knjizi.</w:t>
            </w:r>
          </w:p>
          <w:p w14:paraId="76EAF94E" w14:textId="77777777"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t xml:space="preserve">Nastavnici su dali na uvid pripreme koje zadovoljavaju u pogledu metodike i sadržaja, </w:t>
            </w:r>
            <w:proofErr w:type="gramStart"/>
            <w:r w:rsidRPr="00325149">
              <w:rPr>
                <w:rFonts w:asciiTheme="majorHAnsi" w:hAnsiTheme="majorHAnsi" w:cstheme="majorHAnsi"/>
              </w:rPr>
              <w:t>a</w:t>
            </w:r>
            <w:proofErr w:type="gramEnd"/>
            <w:r w:rsidRPr="00325149">
              <w:rPr>
                <w:rFonts w:asciiTheme="majorHAnsi" w:hAnsiTheme="majorHAnsi" w:cstheme="majorHAnsi"/>
              </w:rPr>
              <w:t xml:space="preserve"> urađene u skladu sa preporukama Centra za stručno obrazovanje. Nastavnici u pisanoj formi dostavljaju osvrt realizacije ishoda učenja.</w:t>
            </w:r>
          </w:p>
          <w:p w14:paraId="3C97705D" w14:textId="7C5A2A70" w:rsidR="003D12EE" w:rsidRPr="00325149" w:rsidRDefault="003D12EE" w:rsidP="00325149">
            <w:pPr>
              <w:pStyle w:val="NormalWeb"/>
              <w:spacing w:before="0" w:beforeAutospacing="0" w:after="0" w:afterAutospacing="0"/>
              <w:jc w:val="both"/>
              <w:rPr>
                <w:rFonts w:asciiTheme="majorHAnsi" w:hAnsiTheme="majorHAnsi" w:cstheme="majorHAnsi"/>
              </w:rPr>
            </w:pPr>
            <w:r w:rsidRPr="00325149">
              <w:rPr>
                <w:rFonts w:asciiTheme="majorHAnsi" w:hAnsiTheme="majorHAnsi" w:cstheme="majorHAnsi"/>
              </w:rPr>
              <w:lastRenderedPageBreak/>
              <w:t>Profesionalna praksa se planira i vodi se evidencija</w:t>
            </w:r>
            <w:r w:rsidR="00325149">
              <w:rPr>
                <w:rFonts w:asciiTheme="majorHAnsi" w:hAnsiTheme="majorHAnsi" w:cstheme="majorHAnsi"/>
              </w:rPr>
              <w:t xml:space="preserve"> o realizaciji.</w:t>
            </w:r>
          </w:p>
        </w:tc>
      </w:tr>
      <w:tr w:rsidR="003D12EE" w:rsidRPr="00325149" w14:paraId="2924F0C2" w14:textId="77777777" w:rsidTr="00325149">
        <w:trPr>
          <w:trHeight w:val="20"/>
        </w:trPr>
        <w:tc>
          <w:tcPr>
            <w:tcW w:w="446" w:type="pct"/>
            <w:shd w:val="clear" w:color="auto" w:fill="auto"/>
          </w:tcPr>
          <w:p w14:paraId="5CCE71FF" w14:textId="77777777" w:rsidR="003D12EE" w:rsidRPr="00325149" w:rsidRDefault="003D12EE" w:rsidP="003D12EE">
            <w:pPr>
              <w:spacing w:line="276" w:lineRule="auto"/>
              <w:jc w:val="both"/>
              <w:rPr>
                <w:rFonts w:asciiTheme="majorHAnsi" w:hAnsiTheme="majorHAnsi" w:cstheme="majorHAnsi"/>
                <w:sz w:val="24"/>
                <w:szCs w:val="24"/>
              </w:rPr>
            </w:pPr>
            <w:r w:rsidRPr="00325149">
              <w:rPr>
                <w:rFonts w:asciiTheme="majorHAnsi" w:hAnsiTheme="majorHAnsi" w:cstheme="majorHAnsi"/>
                <w:bCs/>
                <w:sz w:val="24"/>
                <w:szCs w:val="24"/>
              </w:rPr>
              <w:t xml:space="preserve">1.1. </w:t>
            </w:r>
          </w:p>
        </w:tc>
        <w:tc>
          <w:tcPr>
            <w:tcW w:w="4554" w:type="pct"/>
            <w:vMerge/>
            <w:shd w:val="clear" w:color="auto" w:fill="auto"/>
          </w:tcPr>
          <w:p w14:paraId="76F8280A" w14:textId="77777777" w:rsidR="003D12EE" w:rsidRPr="00325149" w:rsidRDefault="003D12EE" w:rsidP="00465130">
            <w:pPr>
              <w:spacing w:line="276" w:lineRule="auto"/>
              <w:rPr>
                <w:rFonts w:asciiTheme="majorHAnsi" w:hAnsiTheme="majorHAnsi" w:cstheme="majorHAnsi"/>
                <w:sz w:val="24"/>
                <w:szCs w:val="24"/>
              </w:rPr>
            </w:pPr>
          </w:p>
        </w:tc>
      </w:tr>
      <w:tr w:rsidR="00325149" w:rsidRPr="00325149" w14:paraId="690C4578" w14:textId="77777777" w:rsidTr="00325149">
        <w:trPr>
          <w:trHeight w:val="20"/>
        </w:trPr>
        <w:tc>
          <w:tcPr>
            <w:tcW w:w="446" w:type="pct"/>
            <w:shd w:val="clear" w:color="auto" w:fill="auto"/>
          </w:tcPr>
          <w:p w14:paraId="68B8E437" w14:textId="31F40A1B" w:rsidR="00325149" w:rsidRPr="00325149" w:rsidRDefault="00325149" w:rsidP="00325149">
            <w:pPr>
              <w:spacing w:before="120"/>
              <w:jc w:val="both"/>
              <w:rPr>
                <w:rFonts w:asciiTheme="majorHAnsi" w:hAnsiTheme="majorHAnsi" w:cstheme="majorHAnsi"/>
                <w:bCs/>
                <w:sz w:val="24"/>
                <w:szCs w:val="24"/>
              </w:rPr>
            </w:pPr>
            <w:r w:rsidRPr="00325149">
              <w:rPr>
                <w:rFonts w:asciiTheme="majorHAnsi" w:hAnsiTheme="majorHAnsi" w:cstheme="majorHAnsi"/>
                <w:bCs/>
                <w:sz w:val="24"/>
                <w:szCs w:val="24"/>
              </w:rPr>
              <w:t>1.2.</w:t>
            </w:r>
          </w:p>
        </w:tc>
        <w:tc>
          <w:tcPr>
            <w:tcW w:w="4554" w:type="pct"/>
            <w:shd w:val="clear" w:color="auto" w:fill="auto"/>
          </w:tcPr>
          <w:p w14:paraId="458BD65A" w14:textId="77777777" w:rsidR="00325149" w:rsidRPr="00325149" w:rsidRDefault="00325149" w:rsidP="00325149">
            <w:pPr>
              <w:spacing w:before="120"/>
              <w:jc w:val="both"/>
              <w:rPr>
                <w:rFonts w:asciiTheme="majorHAnsi" w:hAnsiTheme="majorHAnsi" w:cstheme="majorHAnsi"/>
                <w:bCs/>
                <w:sz w:val="24"/>
                <w:szCs w:val="24"/>
              </w:rPr>
            </w:pPr>
            <w:r w:rsidRPr="00325149">
              <w:rPr>
                <w:rFonts w:asciiTheme="majorHAnsi" w:hAnsiTheme="majorHAnsi" w:cstheme="majorHAnsi"/>
                <w:bCs/>
                <w:sz w:val="24"/>
                <w:szCs w:val="24"/>
              </w:rPr>
              <w:t>Na posjećenim časovima sljedećih modula: Proizvodnja hrane I, Proizvodnja hrane II, Rukovanje uređajima u prehrambenoj industriji I i Rukovanje uređajima u prehrambenoj industriji II, nastava se realizuje u potpunosti, časovi se održavaju redovno, a neodržani časovi se nadoknađuju, o čemu se vodi evidencija. Redovno se vodi evidencija o izostajanju učenika sa časova i o tome se redovno izvještava.</w:t>
            </w:r>
          </w:p>
          <w:p w14:paraId="20AB1C8E"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Posjećeni časovi u ovim odjeljenjima su uspješno strukturirani, u skladu sa planiranim ishodima učenja. Na časovima teorijske nastave obrađivane su nove nastavne jedinice, atmosfera je bila radna i pozitivna, većina učenika je motivisana za rad i aktivna u svim fazama časa, iznose zapažanja i mišljenja. Izlaganja nastavnika su jasna i precizna. Kreativnost nastavnika je došla do izražaja kroz primjenu raznih metoda, oblika rada i primjenu savremenih nastavnih sredstava: računar, projektor, TV, Power Point prezentacije, šeme, slike, tabele, štampani materijali i dr.</w:t>
            </w:r>
          </w:p>
          <w:p w14:paraId="5F732F9A"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Nastavnici povezuju znanja i vještine iz različitih modula kako bi učenike usmjerili na ostvarivanje ishoda učenja. Sve aktivnosti u glavnom i završnom dijelu časa usmjerene su na uspješno ostvarenje planiranih ishoda učenja.</w:t>
            </w:r>
          </w:p>
          <w:p w14:paraId="60F613BD"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 xml:space="preserve">Primijećen je dobar pedagoški pristup nastavnika na svim časovima. Učenici koriste školske skripte, štampani materijal, radne sveske i dnevnike praktične nastave sa zapisima. Ambijent za učenje je podsticajan jer je prostor uređen edukativnim nastavnim sadžajima. </w:t>
            </w:r>
            <w:r w:rsidRPr="00325149">
              <w:rPr>
                <w:rFonts w:asciiTheme="majorHAnsi" w:hAnsiTheme="majorHAnsi" w:cstheme="majorHAnsi"/>
                <w:sz w:val="24"/>
                <w:szCs w:val="24"/>
              </w:rPr>
              <w:t>Dopunska i dodatna nastava se planiraju i sastavni su dio Godišnjeg plana škole, a realizuju se kroz razne aktivnosti. Dopunska nastava zbog malog broja nedovoljnih ocjena se realizuje tako što se učenicima individualizuju zadaci. Dodatna nastava se realizuje kroz pripreme učenika za polaganje stručne teorije i pripreme učenika za školsko takmičenje.</w:t>
            </w:r>
          </w:p>
          <w:p w14:paraId="5B602FF8"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Nastavnici organizuju učenje uvažavajući razlike u saznajnom i psihomotornom potencijalu učenika kroz inicijalne testove.</w:t>
            </w:r>
          </w:p>
          <w:p w14:paraId="141D3608"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Zapažena je izuzetno dobra saradnja sa poslodavcima za realizaciju nastave za koju nema uslova u školi: Dijamant, Domaća trgovina-Aroma, Nemesis d.o.o. Danilovgrad, Don-Don i dr.</w:t>
            </w:r>
          </w:p>
          <w:p w14:paraId="3FAE8AD3"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Škola usmjerava aktivnosti na razvoj ključnih kompetencija.</w:t>
            </w:r>
          </w:p>
          <w:p w14:paraId="2610AA27"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Uvidom u portfolio, nastava je stručno zastupljena. Svi nastavnici posjeduju odgovarajući profil stručne spreme a tri nastavnika imaju viša zvanja: 2 nastavnika viši savjetnik i 1 savjetnik. Članovi su radnih grupa za: pisanje obrazovnih programa, programa obrazovanja odraslih, testova za stručnu teoriju.</w:t>
            </w:r>
          </w:p>
          <w:p w14:paraId="685C6A6A" w14:textId="77777777" w:rsidR="00325149" w:rsidRPr="00325149" w:rsidRDefault="00325149" w:rsidP="00325149">
            <w:pPr>
              <w:spacing w:line="276" w:lineRule="auto"/>
              <w:jc w:val="both"/>
              <w:rPr>
                <w:rFonts w:asciiTheme="majorHAnsi" w:hAnsiTheme="majorHAnsi" w:cstheme="majorHAnsi"/>
                <w:bCs/>
                <w:sz w:val="24"/>
                <w:szCs w:val="24"/>
              </w:rPr>
            </w:pPr>
            <w:r w:rsidRPr="00325149">
              <w:rPr>
                <w:rFonts w:asciiTheme="majorHAnsi" w:hAnsiTheme="majorHAnsi" w:cstheme="majorHAnsi"/>
                <w:bCs/>
                <w:sz w:val="24"/>
                <w:szCs w:val="24"/>
              </w:rPr>
              <w:t>Učesnici su međunarodnih projekata Ryco i Erasmus, brojnih seminara, obuka i dr. Dva nastavnika su eksterni evaluatori. Tri nastavnika su koautori udžbenika Zavoda za udžbenike i nastavna sredstva - Uvod u laboratorijski rad. Jednom od tri pomenuta koautora je prihvaćen rukopis kao osnova za izradu udžbenika Osnovi prehrambene tehnologije.</w:t>
            </w:r>
          </w:p>
          <w:p w14:paraId="1817EDD8" w14:textId="77777777" w:rsidR="00325149" w:rsidRPr="00325149" w:rsidRDefault="00325149" w:rsidP="00465130">
            <w:pPr>
              <w:spacing w:line="276" w:lineRule="auto"/>
              <w:rPr>
                <w:rFonts w:asciiTheme="majorHAnsi" w:hAnsiTheme="majorHAnsi" w:cstheme="majorHAnsi"/>
                <w:sz w:val="24"/>
                <w:szCs w:val="24"/>
              </w:rPr>
            </w:pPr>
          </w:p>
        </w:tc>
      </w:tr>
      <w:tr w:rsidR="003D12EE" w:rsidRPr="00325149" w14:paraId="3731FEE3" w14:textId="77777777" w:rsidTr="00325149">
        <w:trPr>
          <w:trHeight w:val="20"/>
        </w:trPr>
        <w:tc>
          <w:tcPr>
            <w:tcW w:w="446" w:type="pct"/>
            <w:shd w:val="clear" w:color="auto" w:fill="auto"/>
          </w:tcPr>
          <w:p w14:paraId="0F84AB1E" w14:textId="77777777" w:rsidR="003D12EE" w:rsidRPr="00325149" w:rsidRDefault="003D12EE" w:rsidP="003D12EE">
            <w:pPr>
              <w:spacing w:line="276" w:lineRule="auto"/>
              <w:rPr>
                <w:rFonts w:asciiTheme="majorHAnsi" w:hAnsiTheme="majorHAnsi" w:cstheme="majorHAnsi"/>
                <w:sz w:val="24"/>
                <w:szCs w:val="24"/>
              </w:rPr>
            </w:pPr>
          </w:p>
        </w:tc>
        <w:tc>
          <w:tcPr>
            <w:tcW w:w="4554" w:type="pct"/>
            <w:shd w:val="clear" w:color="auto" w:fill="auto"/>
          </w:tcPr>
          <w:p w14:paraId="30D4B4C6" w14:textId="77777777" w:rsidR="00325149" w:rsidRPr="00325149" w:rsidRDefault="003D12EE" w:rsidP="00465130">
            <w:pPr>
              <w:spacing w:line="276" w:lineRule="auto"/>
              <w:rPr>
                <w:rFonts w:asciiTheme="majorHAnsi" w:hAnsiTheme="majorHAnsi" w:cstheme="majorHAnsi"/>
                <w:b/>
                <w:i/>
                <w:sz w:val="24"/>
                <w:szCs w:val="24"/>
              </w:rPr>
            </w:pPr>
            <w:r w:rsidRPr="00325149">
              <w:rPr>
                <w:rFonts w:asciiTheme="majorHAnsi" w:hAnsiTheme="majorHAnsi" w:cstheme="majorHAnsi"/>
                <w:b/>
                <w:i/>
                <w:sz w:val="24"/>
                <w:szCs w:val="24"/>
              </w:rPr>
              <w:t xml:space="preserve">Preporuka: </w:t>
            </w:r>
          </w:p>
          <w:p w14:paraId="6FA56574" w14:textId="6B27CF3E" w:rsidR="003D12EE" w:rsidRPr="00325149" w:rsidRDefault="003D12EE" w:rsidP="00325149">
            <w:pPr>
              <w:pStyle w:val="ListParagraph"/>
              <w:numPr>
                <w:ilvl w:val="0"/>
                <w:numId w:val="38"/>
              </w:numPr>
              <w:ind w:left="346" w:hanging="346"/>
              <w:contextualSpacing w:val="0"/>
              <w:jc w:val="both"/>
              <w:rPr>
                <w:rFonts w:asciiTheme="majorHAnsi" w:hAnsiTheme="majorHAnsi" w:cstheme="majorHAnsi"/>
                <w:sz w:val="24"/>
                <w:szCs w:val="24"/>
              </w:rPr>
            </w:pPr>
            <w:r w:rsidRPr="00325149">
              <w:rPr>
                <w:rFonts w:asciiTheme="majorHAnsi" w:hAnsiTheme="majorHAnsi" w:cstheme="majorHAnsi"/>
                <w:sz w:val="24"/>
                <w:szCs w:val="24"/>
              </w:rPr>
              <w:t xml:space="preserve">Osavremeniti </w:t>
            </w:r>
            <w:r w:rsidRPr="00325149">
              <w:rPr>
                <w:rFonts w:asciiTheme="majorHAnsi" w:hAnsiTheme="majorHAnsi" w:cstheme="majorHAnsi"/>
                <w:sz w:val="24"/>
                <w:szCs w:val="24"/>
                <w:lang w:val="sr-Latn-RS"/>
              </w:rPr>
              <w:t>školsku radionicu nabavkom dodatnih nastavnih sredstava.</w:t>
            </w:r>
          </w:p>
        </w:tc>
      </w:tr>
      <w:tr w:rsidR="003D12EE" w:rsidRPr="00325149" w14:paraId="216F3DBA" w14:textId="77777777" w:rsidTr="00325149">
        <w:trPr>
          <w:cantSplit/>
          <w:trHeight w:val="1277"/>
        </w:trPr>
        <w:tc>
          <w:tcPr>
            <w:tcW w:w="446" w:type="pct"/>
            <w:shd w:val="clear" w:color="auto" w:fill="auto"/>
          </w:tcPr>
          <w:p w14:paraId="22117637" w14:textId="77777777" w:rsidR="003D12EE" w:rsidRPr="00325149" w:rsidRDefault="003D12EE" w:rsidP="00325149">
            <w:pPr>
              <w:spacing w:before="120"/>
              <w:jc w:val="both"/>
              <w:rPr>
                <w:rFonts w:asciiTheme="majorHAnsi" w:hAnsiTheme="majorHAnsi" w:cstheme="majorHAnsi"/>
                <w:bCs/>
                <w:sz w:val="24"/>
                <w:szCs w:val="24"/>
              </w:rPr>
            </w:pPr>
            <w:r w:rsidRPr="00325149">
              <w:rPr>
                <w:rFonts w:asciiTheme="majorHAnsi" w:hAnsiTheme="majorHAnsi" w:cstheme="majorHAnsi"/>
                <w:bCs/>
                <w:sz w:val="24"/>
                <w:szCs w:val="24"/>
              </w:rPr>
              <w:lastRenderedPageBreak/>
              <w:t xml:space="preserve">1.3. </w:t>
            </w:r>
          </w:p>
        </w:tc>
        <w:tc>
          <w:tcPr>
            <w:tcW w:w="4554" w:type="pct"/>
            <w:shd w:val="clear" w:color="auto" w:fill="auto"/>
          </w:tcPr>
          <w:p w14:paraId="12F0D2C2" w14:textId="77777777" w:rsidR="003D12EE" w:rsidRPr="00325149" w:rsidRDefault="003D12EE" w:rsidP="00B2547B">
            <w:pPr>
              <w:spacing w:before="120"/>
              <w:jc w:val="both"/>
              <w:rPr>
                <w:rFonts w:asciiTheme="majorHAnsi" w:hAnsiTheme="majorHAnsi" w:cstheme="majorHAnsi"/>
                <w:sz w:val="24"/>
                <w:szCs w:val="24"/>
              </w:rPr>
            </w:pPr>
            <w:r w:rsidRPr="00325149">
              <w:rPr>
                <w:rFonts w:asciiTheme="majorHAnsi" w:hAnsiTheme="majorHAnsi" w:cstheme="majorHAnsi"/>
                <w:sz w:val="24"/>
                <w:szCs w:val="24"/>
              </w:rPr>
              <w:t xml:space="preserve">Nastavnici usaglašavaju kriterijume ocjenjivanja u okviru Stručnog aktiva. Redovno provjeravaju dostignutost znanja i vještina učenika i vrednuju sa odgovarajućom ocjenom. Primjenjuju se različite tehnike ocjenjivanja i postignuća učenika. Kod svih nastavnika postignuća učenika se prate i bilježe i u ličnim zabilješkama koje su dostavili na uvid. Vrednuju se svi aspekti nastave, kao i aktivnost učenika na času. Učenici dobijaju blagovremene informacije o nivou znanja i vještina koje postižu i kroz proces anketiranja iskazali su zadovoljstvo podrškom koju im pružaju nastavnici i škola. U razgovoru sa učenicima je utvrđeno da su zadovoljni znanjem koje stiču na praktičnoj nastavi kod poslodavca. </w:t>
            </w:r>
          </w:p>
          <w:p w14:paraId="3BD2077C" w14:textId="77777777" w:rsidR="003D12EE" w:rsidRPr="00325149" w:rsidRDefault="003D12EE" w:rsidP="00B2547B">
            <w:pPr>
              <w:spacing w:line="276" w:lineRule="auto"/>
              <w:jc w:val="both"/>
              <w:rPr>
                <w:rFonts w:asciiTheme="majorHAnsi" w:hAnsiTheme="majorHAnsi" w:cstheme="majorHAnsi"/>
                <w:sz w:val="24"/>
                <w:szCs w:val="24"/>
              </w:rPr>
            </w:pPr>
            <w:r w:rsidRPr="00325149">
              <w:rPr>
                <w:rFonts w:asciiTheme="majorHAnsi" w:hAnsiTheme="majorHAnsi" w:cstheme="majorHAnsi"/>
                <w:sz w:val="24"/>
                <w:szCs w:val="24"/>
              </w:rPr>
              <w:t xml:space="preserve">Učenike u školskom obliku praktične nastave ocjenjuje nastavnik praktične nastave koji prati učenike kod poslodavaca, tako što uzima u obzir usmene predloge i zapažanja poslodavca koji rade sa učenicima. </w:t>
            </w:r>
          </w:p>
          <w:p w14:paraId="037603EE" w14:textId="77777777" w:rsidR="003D12EE" w:rsidRPr="00325149" w:rsidRDefault="003D12EE" w:rsidP="00B2547B">
            <w:pPr>
              <w:spacing w:line="276" w:lineRule="auto"/>
              <w:jc w:val="both"/>
              <w:rPr>
                <w:rFonts w:asciiTheme="majorHAnsi" w:hAnsiTheme="majorHAnsi" w:cstheme="majorHAnsi"/>
                <w:sz w:val="24"/>
                <w:szCs w:val="24"/>
              </w:rPr>
            </w:pPr>
            <w:r w:rsidRPr="00325149">
              <w:rPr>
                <w:rFonts w:asciiTheme="majorHAnsi" w:eastAsia="Times New Roman" w:hAnsiTheme="majorHAnsi" w:cstheme="majorHAnsi"/>
                <w:sz w:val="24"/>
                <w:szCs w:val="24"/>
                <w:lang w:val="sr-Latn-RS" w:eastAsia="en-GB"/>
              </w:rPr>
              <w:t xml:space="preserve">Obavljena je posjeta poslodavcu Nemesis d.o.o. i </w:t>
            </w:r>
            <w:r w:rsidRPr="00325149">
              <w:rPr>
                <w:rFonts w:asciiTheme="majorHAnsi" w:hAnsiTheme="majorHAnsi" w:cstheme="majorHAnsi"/>
                <w:sz w:val="24"/>
                <w:szCs w:val="24"/>
              </w:rPr>
              <w:t>Domaća trgovina-Aroma</w:t>
            </w:r>
            <w:r w:rsidRPr="00325149">
              <w:rPr>
                <w:rFonts w:asciiTheme="majorHAnsi" w:eastAsia="Times New Roman" w:hAnsiTheme="majorHAnsi" w:cstheme="majorHAnsi"/>
                <w:sz w:val="24"/>
                <w:szCs w:val="24"/>
                <w:lang w:val="sr-Latn-RS" w:eastAsia="en-GB"/>
              </w:rPr>
              <w:t xml:space="preserve"> gdje učenici obavljaju praktičnu nastavu po dualnom sistemu. </w:t>
            </w:r>
            <w:r w:rsidRPr="00325149">
              <w:rPr>
                <w:rFonts w:asciiTheme="majorHAnsi" w:eastAsia="Times New Roman" w:hAnsiTheme="majorHAnsi" w:cstheme="majorHAnsi"/>
                <w:sz w:val="24"/>
                <w:szCs w:val="24"/>
                <w:lang w:eastAsia="en-GB"/>
              </w:rPr>
              <w:t>Organizator praktične nastave dostavio je na uvid: godišnji plan rada, evidenciju učenika, dani i mjeseci predviđeni za posjetu, realizovane posjete poslodavcima i postignuća učenika.</w:t>
            </w:r>
            <w:r w:rsidRPr="00325149">
              <w:rPr>
                <w:rFonts w:asciiTheme="majorHAnsi" w:hAnsiTheme="majorHAnsi" w:cstheme="majorHAnsi"/>
                <w:bCs/>
                <w:sz w:val="24"/>
                <w:szCs w:val="24"/>
              </w:rPr>
              <w:t xml:space="preserve"> </w:t>
            </w:r>
          </w:p>
          <w:p w14:paraId="618179CE" w14:textId="77777777" w:rsidR="003D12EE" w:rsidRPr="00325149" w:rsidRDefault="003D12EE" w:rsidP="00B2547B">
            <w:pPr>
              <w:spacing w:line="276" w:lineRule="auto"/>
              <w:jc w:val="both"/>
              <w:rPr>
                <w:rFonts w:asciiTheme="majorHAnsi" w:hAnsiTheme="majorHAnsi" w:cstheme="majorHAnsi"/>
                <w:sz w:val="24"/>
                <w:szCs w:val="24"/>
              </w:rPr>
            </w:pPr>
            <w:r w:rsidRPr="00325149">
              <w:rPr>
                <w:rFonts w:asciiTheme="majorHAnsi" w:hAnsiTheme="majorHAnsi" w:cstheme="majorHAnsi"/>
                <w:sz w:val="24"/>
                <w:szCs w:val="24"/>
              </w:rPr>
              <w:t>Ugovori i spiskovi učenika su potpisani i ovjereni. Planove po ishodima, nastavnici i organizator praktične nastave, predaju poslodavcima na početku svakog klasifikacionog perioda.</w:t>
            </w:r>
          </w:p>
          <w:p w14:paraId="012C741D" w14:textId="512197D4" w:rsidR="003D12EE" w:rsidRPr="00325149" w:rsidRDefault="003D12EE" w:rsidP="00B2547B">
            <w:pPr>
              <w:spacing w:line="276" w:lineRule="auto"/>
              <w:jc w:val="both"/>
              <w:rPr>
                <w:rFonts w:asciiTheme="majorHAnsi" w:hAnsiTheme="majorHAnsi" w:cstheme="majorHAnsi"/>
                <w:sz w:val="24"/>
                <w:szCs w:val="24"/>
              </w:rPr>
            </w:pPr>
            <w:r w:rsidRPr="00325149">
              <w:rPr>
                <w:rFonts w:asciiTheme="majorHAnsi" w:hAnsiTheme="majorHAnsi" w:cstheme="majorHAnsi"/>
                <w:sz w:val="24"/>
                <w:szCs w:val="24"/>
              </w:rPr>
              <w:t xml:space="preserve">Sve navedeno se sprovodi u skladu sa Internim uputstvom o organizaciji i praćenju praktične nastave </w:t>
            </w:r>
            <w:r w:rsidR="00465130" w:rsidRPr="00325149">
              <w:rPr>
                <w:rFonts w:asciiTheme="majorHAnsi" w:hAnsiTheme="majorHAnsi" w:cstheme="majorHAnsi"/>
                <w:sz w:val="24"/>
                <w:szCs w:val="24"/>
              </w:rPr>
              <w:t>po dualnom sistemu obrazovanja.</w:t>
            </w:r>
          </w:p>
        </w:tc>
      </w:tr>
    </w:tbl>
    <w:p w14:paraId="7CE352CF" w14:textId="77777777" w:rsidR="00B2547B" w:rsidRDefault="00B2547B">
      <w:r>
        <w:br w:type="page"/>
      </w:r>
    </w:p>
    <w:tbl>
      <w:tblPr>
        <w:tblStyle w:val="TableGrid"/>
        <w:tblW w:w="5148" w:type="pct"/>
        <w:tblLook w:val="04A0" w:firstRow="1" w:lastRow="0" w:firstColumn="1" w:lastColumn="0" w:noHBand="0" w:noVBand="1"/>
      </w:tblPr>
      <w:tblGrid>
        <w:gridCol w:w="4659"/>
        <w:gridCol w:w="4671"/>
      </w:tblGrid>
      <w:tr w:rsidR="003D12EE" w:rsidRPr="00F5246F" w14:paraId="1D8DE29B" w14:textId="77777777" w:rsidTr="007F65BE">
        <w:trPr>
          <w:trHeight w:val="276"/>
        </w:trPr>
        <w:tc>
          <w:tcPr>
            <w:tcW w:w="5000" w:type="pct"/>
            <w:gridSpan w:val="2"/>
          </w:tcPr>
          <w:p w14:paraId="1F79C52C" w14:textId="77777777" w:rsidR="003D12EE" w:rsidRPr="00F5246F" w:rsidRDefault="003D12EE" w:rsidP="003D12EE">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lastRenderedPageBreak/>
              <w:t xml:space="preserve">Prosvjetni nadzornik: </w:t>
            </w:r>
            <w:r>
              <w:rPr>
                <w:rFonts w:ascii="Bookman Old Style" w:hAnsi="Bookman Old Style" w:cs="Arial"/>
                <w:b/>
                <w:sz w:val="20"/>
                <w:szCs w:val="20"/>
              </w:rPr>
              <w:t>Nikola Simović</w:t>
            </w:r>
          </w:p>
        </w:tc>
      </w:tr>
      <w:tr w:rsidR="003D12EE" w:rsidRPr="00F5246F" w14:paraId="6291AE8E" w14:textId="77777777" w:rsidTr="007F65BE">
        <w:trPr>
          <w:trHeight w:val="259"/>
        </w:trPr>
        <w:tc>
          <w:tcPr>
            <w:tcW w:w="5000" w:type="pct"/>
            <w:gridSpan w:val="2"/>
          </w:tcPr>
          <w:p w14:paraId="673B21EF" w14:textId="2FC016E2" w:rsidR="003D12EE" w:rsidRPr="00F5246F" w:rsidRDefault="007F65BE" w:rsidP="003D12EE">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1.2.4</w:t>
            </w:r>
            <w:r w:rsidR="003D12EE" w:rsidRPr="00F5246F">
              <w:rPr>
                <w:rFonts w:ascii="Bookman Old Style" w:hAnsi="Bookman Old Style" w:cs="Arial"/>
                <w:b/>
                <w:sz w:val="20"/>
                <w:szCs w:val="20"/>
              </w:rPr>
              <w:t>.</w:t>
            </w:r>
            <w:r w:rsidR="003D12EE">
              <w:rPr>
                <w:rFonts w:ascii="Bookman Old Style" w:hAnsi="Bookman Old Style" w:cs="Arial"/>
                <w:b/>
                <w:sz w:val="20"/>
                <w:szCs w:val="20"/>
              </w:rPr>
              <w:t xml:space="preserve"> Operater hemijskih procesa i ispitivanja</w:t>
            </w:r>
          </w:p>
        </w:tc>
      </w:tr>
      <w:tr w:rsidR="003D12EE" w:rsidRPr="00F5246F" w14:paraId="4E1DC14A" w14:textId="77777777" w:rsidTr="007F65BE">
        <w:trPr>
          <w:trHeight w:val="23"/>
        </w:trPr>
        <w:tc>
          <w:tcPr>
            <w:tcW w:w="5000" w:type="pct"/>
            <w:gridSpan w:val="2"/>
            <w:tcBorders>
              <w:bottom w:val="single" w:sz="4" w:space="0" w:color="auto"/>
            </w:tcBorders>
          </w:tcPr>
          <w:p w14:paraId="09E26A89" w14:textId="04E76866" w:rsidR="003D12EE" w:rsidRPr="00F5246F" w:rsidRDefault="004D2284"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3D12EE" w:rsidRPr="00F5246F">
              <w:rPr>
                <w:rFonts w:ascii="Bookman Old Style" w:hAnsi="Bookman Old Style" w:cs="Arial"/>
                <w:sz w:val="20"/>
                <w:szCs w:val="20"/>
                <w:vertAlign w:val="superscript"/>
              </w:rPr>
              <w:t>(naziv obrazovnog programa)</w:t>
            </w:r>
          </w:p>
        </w:tc>
      </w:tr>
      <w:tr w:rsidR="003D12EE" w:rsidRPr="00F5246F" w14:paraId="39A110C8" w14:textId="77777777" w:rsidTr="007F65BE">
        <w:trPr>
          <w:trHeight w:val="535"/>
        </w:trPr>
        <w:tc>
          <w:tcPr>
            <w:tcW w:w="2497" w:type="pct"/>
            <w:tcBorders>
              <w:bottom w:val="nil"/>
              <w:right w:val="nil"/>
            </w:tcBorders>
          </w:tcPr>
          <w:p w14:paraId="668D2493"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Ukupan broj nastavnika po datom programu: </w:t>
            </w:r>
          </w:p>
        </w:tc>
        <w:tc>
          <w:tcPr>
            <w:tcW w:w="2503" w:type="pct"/>
            <w:tcBorders>
              <w:left w:val="nil"/>
              <w:bottom w:val="nil"/>
            </w:tcBorders>
          </w:tcPr>
          <w:p w14:paraId="4FC0FC6F"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12</w:t>
            </w:r>
          </w:p>
        </w:tc>
      </w:tr>
      <w:tr w:rsidR="003D12EE" w:rsidRPr="00F5246F" w14:paraId="72993BBC" w14:textId="77777777" w:rsidTr="007F65BE">
        <w:trPr>
          <w:trHeight w:val="276"/>
        </w:trPr>
        <w:tc>
          <w:tcPr>
            <w:tcW w:w="2497" w:type="pct"/>
            <w:tcBorders>
              <w:top w:val="nil"/>
              <w:bottom w:val="nil"/>
              <w:right w:val="nil"/>
            </w:tcBorders>
          </w:tcPr>
          <w:p w14:paraId="730D960E"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Broj nastavnika kod kojih je izvršen nadzor: </w:t>
            </w:r>
          </w:p>
        </w:tc>
        <w:tc>
          <w:tcPr>
            <w:tcW w:w="2503" w:type="pct"/>
            <w:tcBorders>
              <w:top w:val="nil"/>
              <w:left w:val="nil"/>
              <w:bottom w:val="nil"/>
            </w:tcBorders>
          </w:tcPr>
          <w:p w14:paraId="6B428946"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5</w:t>
            </w:r>
          </w:p>
        </w:tc>
      </w:tr>
      <w:tr w:rsidR="003D12EE" w:rsidRPr="00F5246F" w14:paraId="119C8FF3" w14:textId="77777777" w:rsidTr="007F65BE">
        <w:trPr>
          <w:trHeight w:val="276"/>
        </w:trPr>
        <w:tc>
          <w:tcPr>
            <w:tcW w:w="2497" w:type="pct"/>
            <w:tcBorders>
              <w:top w:val="nil"/>
              <w:bottom w:val="nil"/>
              <w:right w:val="nil"/>
            </w:tcBorders>
          </w:tcPr>
          <w:p w14:paraId="7B959E7E"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Posjećena odjeljenja: </w:t>
            </w:r>
          </w:p>
        </w:tc>
        <w:tc>
          <w:tcPr>
            <w:tcW w:w="2503" w:type="pct"/>
            <w:tcBorders>
              <w:top w:val="nil"/>
              <w:left w:val="nil"/>
              <w:bottom w:val="nil"/>
            </w:tcBorders>
          </w:tcPr>
          <w:p w14:paraId="35EE4A13"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I-5, II-6, III-5</w:t>
            </w:r>
          </w:p>
        </w:tc>
      </w:tr>
      <w:tr w:rsidR="003D12EE" w:rsidRPr="00F5246F" w14:paraId="2FF68656" w14:textId="77777777" w:rsidTr="007F65BE">
        <w:trPr>
          <w:trHeight w:val="293"/>
        </w:trPr>
        <w:tc>
          <w:tcPr>
            <w:tcW w:w="2497" w:type="pct"/>
            <w:tcBorders>
              <w:top w:val="nil"/>
              <w:right w:val="nil"/>
            </w:tcBorders>
          </w:tcPr>
          <w:p w14:paraId="3E4B16F9" w14:textId="77777777" w:rsidR="003D12EE" w:rsidRPr="00F5246F" w:rsidRDefault="003D12EE" w:rsidP="003D12EE">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p>
        </w:tc>
        <w:tc>
          <w:tcPr>
            <w:tcW w:w="2503" w:type="pct"/>
            <w:tcBorders>
              <w:top w:val="nil"/>
              <w:left w:val="nil"/>
            </w:tcBorders>
          </w:tcPr>
          <w:p w14:paraId="61BD230D" w14:textId="77777777" w:rsidR="003D12EE" w:rsidRPr="00F5246F" w:rsidRDefault="003D12EE" w:rsidP="003D12EE">
            <w:pPr>
              <w:spacing w:line="276" w:lineRule="auto"/>
              <w:rPr>
                <w:rFonts w:ascii="Bookman Old Style" w:hAnsi="Bookman Old Style" w:cs="Arial"/>
                <w:sz w:val="20"/>
                <w:szCs w:val="20"/>
              </w:rPr>
            </w:pPr>
            <w:r>
              <w:rPr>
                <w:rFonts w:ascii="Bookman Old Style" w:hAnsi="Bookman Old Style" w:cs="Arial"/>
                <w:sz w:val="20"/>
                <w:szCs w:val="20"/>
              </w:rPr>
              <w:t>5</w:t>
            </w:r>
          </w:p>
        </w:tc>
      </w:tr>
    </w:tbl>
    <w:p w14:paraId="1F8C5834" w14:textId="77777777" w:rsidR="003D12EE" w:rsidRPr="00F5246F" w:rsidRDefault="003D12EE" w:rsidP="003D12EE">
      <w:pPr>
        <w:spacing w:after="0" w:line="276" w:lineRule="auto"/>
        <w:rPr>
          <w:rFonts w:ascii="Bookman Old Style" w:hAnsi="Bookman Old Style" w:cs="Arial"/>
          <w:sz w:val="8"/>
          <w:szCs w:val="8"/>
        </w:rPr>
      </w:pPr>
    </w:p>
    <w:p w14:paraId="662076E4" w14:textId="77777777" w:rsidR="003D12EE" w:rsidRPr="00F5246F" w:rsidRDefault="003D12EE" w:rsidP="003D12EE">
      <w:pPr>
        <w:spacing w:after="0" w:line="276" w:lineRule="auto"/>
        <w:rPr>
          <w:rFonts w:ascii="Bookman Old Style" w:hAnsi="Bookman Old Style" w:cs="Arial"/>
        </w:rPr>
      </w:pPr>
      <w:r w:rsidRPr="00F5246F">
        <w:rPr>
          <w:rFonts w:ascii="Bookman Old Style" w:hAnsi="Bookman Old Style" w:cs="Arial"/>
        </w:rPr>
        <w:object w:dxaOrig="14748" w:dyaOrig="4029" w14:anchorId="7C373783">
          <v:shape id="_x0000_i1034" type="#_x0000_t75" style="width:464.25pt;height:129pt" o:ole="" o:bordertopcolor="red" o:borderleftcolor="red" o:borderbottomcolor="red" o:borderrightcolor="red">
            <v:imagedata r:id="rId27" o:title=""/>
            <w10:bordertop type="single" width="18"/>
            <w10:borderleft type="single" width="18"/>
            <w10:borderbottom type="single" width="18"/>
            <w10:borderright type="single" width="18"/>
          </v:shape>
          <o:OLEObject Type="Embed" ProgID="Excel.Sheet.8" ShapeID="_x0000_i1034" DrawAspect="Content" ObjectID="_1748168696" r:id="rId28"/>
        </w:object>
      </w:r>
    </w:p>
    <w:p w14:paraId="067DE4EB" w14:textId="77777777" w:rsidR="003D12EE" w:rsidRPr="00F5246F" w:rsidRDefault="003D12EE" w:rsidP="003D12EE">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D12EE" w:rsidRPr="00B2547B" w14:paraId="099AA707" w14:textId="77777777" w:rsidTr="00B2547B">
        <w:trPr>
          <w:cantSplit/>
          <w:trHeight w:val="20"/>
        </w:trPr>
        <w:tc>
          <w:tcPr>
            <w:tcW w:w="446" w:type="pct"/>
            <w:shd w:val="clear" w:color="auto" w:fill="auto"/>
          </w:tcPr>
          <w:p w14:paraId="26C3C7EA"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R.br. </w:t>
            </w:r>
          </w:p>
        </w:tc>
        <w:tc>
          <w:tcPr>
            <w:tcW w:w="4554" w:type="pct"/>
            <w:shd w:val="clear" w:color="auto" w:fill="auto"/>
          </w:tcPr>
          <w:p w14:paraId="3FD92CDB"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Obrazloženje</w:t>
            </w:r>
          </w:p>
        </w:tc>
      </w:tr>
      <w:tr w:rsidR="003D12EE" w:rsidRPr="00B2547B" w14:paraId="5A1F89A4" w14:textId="77777777" w:rsidTr="00B2547B">
        <w:trPr>
          <w:cantSplit/>
          <w:trHeight w:val="20"/>
        </w:trPr>
        <w:tc>
          <w:tcPr>
            <w:tcW w:w="446" w:type="pct"/>
            <w:shd w:val="clear" w:color="auto" w:fill="auto"/>
          </w:tcPr>
          <w:p w14:paraId="0D066660" w14:textId="77777777" w:rsidR="003D12EE" w:rsidRPr="00B2547B" w:rsidRDefault="003D12EE" w:rsidP="003D12EE">
            <w:pPr>
              <w:spacing w:line="276" w:lineRule="auto"/>
              <w:jc w:val="both"/>
              <w:rPr>
                <w:rFonts w:asciiTheme="majorHAnsi" w:hAnsiTheme="majorHAnsi" w:cstheme="majorHAnsi"/>
                <w:bCs/>
                <w:sz w:val="24"/>
                <w:szCs w:val="24"/>
              </w:rPr>
            </w:pPr>
            <w:proofErr w:type="gramStart"/>
            <w:r w:rsidRPr="00B2547B">
              <w:rPr>
                <w:rFonts w:asciiTheme="majorHAnsi" w:hAnsiTheme="majorHAnsi" w:cstheme="majorHAnsi"/>
                <w:bCs/>
                <w:sz w:val="24"/>
                <w:szCs w:val="24"/>
              </w:rPr>
              <w:t>stand</w:t>
            </w:r>
            <w:proofErr w:type="gramEnd"/>
            <w:r w:rsidRPr="00B2547B">
              <w:rPr>
                <w:rFonts w:asciiTheme="majorHAnsi" w:hAnsiTheme="majorHAnsi" w:cstheme="majorHAnsi"/>
                <w:bCs/>
                <w:sz w:val="24"/>
                <w:szCs w:val="24"/>
              </w:rPr>
              <w:t>.</w:t>
            </w:r>
          </w:p>
        </w:tc>
        <w:tc>
          <w:tcPr>
            <w:tcW w:w="4554" w:type="pct"/>
            <w:vMerge w:val="restart"/>
            <w:shd w:val="clear" w:color="auto" w:fill="auto"/>
          </w:tcPr>
          <w:p w14:paraId="49923882"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U rasporedu časova obuhvaćeni su svi moduli iz Nastavnog plana modularizovanog obrazovnog programa sa predviđenim brojem časova i u skladu sa pedagoškim normama.</w:t>
            </w:r>
          </w:p>
          <w:p w14:paraId="098E9F95"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Godišnji planovi rada i planovi realizacije ishoda predati su na vrijeme i potpisani od strane pedagoga škole i koordinatora obrazovnog programa. Nastavnici uglavnom daju osvrt na realizaciju planova.</w:t>
            </w:r>
          </w:p>
          <w:p w14:paraId="3F8CCE20"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Svi nastavnici su predali na uvid pripreme za čas koje su urađene po preporukama Centra za stručno obrazovanje.</w:t>
            </w:r>
          </w:p>
          <w:p w14:paraId="17CC87E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Ogledno-ugledni časovi se planiraju i realizuju, o čemu postoji evidencija u svesci aktiva. </w:t>
            </w:r>
          </w:p>
          <w:p w14:paraId="1C868070"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Slobodne aktivnosti se planiraju i evidentiraju u sveskama aktiva i odjeljenjskim knjigama (posjeta festivala, posjeta fakulteta, obilježavanje važnih datuma iz oblasti hemije i dr.).</w:t>
            </w:r>
          </w:p>
          <w:p w14:paraId="6EFA022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Vannastavne aktivnosti se realizuju kroz hemijsku sekciju “Čarobni svijet hemije” i Eko-školu. Postoje posebne sveske u kojima se vodi evidencija o ovim aktivnostima.</w:t>
            </w:r>
          </w:p>
          <w:p w14:paraId="08319E96"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Učenici pohađaju nastavu u kombinovanim odjeljenjima. </w:t>
            </w:r>
          </w:p>
          <w:p w14:paraId="729DA340"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Profesionalna praksa se realizuje. Obrazovnim programom, kao i Godišnjim planom rada, predviđeno je da se praktična nastava realizuje u školi i kod poslodavaca. Međutim, p</w:t>
            </w:r>
            <w:r w:rsidRPr="00B2547B">
              <w:rPr>
                <w:rFonts w:asciiTheme="majorHAnsi" w:hAnsiTheme="majorHAnsi" w:cstheme="majorHAnsi"/>
                <w:sz w:val="24"/>
                <w:szCs w:val="24"/>
              </w:rPr>
              <w:t xml:space="preserve">raktična nastava se uglavnom odvija u školi, rijetko kod poslodavaca. </w:t>
            </w:r>
          </w:p>
          <w:p w14:paraId="248CC863"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Stručni aktiv redovno održava sjednice i vodi zapisnike sa sjednica. Plan rada aktiva je detaljan. Nakon završetka klasifikacionog perioda vrši se analiza uspjeha i vladanja učenika i predlažu mjere za poboljšanje uspjeha.</w:t>
            </w:r>
          </w:p>
          <w:p w14:paraId="47F03470"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U sveskama aktiva postoje podaci o inicijativi za nabavku nastavnih sredstava i didaktičkog materijala. Takođe, na sjednicama aktiva se usvajaju inicijalni testovi i vrši se analiza njihovih rezultata. </w:t>
            </w:r>
          </w:p>
          <w:p w14:paraId="6518888C"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Plan dopunske nastave za pojedine module nalazi se u Godišnjem planu škole i u svesci aktiva, ali ne postoji evidencija o realizaciji. Plan dodatne nastave za pojedine module takođe se nalazi u Godišnjem planu škole i u svesci aktiva. </w:t>
            </w:r>
          </w:p>
          <w:p w14:paraId="793B573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Postoji evidencija o hospitacijama časova unutar aktiva, kao i o hospitacijama časova direktora i pedagoga škole.</w:t>
            </w:r>
          </w:p>
          <w:p w14:paraId="748E02EA"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Škola ima potpisane ugovore o saradnji za izvođenje praktične nastave sa sljedećim poslodavcima: Plantaže AD, Zavod za hidrometeorologiju i seizmologiju, Institut sa standardizaciju Crne Gore.</w:t>
            </w:r>
          </w:p>
          <w:p w14:paraId="0712C9B7"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sz w:val="24"/>
                <w:szCs w:val="24"/>
              </w:rPr>
              <w:t>Teorijska nastava se organizuje u kabinetima koji imaju dobru elektronsku podršku za izvođenje nastave. Za izvođenje praktične nastave koriste se laboratorije opremljene neophodnom laboratorijsko-eksperimentalnom opremom.</w:t>
            </w:r>
          </w:p>
          <w:p w14:paraId="51699254" w14:textId="0FC7CBB9" w:rsidR="003D12EE" w:rsidRPr="00B2547B" w:rsidRDefault="003D12EE" w:rsidP="003D12EE">
            <w:pPr>
              <w:spacing w:line="276" w:lineRule="auto"/>
              <w:rPr>
                <w:rFonts w:asciiTheme="majorHAnsi" w:hAnsiTheme="majorHAnsi" w:cstheme="majorHAnsi"/>
                <w:sz w:val="24"/>
                <w:szCs w:val="24"/>
                <w:highlight w:val="yellow"/>
              </w:rPr>
            </w:pPr>
            <w:r w:rsidRPr="00B2547B">
              <w:rPr>
                <w:rFonts w:asciiTheme="majorHAnsi" w:hAnsiTheme="majorHAnsi" w:cstheme="majorHAnsi"/>
                <w:sz w:val="24"/>
                <w:szCs w:val="24"/>
              </w:rPr>
              <w:t>Učenici ovog obrazovnog programa nisu uključeni u dualni sistem obrazovanja.</w:t>
            </w:r>
          </w:p>
        </w:tc>
      </w:tr>
      <w:tr w:rsidR="003D12EE" w:rsidRPr="00B2547B" w14:paraId="6E32A0BD" w14:textId="77777777" w:rsidTr="00B2547B">
        <w:trPr>
          <w:trHeight w:val="20"/>
        </w:trPr>
        <w:tc>
          <w:tcPr>
            <w:tcW w:w="446" w:type="pct"/>
            <w:shd w:val="clear" w:color="auto" w:fill="auto"/>
          </w:tcPr>
          <w:p w14:paraId="06F02C5A"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bCs/>
                <w:sz w:val="24"/>
                <w:szCs w:val="24"/>
              </w:rPr>
              <w:t xml:space="preserve">1.1. </w:t>
            </w:r>
          </w:p>
        </w:tc>
        <w:tc>
          <w:tcPr>
            <w:tcW w:w="4554" w:type="pct"/>
            <w:vMerge/>
            <w:shd w:val="clear" w:color="auto" w:fill="auto"/>
          </w:tcPr>
          <w:p w14:paraId="46E22F05" w14:textId="77777777" w:rsidR="003D12EE" w:rsidRPr="00B2547B" w:rsidRDefault="003D12EE" w:rsidP="003D12EE">
            <w:pPr>
              <w:spacing w:line="276" w:lineRule="auto"/>
              <w:rPr>
                <w:rFonts w:asciiTheme="majorHAnsi" w:hAnsiTheme="majorHAnsi" w:cstheme="majorHAnsi"/>
                <w:sz w:val="24"/>
                <w:szCs w:val="24"/>
              </w:rPr>
            </w:pPr>
          </w:p>
        </w:tc>
      </w:tr>
      <w:tr w:rsidR="003D12EE" w:rsidRPr="00B2547B" w14:paraId="3622EA83" w14:textId="77777777" w:rsidTr="00B2547B">
        <w:trPr>
          <w:trHeight w:val="20"/>
        </w:trPr>
        <w:tc>
          <w:tcPr>
            <w:tcW w:w="446" w:type="pct"/>
            <w:shd w:val="clear" w:color="auto" w:fill="auto"/>
          </w:tcPr>
          <w:p w14:paraId="274D6F45" w14:textId="77777777" w:rsidR="003D12EE" w:rsidRPr="00B2547B" w:rsidRDefault="003D12EE" w:rsidP="003D12EE">
            <w:pPr>
              <w:spacing w:line="276" w:lineRule="auto"/>
              <w:rPr>
                <w:rFonts w:asciiTheme="majorHAnsi" w:hAnsiTheme="majorHAnsi" w:cstheme="majorHAnsi"/>
                <w:sz w:val="24"/>
                <w:szCs w:val="24"/>
              </w:rPr>
            </w:pPr>
          </w:p>
        </w:tc>
        <w:tc>
          <w:tcPr>
            <w:tcW w:w="4554" w:type="pct"/>
            <w:shd w:val="clear" w:color="auto" w:fill="auto"/>
          </w:tcPr>
          <w:p w14:paraId="60B2603D" w14:textId="2109BFBE" w:rsidR="003D12EE" w:rsidRPr="00B2547B" w:rsidRDefault="003D12EE" w:rsidP="007F65BE">
            <w:pPr>
              <w:spacing w:line="276" w:lineRule="auto"/>
              <w:rPr>
                <w:rFonts w:asciiTheme="majorHAnsi" w:hAnsiTheme="majorHAnsi" w:cstheme="majorHAnsi"/>
                <w:b/>
                <w:i/>
                <w:sz w:val="24"/>
                <w:szCs w:val="24"/>
              </w:rPr>
            </w:pPr>
            <w:r w:rsidRPr="00B2547B">
              <w:rPr>
                <w:rFonts w:asciiTheme="majorHAnsi" w:hAnsiTheme="majorHAnsi" w:cstheme="majorHAnsi"/>
                <w:b/>
                <w:i/>
                <w:sz w:val="24"/>
                <w:szCs w:val="24"/>
              </w:rPr>
              <w:t>Preporuk</w:t>
            </w:r>
            <w:r w:rsidR="007F65BE">
              <w:rPr>
                <w:rFonts w:asciiTheme="majorHAnsi" w:hAnsiTheme="majorHAnsi" w:cstheme="majorHAnsi"/>
                <w:b/>
                <w:i/>
                <w:sz w:val="24"/>
                <w:szCs w:val="24"/>
              </w:rPr>
              <w:t>e</w:t>
            </w:r>
            <w:r w:rsidRPr="00B2547B">
              <w:rPr>
                <w:rFonts w:asciiTheme="majorHAnsi" w:hAnsiTheme="majorHAnsi" w:cstheme="majorHAnsi"/>
                <w:b/>
                <w:i/>
                <w:sz w:val="24"/>
                <w:szCs w:val="24"/>
              </w:rPr>
              <w:t>:</w:t>
            </w:r>
          </w:p>
        </w:tc>
      </w:tr>
      <w:tr w:rsidR="003D12EE" w:rsidRPr="00B2547B" w14:paraId="6D0A0B51" w14:textId="77777777" w:rsidTr="00B2547B">
        <w:trPr>
          <w:trHeight w:val="20"/>
        </w:trPr>
        <w:tc>
          <w:tcPr>
            <w:tcW w:w="446" w:type="pct"/>
            <w:shd w:val="clear" w:color="auto" w:fill="auto"/>
          </w:tcPr>
          <w:p w14:paraId="748B8212" w14:textId="77777777" w:rsidR="003D12EE" w:rsidRPr="00B2547B" w:rsidRDefault="003D12EE" w:rsidP="003D12EE">
            <w:pPr>
              <w:spacing w:line="276" w:lineRule="auto"/>
              <w:rPr>
                <w:rFonts w:asciiTheme="majorHAnsi" w:hAnsiTheme="majorHAnsi" w:cstheme="majorHAnsi"/>
                <w:sz w:val="24"/>
                <w:szCs w:val="24"/>
              </w:rPr>
            </w:pPr>
          </w:p>
        </w:tc>
        <w:tc>
          <w:tcPr>
            <w:tcW w:w="4554" w:type="pct"/>
            <w:shd w:val="clear" w:color="auto" w:fill="auto"/>
          </w:tcPr>
          <w:p w14:paraId="2709EE9E" w14:textId="68D15DBB"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Organizovati dopunsku nastavu.</w:t>
            </w:r>
          </w:p>
          <w:p w14:paraId="4313E376" w14:textId="4305D069"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 xml:space="preserve">Realizovati praktičnu nastavu kod poslodavca u skladu </w:t>
            </w:r>
            <w:proofErr w:type="gramStart"/>
            <w:r w:rsidRPr="00B2547B">
              <w:rPr>
                <w:rFonts w:asciiTheme="majorHAnsi" w:hAnsiTheme="majorHAnsi" w:cstheme="majorHAnsi"/>
                <w:sz w:val="24"/>
                <w:szCs w:val="24"/>
              </w:rPr>
              <w:t>sa</w:t>
            </w:r>
            <w:proofErr w:type="gramEnd"/>
            <w:r w:rsidRPr="00B2547B">
              <w:rPr>
                <w:rFonts w:asciiTheme="majorHAnsi" w:hAnsiTheme="majorHAnsi" w:cstheme="majorHAnsi"/>
                <w:sz w:val="24"/>
                <w:szCs w:val="24"/>
              </w:rPr>
              <w:t xml:space="preserve"> obimom definisanim obrazovnim programom.</w:t>
            </w:r>
          </w:p>
        </w:tc>
      </w:tr>
      <w:tr w:rsidR="00B2547B" w:rsidRPr="00B2547B" w14:paraId="296EDDD1" w14:textId="77777777" w:rsidTr="00B2547B">
        <w:trPr>
          <w:trHeight w:val="20"/>
        </w:trPr>
        <w:tc>
          <w:tcPr>
            <w:tcW w:w="446" w:type="pct"/>
            <w:shd w:val="clear" w:color="auto" w:fill="auto"/>
          </w:tcPr>
          <w:p w14:paraId="4507F2BB" w14:textId="77B2D7D0" w:rsidR="00B2547B" w:rsidRPr="00B2547B" w:rsidRDefault="00B2547B" w:rsidP="00B2547B">
            <w:pPr>
              <w:spacing w:before="120"/>
              <w:rPr>
                <w:rFonts w:asciiTheme="majorHAnsi" w:hAnsiTheme="majorHAnsi" w:cstheme="majorHAnsi"/>
                <w:sz w:val="24"/>
                <w:szCs w:val="24"/>
              </w:rPr>
            </w:pPr>
            <w:r w:rsidRPr="00B2547B">
              <w:rPr>
                <w:rFonts w:asciiTheme="majorHAnsi" w:hAnsiTheme="majorHAnsi" w:cstheme="majorHAnsi"/>
                <w:bCs/>
                <w:sz w:val="24"/>
                <w:szCs w:val="24"/>
              </w:rPr>
              <w:t>1.2.</w:t>
            </w:r>
          </w:p>
        </w:tc>
        <w:tc>
          <w:tcPr>
            <w:tcW w:w="4554" w:type="pct"/>
            <w:shd w:val="clear" w:color="auto" w:fill="auto"/>
          </w:tcPr>
          <w:p w14:paraId="49E1ED8F"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Tokom nadzora obavljeno je hospitovanje na sljedećim modulima: Tehnike rada u analitičkoj laboratoriji I, Hemijski račun, Organska hemija, Rukovanje uređajima i opremom pri toplotnim i difuzionim operacijama i Analitička ispitivanja II.</w:t>
            </w:r>
          </w:p>
          <w:p w14:paraId="7B636E32"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Posjećeni časovi su strukturirani u skladu sa didaktičko-metodičkim zahtjevima.</w:t>
            </w:r>
          </w:p>
          <w:p w14:paraId="30877FE8"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 časovima teorijske nastave atmosfera je bila radna i pozitivna, većina učenika je motivisana za rad i aktivna u svim fazama časa, iznose zapažanja i mišljenja. Izlaganja nastavnika su jasna i precizna. Kreativnost nastavnika je došla do izražaja kroz primjenu raznih metoda, oblika rada i primjenu savremenih nastavnih sredstava.</w:t>
            </w:r>
          </w:p>
          <w:p w14:paraId="5942B7FA"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Časovi praktične nastave realizovani su u školskim laboratorijama. Učenici su samostalno izvodili praktične vježbe za koje su prethodno dobili instrukcije nastavnika. Nakon urađenih vježbi, prezentovani su rezultati ostalim učenicima. </w:t>
            </w:r>
          </w:p>
          <w:p w14:paraId="6F98E3B5"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Nastavnici doprinose da prostor za učenje podsticajno djeluje na učenike. Zidovi kabineta i laboratorija ukrašeni su didaktičkim materijalima, pa je ambijent u kom se izvodi nastava podsticajan za učenike.</w:t>
            </w:r>
          </w:p>
          <w:p w14:paraId="57649A8D"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Nastava se realizuje u potpunosti, časovi se održavaju redovno, a neodržani časovi se nadoknađuju, o čemu se vodi evidencija.</w:t>
            </w:r>
          </w:p>
          <w:p w14:paraId="498A008B"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 izostajanju učenika se redovno vodi evidencija, o čemu se redovno izvještava.</w:t>
            </w:r>
          </w:p>
          <w:p w14:paraId="4E43AEDC" w14:textId="77777777" w:rsidR="00B2547B" w:rsidRPr="00B2547B" w:rsidRDefault="00B2547B" w:rsidP="00B2547B">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 xml:space="preserve">Nastavnici upoznaju učenike sa predviđenom stručnom literaturom za učenje, usmjeravaju učenike na druge izvore i dostavljaju im interne pisane materijale. Takođe, jedan nastavnik je koautor udžbenika “Uvod u laboratorijski rad”, dva nastavnika su koautori udžbenika “Hemijski račun”, dok je jedan nastavnik koautor </w:t>
            </w:r>
            <w:r w:rsidRPr="00B2547B">
              <w:rPr>
                <w:rFonts w:asciiTheme="majorHAnsi" w:hAnsiTheme="majorHAnsi" w:cstheme="majorHAnsi"/>
                <w:sz w:val="24"/>
                <w:szCs w:val="24"/>
              </w:rPr>
              <w:lastRenderedPageBreak/>
              <w:t>oba pomenuta udžbenika. Ovi udžbenici se koriste za istoimene module u prvom razredu.</w:t>
            </w:r>
          </w:p>
          <w:p w14:paraId="5CF7CC8B" w14:textId="15980A03" w:rsidR="00B2547B" w:rsidRPr="00B2547B" w:rsidRDefault="00B2547B" w:rsidP="00B2547B">
            <w:pPr>
              <w:jc w:val="both"/>
              <w:rPr>
                <w:rFonts w:asciiTheme="majorHAnsi" w:hAnsiTheme="majorHAnsi" w:cstheme="majorHAnsi"/>
                <w:sz w:val="24"/>
                <w:szCs w:val="24"/>
              </w:rPr>
            </w:pPr>
            <w:r w:rsidRPr="00B2547B">
              <w:rPr>
                <w:rFonts w:asciiTheme="majorHAnsi" w:hAnsiTheme="majorHAnsi" w:cstheme="majorHAnsi"/>
                <w:bCs/>
                <w:sz w:val="24"/>
                <w:szCs w:val="24"/>
              </w:rPr>
              <w:t>Nastava je stručno zastupljena.</w:t>
            </w:r>
          </w:p>
        </w:tc>
      </w:tr>
      <w:tr w:rsidR="00B2547B" w:rsidRPr="00B2547B" w14:paraId="5C51713A" w14:textId="77777777" w:rsidTr="00B2547B">
        <w:trPr>
          <w:cantSplit/>
          <w:trHeight w:val="1277"/>
        </w:trPr>
        <w:tc>
          <w:tcPr>
            <w:tcW w:w="446" w:type="pct"/>
            <w:shd w:val="clear" w:color="auto" w:fill="auto"/>
          </w:tcPr>
          <w:p w14:paraId="4B30180F"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1.3. </w:t>
            </w:r>
          </w:p>
        </w:tc>
        <w:tc>
          <w:tcPr>
            <w:tcW w:w="4554" w:type="pct"/>
            <w:shd w:val="clear" w:color="auto" w:fill="auto"/>
          </w:tcPr>
          <w:p w14:paraId="0F17E73F"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 xml:space="preserve">U okviru stručnog Aktiva nastavnici usklađuju kriterijume ocjenjivanja u skladu sa specifičnostima učenika i drugim okolnostima. Nastavnici redovno provjeravaju dostignutost znanja i vještina učenika i vrednuju ih odgovarajućom ocjenom. Prilikom ocjenjivanja, nastavnici primjenjuju utvrđene kriterijume i obrazlažu ocjene učenicima. Nastavnici pružaju blagovremenu povratnu informaciju učenicima o njihovim postignućima, o čemu se stiče utisak na osnovu razgovora sa učenicima i ankete. </w:t>
            </w:r>
          </w:p>
          <w:p w14:paraId="230F0FAA"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Primjenjuju se različite tehnike ocjenjivanja postignuća učenika. Nastavnici imaju lične bilježnice i redovno prate i evidentiraju postignuća učenika. Vrednuju se svi aspekti nastave, kao i zalaganje učenika na časovima. Nastavnici podstiču učenike na samostalan rad u cilju postizanja predviđenih ishoda učenja. </w:t>
            </w:r>
          </w:p>
          <w:p w14:paraId="7B7BED74" w14:textId="3E5A38B8" w:rsidR="00B2547B" w:rsidRPr="00B2547B" w:rsidRDefault="00B2547B" w:rsidP="007F65B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U ovom obrazovnom programu nema učenika sa</w:t>
            </w:r>
            <w:r w:rsidR="007F65BE">
              <w:rPr>
                <w:rFonts w:asciiTheme="majorHAnsi" w:hAnsiTheme="majorHAnsi" w:cstheme="majorHAnsi"/>
                <w:bCs/>
                <w:sz w:val="24"/>
                <w:szCs w:val="24"/>
              </w:rPr>
              <w:t xml:space="preserve"> posebnim obrazovnim potrebama.</w:t>
            </w:r>
          </w:p>
        </w:tc>
      </w:tr>
      <w:tr w:rsidR="00B2547B" w:rsidRPr="00B2547B" w14:paraId="30C63EFD" w14:textId="77777777" w:rsidTr="00B2547B">
        <w:trPr>
          <w:trHeight w:val="20"/>
        </w:trPr>
        <w:tc>
          <w:tcPr>
            <w:tcW w:w="446" w:type="pct"/>
            <w:shd w:val="clear" w:color="auto" w:fill="auto"/>
          </w:tcPr>
          <w:p w14:paraId="1FA8D6BB" w14:textId="77777777" w:rsidR="00B2547B" w:rsidRPr="00B2547B" w:rsidRDefault="00B2547B" w:rsidP="00B2547B">
            <w:pPr>
              <w:spacing w:line="276" w:lineRule="auto"/>
              <w:rPr>
                <w:rFonts w:asciiTheme="majorHAnsi" w:hAnsiTheme="majorHAnsi" w:cstheme="majorHAnsi"/>
                <w:sz w:val="24"/>
                <w:szCs w:val="24"/>
              </w:rPr>
            </w:pPr>
          </w:p>
        </w:tc>
        <w:tc>
          <w:tcPr>
            <w:tcW w:w="4554" w:type="pct"/>
            <w:shd w:val="clear" w:color="auto" w:fill="auto"/>
          </w:tcPr>
          <w:p w14:paraId="2B427D1B" w14:textId="77777777" w:rsidR="00B2547B" w:rsidRPr="00B2547B" w:rsidRDefault="00B2547B" w:rsidP="00B2547B">
            <w:pPr>
              <w:spacing w:line="276" w:lineRule="auto"/>
              <w:rPr>
                <w:rFonts w:asciiTheme="majorHAnsi" w:hAnsiTheme="majorHAnsi" w:cstheme="majorHAnsi"/>
                <w:sz w:val="24"/>
                <w:szCs w:val="24"/>
              </w:rPr>
            </w:pPr>
          </w:p>
        </w:tc>
      </w:tr>
    </w:tbl>
    <w:p w14:paraId="48BB3006" w14:textId="77777777" w:rsidR="00B2547B" w:rsidRDefault="00B2547B">
      <w:pPr>
        <w:rPr>
          <w:rFonts w:ascii="Bookman Old Style" w:hAnsi="Bookman Old Style"/>
        </w:rPr>
      </w:pPr>
      <w:r>
        <w:rPr>
          <w:rFonts w:ascii="Bookman Old Style" w:hAnsi="Bookman Old Style"/>
        </w:rPr>
        <w:br w:type="page"/>
      </w:r>
    </w:p>
    <w:tbl>
      <w:tblPr>
        <w:tblStyle w:val="TableGrid"/>
        <w:tblW w:w="5116" w:type="pct"/>
        <w:tblLook w:val="04A0" w:firstRow="1" w:lastRow="0" w:firstColumn="1" w:lastColumn="0" w:noHBand="0" w:noVBand="1"/>
      </w:tblPr>
      <w:tblGrid>
        <w:gridCol w:w="4636"/>
        <w:gridCol w:w="4636"/>
      </w:tblGrid>
      <w:tr w:rsidR="003D12EE" w:rsidRPr="00F5246F" w14:paraId="38FEACCE" w14:textId="77777777" w:rsidTr="008D57B9">
        <w:trPr>
          <w:trHeight w:val="247"/>
        </w:trPr>
        <w:tc>
          <w:tcPr>
            <w:tcW w:w="5000" w:type="pct"/>
            <w:gridSpan w:val="2"/>
          </w:tcPr>
          <w:p w14:paraId="49BED503" w14:textId="77777777" w:rsidR="003D12EE" w:rsidRPr="00F5246F" w:rsidRDefault="003D12EE" w:rsidP="003D12EE">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lastRenderedPageBreak/>
              <w:t xml:space="preserve">Prosvjetni nadzornik: </w:t>
            </w:r>
            <w:r>
              <w:rPr>
                <w:rFonts w:ascii="Bookman Old Style" w:hAnsi="Bookman Old Style" w:cs="Arial"/>
                <w:b/>
                <w:sz w:val="20"/>
                <w:szCs w:val="20"/>
              </w:rPr>
              <w:t>Nikola Simović</w:t>
            </w:r>
          </w:p>
        </w:tc>
      </w:tr>
      <w:tr w:rsidR="003D12EE" w:rsidRPr="00F5246F" w14:paraId="10A59E62" w14:textId="77777777" w:rsidTr="008D57B9">
        <w:trPr>
          <w:trHeight w:val="263"/>
        </w:trPr>
        <w:tc>
          <w:tcPr>
            <w:tcW w:w="5000" w:type="pct"/>
            <w:gridSpan w:val="2"/>
          </w:tcPr>
          <w:p w14:paraId="1D383713" w14:textId="4DCAA4C0" w:rsidR="003D12EE" w:rsidRPr="00F5246F" w:rsidRDefault="007F65BE" w:rsidP="003D12EE">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1.2.5</w:t>
            </w:r>
            <w:r w:rsidR="003D12EE" w:rsidRPr="00F5246F">
              <w:rPr>
                <w:rFonts w:ascii="Bookman Old Style" w:hAnsi="Bookman Old Style" w:cs="Arial"/>
                <w:b/>
                <w:sz w:val="20"/>
                <w:szCs w:val="20"/>
              </w:rPr>
              <w:t>.</w:t>
            </w:r>
            <w:r w:rsidR="003D12EE">
              <w:rPr>
                <w:rFonts w:ascii="Bookman Old Style" w:hAnsi="Bookman Old Style" w:cs="Arial"/>
                <w:b/>
                <w:sz w:val="20"/>
                <w:szCs w:val="20"/>
              </w:rPr>
              <w:t xml:space="preserve"> Tehničar hemijsko-farmaceutskih procesa i ispitivanja</w:t>
            </w:r>
          </w:p>
        </w:tc>
      </w:tr>
      <w:tr w:rsidR="003D12EE" w:rsidRPr="00F5246F" w14:paraId="418E7178" w14:textId="77777777" w:rsidTr="008D57B9">
        <w:trPr>
          <w:trHeight w:val="21"/>
        </w:trPr>
        <w:tc>
          <w:tcPr>
            <w:tcW w:w="5000" w:type="pct"/>
            <w:gridSpan w:val="2"/>
            <w:tcBorders>
              <w:bottom w:val="single" w:sz="4" w:space="0" w:color="auto"/>
            </w:tcBorders>
          </w:tcPr>
          <w:p w14:paraId="3CB9DE35" w14:textId="624108B3" w:rsidR="003D12EE" w:rsidRPr="00F5246F" w:rsidRDefault="004D2284"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3D12EE" w:rsidRPr="00F5246F">
              <w:rPr>
                <w:rFonts w:ascii="Bookman Old Style" w:hAnsi="Bookman Old Style" w:cs="Arial"/>
                <w:sz w:val="20"/>
                <w:szCs w:val="20"/>
                <w:vertAlign w:val="superscript"/>
              </w:rPr>
              <w:t>(naziv obrazovnog programa)</w:t>
            </w:r>
          </w:p>
        </w:tc>
      </w:tr>
      <w:tr w:rsidR="003D12EE" w:rsidRPr="00F5246F" w14:paraId="4D95C215" w14:textId="77777777" w:rsidTr="008D57B9">
        <w:trPr>
          <w:trHeight w:val="511"/>
        </w:trPr>
        <w:tc>
          <w:tcPr>
            <w:tcW w:w="2500" w:type="pct"/>
            <w:tcBorders>
              <w:bottom w:val="nil"/>
              <w:right w:val="nil"/>
            </w:tcBorders>
          </w:tcPr>
          <w:p w14:paraId="10A3D6BF"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Ukupan broj nastavnika po datom programu: </w:t>
            </w:r>
          </w:p>
        </w:tc>
        <w:tc>
          <w:tcPr>
            <w:tcW w:w="2500" w:type="pct"/>
            <w:tcBorders>
              <w:left w:val="nil"/>
              <w:bottom w:val="nil"/>
            </w:tcBorders>
          </w:tcPr>
          <w:p w14:paraId="7872222B"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10</w:t>
            </w:r>
          </w:p>
        </w:tc>
      </w:tr>
      <w:tr w:rsidR="003D12EE" w:rsidRPr="00F5246F" w14:paraId="05C5BE42" w14:textId="77777777" w:rsidTr="008D57B9">
        <w:trPr>
          <w:trHeight w:val="263"/>
        </w:trPr>
        <w:tc>
          <w:tcPr>
            <w:tcW w:w="2500" w:type="pct"/>
            <w:tcBorders>
              <w:top w:val="nil"/>
              <w:bottom w:val="nil"/>
              <w:right w:val="nil"/>
            </w:tcBorders>
          </w:tcPr>
          <w:p w14:paraId="05438037"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Broj nastavnika kod kojih je izvršen nadzor: </w:t>
            </w:r>
          </w:p>
        </w:tc>
        <w:tc>
          <w:tcPr>
            <w:tcW w:w="2500" w:type="pct"/>
            <w:tcBorders>
              <w:top w:val="nil"/>
              <w:left w:val="nil"/>
              <w:bottom w:val="nil"/>
            </w:tcBorders>
          </w:tcPr>
          <w:p w14:paraId="099A76A1"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3D12EE" w:rsidRPr="00F5246F" w14:paraId="458B0EAE" w14:textId="77777777" w:rsidTr="008D57B9">
        <w:trPr>
          <w:trHeight w:val="247"/>
        </w:trPr>
        <w:tc>
          <w:tcPr>
            <w:tcW w:w="2500" w:type="pct"/>
            <w:tcBorders>
              <w:top w:val="nil"/>
              <w:bottom w:val="nil"/>
              <w:right w:val="nil"/>
            </w:tcBorders>
          </w:tcPr>
          <w:p w14:paraId="0E208D32"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Posjećena odjeljenja: </w:t>
            </w:r>
          </w:p>
        </w:tc>
        <w:tc>
          <w:tcPr>
            <w:tcW w:w="2500" w:type="pct"/>
            <w:tcBorders>
              <w:top w:val="nil"/>
              <w:left w:val="nil"/>
              <w:bottom w:val="nil"/>
            </w:tcBorders>
          </w:tcPr>
          <w:p w14:paraId="11D578E1"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I-1, II-1, IV-2</w:t>
            </w:r>
          </w:p>
        </w:tc>
      </w:tr>
      <w:tr w:rsidR="003D12EE" w:rsidRPr="00F5246F" w14:paraId="7F5832B2" w14:textId="77777777" w:rsidTr="008D57B9">
        <w:trPr>
          <w:trHeight w:val="296"/>
        </w:trPr>
        <w:tc>
          <w:tcPr>
            <w:tcW w:w="2500" w:type="pct"/>
            <w:tcBorders>
              <w:top w:val="nil"/>
              <w:right w:val="nil"/>
            </w:tcBorders>
          </w:tcPr>
          <w:p w14:paraId="02BEF2DF" w14:textId="77777777" w:rsidR="003D12EE" w:rsidRPr="00F5246F" w:rsidRDefault="003D12EE" w:rsidP="003D12EE">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p>
        </w:tc>
        <w:tc>
          <w:tcPr>
            <w:tcW w:w="2500" w:type="pct"/>
            <w:tcBorders>
              <w:top w:val="nil"/>
              <w:left w:val="nil"/>
            </w:tcBorders>
          </w:tcPr>
          <w:p w14:paraId="7277F753" w14:textId="77777777" w:rsidR="003D12EE" w:rsidRPr="00F5246F" w:rsidRDefault="003D12EE" w:rsidP="003D12EE">
            <w:pPr>
              <w:spacing w:line="276" w:lineRule="auto"/>
              <w:rPr>
                <w:rFonts w:ascii="Bookman Old Style" w:hAnsi="Bookman Old Style" w:cs="Arial"/>
                <w:sz w:val="20"/>
                <w:szCs w:val="20"/>
              </w:rPr>
            </w:pPr>
            <w:r>
              <w:rPr>
                <w:rFonts w:ascii="Bookman Old Style" w:hAnsi="Bookman Old Style" w:cs="Arial"/>
                <w:sz w:val="20"/>
                <w:szCs w:val="20"/>
              </w:rPr>
              <w:t>4</w:t>
            </w:r>
          </w:p>
        </w:tc>
      </w:tr>
    </w:tbl>
    <w:p w14:paraId="759DDE0E" w14:textId="77777777" w:rsidR="003D12EE" w:rsidRPr="00F5246F" w:rsidRDefault="003D12EE" w:rsidP="003D12EE">
      <w:pPr>
        <w:spacing w:after="0" w:line="276" w:lineRule="auto"/>
        <w:rPr>
          <w:rFonts w:ascii="Bookman Old Style" w:hAnsi="Bookman Old Style" w:cs="Arial"/>
          <w:sz w:val="8"/>
          <w:szCs w:val="8"/>
        </w:rPr>
      </w:pPr>
    </w:p>
    <w:p w14:paraId="445CC7FB" w14:textId="77777777" w:rsidR="003D12EE" w:rsidRPr="00F5246F" w:rsidRDefault="003D12EE" w:rsidP="003D12EE">
      <w:pPr>
        <w:spacing w:after="0" w:line="276" w:lineRule="auto"/>
        <w:rPr>
          <w:rFonts w:ascii="Bookman Old Style" w:hAnsi="Bookman Old Style" w:cs="Arial"/>
        </w:rPr>
      </w:pPr>
      <w:r w:rsidRPr="00F5246F">
        <w:rPr>
          <w:rFonts w:ascii="Bookman Old Style" w:hAnsi="Bookman Old Style" w:cs="Arial"/>
        </w:rPr>
        <w:object w:dxaOrig="14699" w:dyaOrig="4180" w14:anchorId="233BB934">
          <v:shape id="_x0000_i1035" type="#_x0000_t75" style="width:462.75pt;height:134.25pt" o:ole="" o:bordertopcolor="red" o:borderleftcolor="red" o:borderbottomcolor="red" o:borderrightcolor="red">
            <v:imagedata r:id="rId29" o:title=""/>
            <w10:bordertop type="single" width="18"/>
            <w10:borderleft type="single" width="18"/>
            <w10:borderbottom type="single" width="18"/>
            <w10:borderright type="single" width="18"/>
          </v:shape>
          <o:OLEObject Type="Embed" ProgID="Excel.Sheet.8" ShapeID="_x0000_i1035" DrawAspect="Content" ObjectID="_1748168697" r:id="rId30"/>
        </w:object>
      </w:r>
    </w:p>
    <w:p w14:paraId="3670BCA1" w14:textId="77777777" w:rsidR="003D12EE" w:rsidRPr="00F5246F" w:rsidRDefault="003D12EE" w:rsidP="003D12EE">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D12EE" w:rsidRPr="00B2547B" w14:paraId="4371271E" w14:textId="77777777" w:rsidTr="00B2547B">
        <w:trPr>
          <w:cantSplit/>
          <w:trHeight w:val="20"/>
        </w:trPr>
        <w:tc>
          <w:tcPr>
            <w:tcW w:w="446" w:type="pct"/>
            <w:shd w:val="clear" w:color="auto" w:fill="auto"/>
          </w:tcPr>
          <w:p w14:paraId="1E013B2A"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R.br. </w:t>
            </w:r>
          </w:p>
        </w:tc>
        <w:tc>
          <w:tcPr>
            <w:tcW w:w="4554" w:type="pct"/>
            <w:shd w:val="clear" w:color="auto" w:fill="auto"/>
          </w:tcPr>
          <w:p w14:paraId="30478975"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Obrazloženje</w:t>
            </w:r>
          </w:p>
        </w:tc>
      </w:tr>
      <w:tr w:rsidR="003D12EE" w:rsidRPr="00B2547B" w14:paraId="02F1C19C" w14:textId="77777777" w:rsidTr="00B2547B">
        <w:trPr>
          <w:cantSplit/>
          <w:trHeight w:val="20"/>
        </w:trPr>
        <w:tc>
          <w:tcPr>
            <w:tcW w:w="446" w:type="pct"/>
            <w:shd w:val="clear" w:color="auto" w:fill="auto"/>
          </w:tcPr>
          <w:p w14:paraId="66F68D07" w14:textId="77777777" w:rsidR="003D12EE" w:rsidRPr="00B2547B" w:rsidRDefault="003D12EE" w:rsidP="003D12EE">
            <w:pPr>
              <w:spacing w:line="276" w:lineRule="auto"/>
              <w:jc w:val="both"/>
              <w:rPr>
                <w:rFonts w:asciiTheme="majorHAnsi" w:hAnsiTheme="majorHAnsi" w:cstheme="majorHAnsi"/>
                <w:bCs/>
                <w:sz w:val="24"/>
                <w:szCs w:val="24"/>
              </w:rPr>
            </w:pPr>
            <w:proofErr w:type="gramStart"/>
            <w:r w:rsidRPr="00B2547B">
              <w:rPr>
                <w:rFonts w:asciiTheme="majorHAnsi" w:hAnsiTheme="majorHAnsi" w:cstheme="majorHAnsi"/>
                <w:bCs/>
                <w:sz w:val="24"/>
                <w:szCs w:val="24"/>
              </w:rPr>
              <w:t>stand</w:t>
            </w:r>
            <w:proofErr w:type="gramEnd"/>
            <w:r w:rsidRPr="00B2547B">
              <w:rPr>
                <w:rFonts w:asciiTheme="majorHAnsi" w:hAnsiTheme="majorHAnsi" w:cstheme="majorHAnsi"/>
                <w:bCs/>
                <w:sz w:val="24"/>
                <w:szCs w:val="24"/>
              </w:rPr>
              <w:t>.</w:t>
            </w:r>
          </w:p>
        </w:tc>
        <w:tc>
          <w:tcPr>
            <w:tcW w:w="4554" w:type="pct"/>
            <w:vMerge w:val="restart"/>
            <w:shd w:val="clear" w:color="auto" w:fill="auto"/>
          </w:tcPr>
          <w:p w14:paraId="1B8D2B4C"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U rasporedu časova obuhvaćeni su svi moduli iz Nastavnog plana modularizovanog obrazovnog programa sa predviđenim brojem časova i u skladu sa pedagoškim normama.</w:t>
            </w:r>
          </w:p>
          <w:p w14:paraId="11C2CFB7"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Godišnji planovi rada i planovi realizacije ishoda predati su na vrijeme i potpisani od strane pedagoga škole i koordinatora obrazovnog programa. Nastavnici uglavnom daju osvrt na realizaciju planova.</w:t>
            </w:r>
          </w:p>
          <w:p w14:paraId="79A74F6E"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Svi nastavnici su predali na uvid pripreme za čas koje su urađene po preporukama Centra za stručno obrazovanje.</w:t>
            </w:r>
          </w:p>
          <w:p w14:paraId="229F38C2"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Ogledno-ugledni časovi se planiraju i realizuju, o čemu postoji evidencija u svesci aktiva. Realizovani su ogledni časovi na teme “Tehnološka priprema” i “Voda u hemijskim reakcijama”.</w:t>
            </w:r>
          </w:p>
          <w:p w14:paraId="51511F73"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Slobodne aktivnosti se planiraju i evidentiraju u sveskama aktiva i odjeljenjskim knjigama (posjeta festivala, posjeta fakulteta, obilježavanje važnih datuma iz oblasti hemije i dr.).</w:t>
            </w:r>
          </w:p>
          <w:p w14:paraId="303068BA"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Vannastavne aktivnosti se realizuju kroz hemijsku sekciju “Čarobni svijet hemije” i Eko-školu. Postoje posebne sveske u kojima se vodi evidencija o ovim aktivnostima.</w:t>
            </w:r>
          </w:p>
          <w:p w14:paraId="4C2E7B44"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Učenici pohađaju nastavu u kombinovanim odjeljenjima. </w:t>
            </w:r>
          </w:p>
          <w:p w14:paraId="2E3BB56C"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Profesionalna praksa se realizuje. Na osnovu analize ocjena poslodavaca zaključuje se da su zadovoljni znanjem, vještinama i kompetencijama učenika. </w:t>
            </w:r>
          </w:p>
          <w:p w14:paraId="43ABC24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Stručni aktiv redovno održava sjednice i vodi zapisnike sa sjednica. Plan rada aktiva je detaljan. Nakon završetka klasifikacionog perioda vrši se analiza uspjeha i vladanja učenika i predlažu mjere za poboljšanje uspjeha.</w:t>
            </w:r>
          </w:p>
          <w:p w14:paraId="2F491A07"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U sveskama aktiva postoje podaci o inicijativi za nabavku nastavnih sredstava i didaktičkog materijala. Takođe, na sjednicama aktiva se usvajaju inicijalni testovi i vrši se analiza njihovih rezultata. </w:t>
            </w:r>
          </w:p>
          <w:p w14:paraId="2278382A"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Plan dopunske nastave za pojedine module nalazi se u Godišnjem planu škole i u svesci aktiva. Dopunska nastava se ne realizuje zbog visokog procenta prelaznosti, ali će biti realizovana ukoliko se ukaže potreba.</w:t>
            </w:r>
          </w:p>
          <w:p w14:paraId="790F70E1"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Plan dodatne nastave za pojedine module takođe se nalazi u Godišnjem planu škole i u svesci aktiva. Dodatna nastava se realizuje kao vid podrške učenicima koji polažu stručni ispit.</w:t>
            </w:r>
          </w:p>
          <w:p w14:paraId="606A6ED5"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Nastavnici su uključeni u radne grupe za izradu standarda zanimanja, standarda stručnih kvalifikacija i obrazovnih programa, pa se i ove aktivnosti evidentiraju u svesci aktiva.</w:t>
            </w:r>
          </w:p>
          <w:p w14:paraId="6E2ACE66"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Školska takmičenja se redovno organizuju, o čemu postoji evidencija u svesci aktiva. </w:t>
            </w:r>
          </w:p>
          <w:p w14:paraId="7B3D03E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Postoji evidencija o hospitacijama časova unutar aktiva, kao i o hospitacijama časova direktora i pedagoga škole.</w:t>
            </w:r>
          </w:p>
          <w:p w14:paraId="6ECBC800"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Škola ima potpisane ugovore o saradnji za izvođenje praktične nastave sa sljedećim poslodavcima: Plantaže AD, Zavod za hidrometeorologiju i seizmologiju, Institut sa standardizaciju Crne Gore.</w:t>
            </w:r>
          </w:p>
          <w:p w14:paraId="1AC4976C"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 xml:space="preserve">Teorijska nastava se organizuje u kabinetima koji imaju dobru elektronsku podršku za izvođenje nastave. Za izvođenje praktične nastave koriste se laboratorije opremljene neophodnom laboratorijsko-eksperimentalnom opremom. </w:t>
            </w:r>
          </w:p>
        </w:tc>
      </w:tr>
      <w:tr w:rsidR="003D12EE" w:rsidRPr="00B2547B" w14:paraId="519E81B3" w14:textId="77777777" w:rsidTr="00B2547B">
        <w:trPr>
          <w:trHeight w:val="20"/>
        </w:trPr>
        <w:tc>
          <w:tcPr>
            <w:tcW w:w="446" w:type="pct"/>
            <w:shd w:val="clear" w:color="auto" w:fill="auto"/>
          </w:tcPr>
          <w:p w14:paraId="0F9D3A11"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bCs/>
                <w:sz w:val="24"/>
                <w:szCs w:val="24"/>
              </w:rPr>
              <w:t xml:space="preserve">1.1. </w:t>
            </w:r>
          </w:p>
        </w:tc>
        <w:tc>
          <w:tcPr>
            <w:tcW w:w="4554" w:type="pct"/>
            <w:vMerge/>
            <w:shd w:val="clear" w:color="auto" w:fill="auto"/>
          </w:tcPr>
          <w:p w14:paraId="1DC96117" w14:textId="77777777" w:rsidR="003D12EE" w:rsidRPr="00B2547B" w:rsidRDefault="003D12EE" w:rsidP="003D12EE">
            <w:pPr>
              <w:spacing w:line="276" w:lineRule="auto"/>
              <w:rPr>
                <w:rFonts w:asciiTheme="majorHAnsi" w:hAnsiTheme="majorHAnsi" w:cstheme="majorHAnsi"/>
                <w:sz w:val="24"/>
                <w:szCs w:val="24"/>
              </w:rPr>
            </w:pPr>
          </w:p>
        </w:tc>
      </w:tr>
      <w:tr w:rsidR="00B2547B" w:rsidRPr="00B2547B" w14:paraId="77393781" w14:textId="77777777" w:rsidTr="00B2547B">
        <w:trPr>
          <w:trHeight w:val="20"/>
        </w:trPr>
        <w:tc>
          <w:tcPr>
            <w:tcW w:w="446" w:type="pct"/>
            <w:shd w:val="clear" w:color="auto" w:fill="auto"/>
          </w:tcPr>
          <w:p w14:paraId="1C720A76" w14:textId="1E090743"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1.2.</w:t>
            </w:r>
          </w:p>
        </w:tc>
        <w:tc>
          <w:tcPr>
            <w:tcW w:w="4554" w:type="pct"/>
            <w:shd w:val="clear" w:color="auto" w:fill="auto"/>
          </w:tcPr>
          <w:p w14:paraId="49AFE1AD"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Tokom nadzora obavljeno je hospitovanje na sljedećim modulima: Analitička ispitivanja I, Hemijski račun, Kontrola kvaliteta u organskoj hemijskoj industriji i Opšta i neorganska hemija.</w:t>
            </w:r>
          </w:p>
          <w:p w14:paraId="7B717333"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Posjećeni časovi su strukturirani u skladu sa didaktičko-metodičkim zahtjevima. Na posjećenim časovima atmosfera je bila radna i pozitivna. Uočen je dobar pedagoški pristup nastavnika na svim posjećenim časovima. </w:t>
            </w:r>
          </w:p>
          <w:p w14:paraId="4A5D6510"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Nastavnici koriste savremena nastavna sredstva i informacione tehnologije i vremenski usklađuju plan časa sa realizacijom.</w:t>
            </w:r>
          </w:p>
          <w:p w14:paraId="7BFAE243"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U uvodnom dijelu časa nastavnici povezuju stečena znanja iz prethodnih nastavnih sadržaja sa novim znanjima u skladu sa dnevnim planom rada. Nastavnici primjenjuju različite oblike rada i primjenjuju raznovrsne metode. Nastavnici podstiču učenike na razmišljanje i donošenje zaključaka i usmjeravaju aktivnosti na ostvarivanje ishoda učenja. U završnom dijelu časa vrši se provjera stečenih znanja usmenim ispitivanjem ili pomoću nastavnih listića sa testom. Na kraju časa nastavnici uglavnom zadaju domaće zadatke učenicima.</w:t>
            </w:r>
          </w:p>
          <w:p w14:paraId="62C7212B"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Časovi praktične nastave realizovani su u školskim laboratorijama. Učenici su samostalno izvodili praktične vježbe za koje su prethodno dobili instrukcije nastavnika. Nakon urađenih vježbi, prezentovani su rezultati ostalim grupama/parovima. </w:t>
            </w:r>
          </w:p>
          <w:p w14:paraId="0C506024"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Nastavnici doprinose da prostor za učenje podsticajno djeluje na učenike. Zidovi kabineta i laboratorija ukrašeni su didaktičkim materijalima, pa je ambijent u kom se izvodi nastava podsticajan za učenike.</w:t>
            </w:r>
          </w:p>
          <w:p w14:paraId="0284FFAD"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Nastava se realizuje u potpunosti, časovi se održavaju redovno, a neodržani časovi se nadoknađuju, o čemu se vodi evidencija.</w:t>
            </w:r>
          </w:p>
          <w:p w14:paraId="435144F9"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 izostajanju učenika se redovno vodi evidencija, o čemu se redovno izvještava.</w:t>
            </w:r>
          </w:p>
          <w:p w14:paraId="1FCFD5FC" w14:textId="77777777" w:rsidR="00B2547B" w:rsidRPr="00B2547B" w:rsidRDefault="00B2547B" w:rsidP="00B2547B">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Nastavnici upoznaju učenike sa predviđenom stručnom literaturom za učenje, usmjeravaju učenike na druge izvore i dostavljaju im interne pisane materijale. Takođe, jedan nastavnik je koautor udžbenika “Uvod u laboratorijski rad”, a jedan udžbenika “Hemijski račun”. Ovi udžbenici se koriste za istoimene module u prvom razredu.</w:t>
            </w:r>
          </w:p>
          <w:p w14:paraId="5E0815CD" w14:textId="0350E0A5" w:rsidR="00B2547B" w:rsidRPr="00B2547B" w:rsidRDefault="00B2547B" w:rsidP="00B2547B">
            <w:pPr>
              <w:spacing w:line="276" w:lineRule="auto"/>
              <w:rPr>
                <w:rFonts w:asciiTheme="majorHAnsi" w:hAnsiTheme="majorHAnsi" w:cstheme="majorHAnsi"/>
                <w:sz w:val="24"/>
                <w:szCs w:val="24"/>
              </w:rPr>
            </w:pPr>
            <w:r w:rsidRPr="00B2547B">
              <w:rPr>
                <w:rFonts w:asciiTheme="majorHAnsi" w:hAnsiTheme="majorHAnsi" w:cstheme="majorHAnsi"/>
                <w:bCs/>
                <w:sz w:val="24"/>
                <w:szCs w:val="24"/>
              </w:rPr>
              <w:t>Nastava je stručno zastupljena.</w:t>
            </w:r>
          </w:p>
        </w:tc>
      </w:tr>
      <w:tr w:rsidR="00B2547B" w:rsidRPr="00B2547B" w14:paraId="1338F6AD" w14:textId="77777777" w:rsidTr="00B2547B">
        <w:trPr>
          <w:cantSplit/>
          <w:trHeight w:val="1277"/>
        </w:trPr>
        <w:tc>
          <w:tcPr>
            <w:tcW w:w="446" w:type="pct"/>
            <w:shd w:val="clear" w:color="auto" w:fill="auto"/>
          </w:tcPr>
          <w:p w14:paraId="0C3A3B61"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1.3. </w:t>
            </w:r>
          </w:p>
        </w:tc>
        <w:tc>
          <w:tcPr>
            <w:tcW w:w="4554" w:type="pct"/>
            <w:shd w:val="clear" w:color="auto" w:fill="auto"/>
          </w:tcPr>
          <w:p w14:paraId="3104A8F1"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U okviru stručnog Aktiva nastavnici usklađuju kriterijume ocjenjivanja u skladu sa specifičnostima učenika i drugim okolnostima. Nastavnici redovno provjeravaju dostignutost znanja i vještina učenika i vrednuju ih odgovarajućom ocjenom. Prilikom ocjenjivanja, nastavnici primjenjuju utvrđene kriterijume i obrazlažu ocjene učenicima. Nastavnici pružaju blagovremenu povratnu informaciju učenicima o njihovim postignućima, o čemu se stiče utisak na osnovu razgovora sa učenicima i ankete.</w:t>
            </w:r>
          </w:p>
          <w:p w14:paraId="1AD201F1"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Primjenjuju se različite tehnike ocjenjivanja postignuća učenika. Nastavnici imaju lične bilježnice i redovno prate i evidentiraju postignuća učenika. Vrednuju se svi aspekti nastave, kao i zalaganje učenika na časovima. Nastavnici podstiču učenike na samostalan rad u cilju postizanja predviđenih ishoda učenja. </w:t>
            </w:r>
          </w:p>
          <w:p w14:paraId="05A12C9B"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U ovom obrazovnom programu nema učenika sa posebnim obrazovnim potrebama.</w:t>
            </w:r>
          </w:p>
        </w:tc>
      </w:tr>
      <w:tr w:rsidR="00B2547B" w:rsidRPr="00B2547B" w14:paraId="1DB352F2" w14:textId="77777777" w:rsidTr="00B2547B">
        <w:trPr>
          <w:trHeight w:val="20"/>
        </w:trPr>
        <w:tc>
          <w:tcPr>
            <w:tcW w:w="446" w:type="pct"/>
            <w:shd w:val="clear" w:color="auto" w:fill="auto"/>
          </w:tcPr>
          <w:p w14:paraId="218BBE44" w14:textId="77777777" w:rsidR="00B2547B" w:rsidRPr="00B2547B" w:rsidRDefault="00B2547B" w:rsidP="00B2547B">
            <w:pPr>
              <w:spacing w:line="276" w:lineRule="auto"/>
              <w:rPr>
                <w:rFonts w:asciiTheme="majorHAnsi" w:hAnsiTheme="majorHAnsi" w:cstheme="majorHAnsi"/>
                <w:sz w:val="24"/>
                <w:szCs w:val="24"/>
              </w:rPr>
            </w:pPr>
          </w:p>
        </w:tc>
        <w:tc>
          <w:tcPr>
            <w:tcW w:w="4554" w:type="pct"/>
            <w:shd w:val="clear" w:color="auto" w:fill="auto"/>
          </w:tcPr>
          <w:p w14:paraId="090EF400" w14:textId="77777777" w:rsidR="00B2547B" w:rsidRPr="00B2547B" w:rsidRDefault="00B2547B" w:rsidP="00B2547B">
            <w:pPr>
              <w:spacing w:line="276" w:lineRule="auto"/>
              <w:rPr>
                <w:rFonts w:asciiTheme="majorHAnsi" w:hAnsiTheme="majorHAnsi" w:cstheme="majorHAnsi"/>
                <w:sz w:val="24"/>
                <w:szCs w:val="24"/>
              </w:rPr>
            </w:pPr>
          </w:p>
        </w:tc>
      </w:tr>
    </w:tbl>
    <w:p w14:paraId="76B2CA2B" w14:textId="77777777" w:rsidR="00B2547B" w:rsidRDefault="00B2547B">
      <w:pPr>
        <w:rPr>
          <w:rFonts w:cstheme="majorHAnsi"/>
          <w:b/>
          <w:color w:val="000000" w:themeColor="text1"/>
          <w:sz w:val="28"/>
          <w:szCs w:val="28"/>
          <w:lang w:val="sr-Latn-RS"/>
        </w:rPr>
      </w:pPr>
      <w:r>
        <w:rPr>
          <w:rFonts w:cstheme="majorHAnsi"/>
          <w:b/>
          <w:color w:val="000000" w:themeColor="text1"/>
          <w:sz w:val="28"/>
          <w:szCs w:val="28"/>
          <w:lang w:val="sr-Latn-RS"/>
        </w:rPr>
        <w:br w:type="page"/>
      </w:r>
    </w:p>
    <w:tbl>
      <w:tblPr>
        <w:tblStyle w:val="TableGrid"/>
        <w:tblW w:w="5124" w:type="pct"/>
        <w:tblLook w:val="04A0" w:firstRow="1" w:lastRow="0" w:firstColumn="1" w:lastColumn="0" w:noHBand="0" w:noVBand="1"/>
      </w:tblPr>
      <w:tblGrid>
        <w:gridCol w:w="4643"/>
        <w:gridCol w:w="4644"/>
      </w:tblGrid>
      <w:tr w:rsidR="003D12EE" w:rsidRPr="00F5246F" w14:paraId="65093AA0" w14:textId="77777777" w:rsidTr="008D57B9">
        <w:trPr>
          <w:trHeight w:val="257"/>
        </w:trPr>
        <w:tc>
          <w:tcPr>
            <w:tcW w:w="5000" w:type="pct"/>
            <w:gridSpan w:val="2"/>
          </w:tcPr>
          <w:p w14:paraId="0C5CF3FF" w14:textId="77777777" w:rsidR="003D12EE" w:rsidRPr="00F5246F" w:rsidRDefault="003D12EE" w:rsidP="003D12EE">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lastRenderedPageBreak/>
              <w:t xml:space="preserve">Prosvjetni nadzornik: </w:t>
            </w:r>
            <w:r>
              <w:rPr>
                <w:rFonts w:ascii="Bookman Old Style" w:hAnsi="Bookman Old Style" w:cs="Arial"/>
                <w:b/>
                <w:sz w:val="20"/>
                <w:szCs w:val="20"/>
              </w:rPr>
              <w:t>Nikola Simović</w:t>
            </w:r>
          </w:p>
        </w:tc>
      </w:tr>
      <w:tr w:rsidR="003D12EE" w:rsidRPr="00F5246F" w14:paraId="5DE00DC2" w14:textId="77777777" w:rsidTr="008D57B9">
        <w:trPr>
          <w:trHeight w:val="275"/>
        </w:trPr>
        <w:tc>
          <w:tcPr>
            <w:tcW w:w="5000" w:type="pct"/>
            <w:gridSpan w:val="2"/>
          </w:tcPr>
          <w:p w14:paraId="2E1B06C9" w14:textId="32D9F038" w:rsidR="003D12EE" w:rsidRPr="00F5246F" w:rsidRDefault="003D12EE" w:rsidP="007F65BE">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t>1.2.</w:t>
            </w:r>
            <w:r w:rsidR="007F65BE">
              <w:rPr>
                <w:rFonts w:ascii="Bookman Old Style" w:hAnsi="Bookman Old Style" w:cs="Arial"/>
                <w:b/>
                <w:sz w:val="20"/>
                <w:szCs w:val="20"/>
              </w:rPr>
              <w:t>6</w:t>
            </w:r>
            <w:r w:rsidRPr="00F5246F">
              <w:rPr>
                <w:rFonts w:ascii="Bookman Old Style" w:hAnsi="Bookman Old Style" w:cs="Arial"/>
                <w:b/>
                <w:sz w:val="20"/>
                <w:szCs w:val="20"/>
              </w:rPr>
              <w:t>.</w:t>
            </w:r>
            <w:r>
              <w:rPr>
                <w:rFonts w:ascii="Bookman Old Style" w:hAnsi="Bookman Old Style" w:cs="Arial"/>
                <w:b/>
                <w:sz w:val="20"/>
                <w:szCs w:val="20"/>
              </w:rPr>
              <w:t xml:space="preserve"> Tehničar zaštite životne sredine</w:t>
            </w:r>
          </w:p>
        </w:tc>
      </w:tr>
      <w:tr w:rsidR="003D12EE" w:rsidRPr="00F5246F" w14:paraId="0382EA3D" w14:textId="77777777" w:rsidTr="008D57B9">
        <w:trPr>
          <w:trHeight w:val="22"/>
        </w:trPr>
        <w:tc>
          <w:tcPr>
            <w:tcW w:w="5000" w:type="pct"/>
            <w:gridSpan w:val="2"/>
            <w:tcBorders>
              <w:bottom w:val="single" w:sz="4" w:space="0" w:color="auto"/>
            </w:tcBorders>
          </w:tcPr>
          <w:p w14:paraId="777CA2EA" w14:textId="015DDD8B" w:rsidR="003D12EE" w:rsidRPr="00F5246F" w:rsidRDefault="004D2284"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3D12EE" w:rsidRPr="00F5246F">
              <w:rPr>
                <w:rFonts w:ascii="Bookman Old Style" w:hAnsi="Bookman Old Style" w:cs="Arial"/>
                <w:sz w:val="20"/>
                <w:szCs w:val="20"/>
                <w:vertAlign w:val="superscript"/>
              </w:rPr>
              <w:t>(naziv obrazovnog programa)</w:t>
            </w:r>
          </w:p>
        </w:tc>
      </w:tr>
      <w:tr w:rsidR="003D12EE" w:rsidRPr="00F5246F" w14:paraId="46ACC4CD" w14:textId="77777777" w:rsidTr="008D57B9">
        <w:trPr>
          <w:trHeight w:val="532"/>
        </w:trPr>
        <w:tc>
          <w:tcPr>
            <w:tcW w:w="2500" w:type="pct"/>
            <w:tcBorders>
              <w:bottom w:val="nil"/>
              <w:right w:val="nil"/>
            </w:tcBorders>
          </w:tcPr>
          <w:p w14:paraId="5060EA1F"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Ukupan broj nastavnika po datom programu: </w:t>
            </w:r>
          </w:p>
        </w:tc>
        <w:tc>
          <w:tcPr>
            <w:tcW w:w="2500" w:type="pct"/>
            <w:tcBorders>
              <w:left w:val="nil"/>
              <w:bottom w:val="nil"/>
            </w:tcBorders>
          </w:tcPr>
          <w:p w14:paraId="31027770"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11</w:t>
            </w:r>
          </w:p>
        </w:tc>
      </w:tr>
      <w:tr w:rsidR="003D12EE" w:rsidRPr="00F5246F" w14:paraId="6E84A465" w14:textId="77777777" w:rsidTr="008D57B9">
        <w:trPr>
          <w:trHeight w:val="275"/>
        </w:trPr>
        <w:tc>
          <w:tcPr>
            <w:tcW w:w="2500" w:type="pct"/>
            <w:tcBorders>
              <w:top w:val="nil"/>
              <w:bottom w:val="nil"/>
              <w:right w:val="nil"/>
            </w:tcBorders>
          </w:tcPr>
          <w:p w14:paraId="6D06C064"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Broj nastavnika kod kojih je izvršen nadzor: </w:t>
            </w:r>
          </w:p>
        </w:tc>
        <w:tc>
          <w:tcPr>
            <w:tcW w:w="2500" w:type="pct"/>
            <w:tcBorders>
              <w:top w:val="nil"/>
              <w:left w:val="nil"/>
              <w:bottom w:val="nil"/>
            </w:tcBorders>
          </w:tcPr>
          <w:p w14:paraId="370FA6F4"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3D12EE" w:rsidRPr="00F5246F" w14:paraId="0C67B77B" w14:textId="77777777" w:rsidTr="008D57B9">
        <w:trPr>
          <w:trHeight w:val="257"/>
        </w:trPr>
        <w:tc>
          <w:tcPr>
            <w:tcW w:w="2500" w:type="pct"/>
            <w:tcBorders>
              <w:top w:val="nil"/>
              <w:bottom w:val="nil"/>
              <w:right w:val="nil"/>
            </w:tcBorders>
          </w:tcPr>
          <w:p w14:paraId="71A3BB03" w14:textId="77777777" w:rsidR="003D12EE" w:rsidRPr="00F5246F" w:rsidRDefault="003D12EE" w:rsidP="003D12EE">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Posjećena odjeljenja: </w:t>
            </w:r>
          </w:p>
        </w:tc>
        <w:tc>
          <w:tcPr>
            <w:tcW w:w="2500" w:type="pct"/>
            <w:tcBorders>
              <w:top w:val="nil"/>
              <w:left w:val="nil"/>
              <w:bottom w:val="nil"/>
            </w:tcBorders>
          </w:tcPr>
          <w:p w14:paraId="314A59E7" w14:textId="77777777" w:rsidR="003D12EE" w:rsidRPr="00F5246F" w:rsidRDefault="003D12EE" w:rsidP="003D12EE">
            <w:pPr>
              <w:autoSpaceDE w:val="0"/>
              <w:autoSpaceDN w:val="0"/>
              <w:adjustRightInd w:val="0"/>
              <w:rPr>
                <w:rFonts w:ascii="Bookman Old Style" w:hAnsi="Bookman Old Style" w:cs="Arial"/>
                <w:sz w:val="20"/>
                <w:szCs w:val="20"/>
              </w:rPr>
            </w:pPr>
            <w:r>
              <w:rPr>
                <w:rFonts w:ascii="Bookman Old Style" w:hAnsi="Bookman Old Style" w:cs="Arial"/>
                <w:sz w:val="20"/>
                <w:szCs w:val="20"/>
              </w:rPr>
              <w:t>I-1, II-1, III-1, IV-1</w:t>
            </w:r>
          </w:p>
        </w:tc>
      </w:tr>
      <w:tr w:rsidR="003D12EE" w:rsidRPr="00F5246F" w14:paraId="5F68D1CE" w14:textId="77777777" w:rsidTr="008D57B9">
        <w:trPr>
          <w:trHeight w:val="309"/>
        </w:trPr>
        <w:tc>
          <w:tcPr>
            <w:tcW w:w="2500" w:type="pct"/>
            <w:tcBorders>
              <w:top w:val="nil"/>
              <w:right w:val="nil"/>
            </w:tcBorders>
          </w:tcPr>
          <w:p w14:paraId="01F6A4E2" w14:textId="77777777" w:rsidR="003D12EE" w:rsidRPr="00F5246F" w:rsidRDefault="003D12EE" w:rsidP="003D12EE">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p>
        </w:tc>
        <w:tc>
          <w:tcPr>
            <w:tcW w:w="2500" w:type="pct"/>
            <w:tcBorders>
              <w:top w:val="nil"/>
              <w:left w:val="nil"/>
            </w:tcBorders>
          </w:tcPr>
          <w:p w14:paraId="6E20123E" w14:textId="77777777" w:rsidR="003D12EE" w:rsidRPr="00F5246F" w:rsidRDefault="003D12EE" w:rsidP="003D12EE">
            <w:pPr>
              <w:spacing w:line="276" w:lineRule="auto"/>
              <w:rPr>
                <w:rFonts w:ascii="Bookman Old Style" w:hAnsi="Bookman Old Style" w:cs="Arial"/>
                <w:sz w:val="20"/>
                <w:szCs w:val="20"/>
              </w:rPr>
            </w:pPr>
            <w:r>
              <w:rPr>
                <w:rFonts w:ascii="Bookman Old Style" w:hAnsi="Bookman Old Style" w:cs="Arial"/>
                <w:sz w:val="20"/>
                <w:szCs w:val="20"/>
              </w:rPr>
              <w:t>5</w:t>
            </w:r>
          </w:p>
        </w:tc>
      </w:tr>
    </w:tbl>
    <w:p w14:paraId="5345B15D" w14:textId="77777777" w:rsidR="003D12EE" w:rsidRPr="00F5246F" w:rsidRDefault="003D12EE" w:rsidP="003D12EE">
      <w:pPr>
        <w:spacing w:after="0" w:line="276" w:lineRule="auto"/>
        <w:rPr>
          <w:rFonts w:ascii="Bookman Old Style" w:hAnsi="Bookman Old Style" w:cs="Arial"/>
          <w:sz w:val="8"/>
          <w:szCs w:val="8"/>
        </w:rPr>
      </w:pPr>
    </w:p>
    <w:p w14:paraId="33B21B59" w14:textId="77777777" w:rsidR="003D12EE" w:rsidRPr="00F5246F" w:rsidRDefault="003D12EE" w:rsidP="003D12EE">
      <w:pPr>
        <w:spacing w:after="0" w:line="276" w:lineRule="auto"/>
        <w:rPr>
          <w:rFonts w:ascii="Bookman Old Style" w:hAnsi="Bookman Old Style" w:cs="Arial"/>
        </w:rPr>
      </w:pPr>
      <w:r w:rsidRPr="00F5246F">
        <w:rPr>
          <w:rFonts w:ascii="Bookman Old Style" w:hAnsi="Bookman Old Style" w:cs="Arial"/>
        </w:rPr>
        <w:object w:dxaOrig="14719" w:dyaOrig="4181" w14:anchorId="2E3E396D">
          <v:shape id="_x0000_i1036" type="#_x0000_t75" style="width:463.5pt;height:133.5pt" o:ole="" o:bordertopcolor="red" o:borderleftcolor="red" o:borderbottomcolor="red" o:borderrightcolor="red">
            <v:imagedata r:id="rId31" o:title=""/>
            <w10:bordertop type="single" width="18"/>
            <w10:borderleft type="single" width="18"/>
            <w10:borderbottom type="single" width="18"/>
            <w10:borderright type="single" width="18"/>
          </v:shape>
          <o:OLEObject Type="Embed" ProgID="Excel.Sheet.8" ShapeID="_x0000_i1036" DrawAspect="Content" ObjectID="_1748168698" r:id="rId32"/>
        </w:object>
      </w:r>
    </w:p>
    <w:p w14:paraId="52CFE1A6" w14:textId="77777777" w:rsidR="003D12EE" w:rsidRPr="00F5246F" w:rsidRDefault="003D12EE" w:rsidP="003D12EE">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D12EE" w:rsidRPr="00B2547B" w14:paraId="41682792" w14:textId="77777777" w:rsidTr="00B2547B">
        <w:trPr>
          <w:cantSplit/>
          <w:trHeight w:val="20"/>
        </w:trPr>
        <w:tc>
          <w:tcPr>
            <w:tcW w:w="446" w:type="pct"/>
            <w:shd w:val="clear" w:color="auto" w:fill="auto"/>
          </w:tcPr>
          <w:p w14:paraId="0C107F9D"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R.br. </w:t>
            </w:r>
          </w:p>
        </w:tc>
        <w:tc>
          <w:tcPr>
            <w:tcW w:w="4554" w:type="pct"/>
            <w:shd w:val="clear" w:color="auto" w:fill="auto"/>
          </w:tcPr>
          <w:p w14:paraId="6FFC697F"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Obrazloženje</w:t>
            </w:r>
          </w:p>
        </w:tc>
      </w:tr>
      <w:tr w:rsidR="003D12EE" w:rsidRPr="00B2547B" w14:paraId="79DA37A3" w14:textId="77777777" w:rsidTr="00B2547B">
        <w:trPr>
          <w:cantSplit/>
          <w:trHeight w:val="20"/>
        </w:trPr>
        <w:tc>
          <w:tcPr>
            <w:tcW w:w="446" w:type="pct"/>
            <w:shd w:val="clear" w:color="auto" w:fill="auto"/>
          </w:tcPr>
          <w:p w14:paraId="53C2DE62" w14:textId="77777777" w:rsidR="003D12EE" w:rsidRPr="00B2547B" w:rsidRDefault="003D12EE" w:rsidP="003D12EE">
            <w:pPr>
              <w:spacing w:line="276" w:lineRule="auto"/>
              <w:jc w:val="both"/>
              <w:rPr>
                <w:rFonts w:asciiTheme="majorHAnsi" w:hAnsiTheme="majorHAnsi" w:cstheme="majorHAnsi"/>
                <w:bCs/>
                <w:sz w:val="24"/>
                <w:szCs w:val="24"/>
              </w:rPr>
            </w:pPr>
            <w:proofErr w:type="gramStart"/>
            <w:r w:rsidRPr="00B2547B">
              <w:rPr>
                <w:rFonts w:asciiTheme="majorHAnsi" w:hAnsiTheme="majorHAnsi" w:cstheme="majorHAnsi"/>
                <w:bCs/>
                <w:sz w:val="24"/>
                <w:szCs w:val="24"/>
              </w:rPr>
              <w:t>stand</w:t>
            </w:r>
            <w:proofErr w:type="gramEnd"/>
            <w:r w:rsidRPr="00B2547B">
              <w:rPr>
                <w:rFonts w:asciiTheme="majorHAnsi" w:hAnsiTheme="majorHAnsi" w:cstheme="majorHAnsi"/>
                <w:bCs/>
                <w:sz w:val="24"/>
                <w:szCs w:val="24"/>
              </w:rPr>
              <w:t>.</w:t>
            </w:r>
          </w:p>
        </w:tc>
        <w:tc>
          <w:tcPr>
            <w:tcW w:w="4554" w:type="pct"/>
            <w:vMerge w:val="restart"/>
            <w:shd w:val="clear" w:color="auto" w:fill="auto"/>
          </w:tcPr>
          <w:p w14:paraId="75DA4757"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 xml:space="preserve">Nastava se planira u skladu sa zahtjevima obrzovnog programa kroz godišnje, operativne planove rada i pripremu za čas pojedinih predmetnih nastavnika. U planovima su definisani: teme/oblasti, broj i tip časa, nastavne jedinice, operativni ciljevi, oblici rada, nastavne metode, nastavna sredstva, načini provjeravanja i ocjenjivanja, slobodne aktivnosti učenika, kao i korelacije. </w:t>
            </w:r>
            <w:r w:rsidRPr="00B2547B">
              <w:rPr>
                <w:rFonts w:asciiTheme="majorHAnsi" w:hAnsiTheme="majorHAnsi" w:cstheme="majorHAnsi"/>
                <w:bCs/>
                <w:sz w:val="24"/>
                <w:szCs w:val="24"/>
              </w:rPr>
              <w:t xml:space="preserve">Nastavnici uglavnom daju osvrt na realizaciju planova. </w:t>
            </w:r>
            <w:r w:rsidRPr="00B2547B">
              <w:rPr>
                <w:rFonts w:asciiTheme="majorHAnsi" w:hAnsiTheme="majorHAnsi" w:cstheme="majorHAnsi"/>
                <w:sz w:val="24"/>
                <w:szCs w:val="24"/>
              </w:rPr>
              <w:t xml:space="preserve">Planovi rada su potpisani od strane pedagoga i predsjednika aktiva. </w:t>
            </w:r>
          </w:p>
          <w:p w14:paraId="51EFCA7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Nastavnici su priložili pisane pripreme za časove. Pisane pripreme uglavnom sadrže potrebne elemente. </w:t>
            </w:r>
          </w:p>
          <w:p w14:paraId="77372CCA"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U rasporedu časova obuhvaćeni su svi moduli iz Nastavnog plana obrazovnog programa sa predviđenim brojem časova i u skladu sa pedagoškim normama.</w:t>
            </w:r>
          </w:p>
          <w:p w14:paraId="1ABE415D"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Ogledno-ugledni časovi se planiraju i realizuju, o čemu postoji evidencija u svesci aktiva. </w:t>
            </w:r>
          </w:p>
          <w:p w14:paraId="0FDE498E"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Slobodne aktivnosti se planiraju i evidentiraju u sveskama aktiva i odjeljenjskim knjigama (posjeta festivala, posjeta fakulteta, obilježavanje važnih datuma iz oblasti hemije i dr.).</w:t>
            </w:r>
          </w:p>
          <w:p w14:paraId="5DB88BF9"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Vannastavne aktivnosti se realizuju kroz hemijsku sekciju “Čarobni svijet hemije” i Eko-školu. Postoje posebne sveske u kojima se vodi evidencija o ovim aktivnostima.</w:t>
            </w:r>
          </w:p>
          <w:p w14:paraId="0BDEC2ED"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Učenici pohađaju nastavu u kombinovanim odjeljenjima. </w:t>
            </w:r>
          </w:p>
          <w:p w14:paraId="7BE8AE0C"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Profesionalna praksa se realizuje. Osvrt na realizaciju profesionalne prakse dat je u svesci aktiva. </w:t>
            </w:r>
          </w:p>
          <w:p w14:paraId="286A0C27"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Stručni aktiv redovno održava sjednice i vodi zapisnike sa sjednica. Plan rada aktiva je detaljan. Nakon završetka klasifikacionog perioda vrši se analiza uspjeha i vladanja učenika i predlažu mjere za poboljšanje uspjeha.</w:t>
            </w:r>
          </w:p>
          <w:p w14:paraId="07610F82"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U sveskama aktiva postoje podaci o inicijativi za nabavku nastavnih sredstava i didaktičkog materijala. Takođe, na sjednicama aktiva se usvajaju inicijalni testovi i vrši se analiza njihovih rezultata. </w:t>
            </w:r>
          </w:p>
          <w:p w14:paraId="319CB1D0"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Plan dopunske nastave za pojedine module nalazi se u Godišnjem planu škole i u svesci aktiva. Plan dodatne nastave za pojedine module takođe se nalazi u Godišnjem planu škole i u svesci aktiva. </w:t>
            </w:r>
          </w:p>
          <w:p w14:paraId="635E4C41"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Školska takmičenja se redovno organizuju, o čemu postoji evidencija u svesci aktiva. </w:t>
            </w:r>
          </w:p>
          <w:p w14:paraId="33A055B2"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Postoji evidencija o hospitacijama časova unutar aktiva, kao i o hospitacijama časova direktora i pedagoga škole.</w:t>
            </w:r>
          </w:p>
          <w:p w14:paraId="29045FB6"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Škola ima potpisane ugovore o saradnji za izvođenje praktične nastave sa sljedećim poslodavcima: Plantaže AD, Zavod za hidrometeorologiju i seizmologiju, Institut sa standardizaciju Crne Gore.</w:t>
            </w:r>
          </w:p>
          <w:p w14:paraId="27D89EFD"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Teorijska nastava se organizuje u kabinetima koji imaju dobru elektronsku podršku za izvođenje nastave. Za izvođenje praktične nastave koriste se laboratorije opremljene neophodnom laboratorijsko-eksperimentalnom opremom.</w:t>
            </w:r>
          </w:p>
          <w:p w14:paraId="18727409" w14:textId="51E1C71B" w:rsidR="003D12EE" w:rsidRPr="00B2547B" w:rsidRDefault="003D12EE" w:rsidP="00B2547B">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Obrazovni program pohađaju dva učenika sa posebnim obrazovnim potrebama, jedan učenik je u drugom razredu, a jedan u četvrtom. Nastavnici planiraju obavezni dio programa u skladu sa IROP-om.</w:t>
            </w:r>
          </w:p>
        </w:tc>
      </w:tr>
      <w:tr w:rsidR="003D12EE" w:rsidRPr="00B2547B" w14:paraId="7E64F9B9" w14:textId="77777777" w:rsidTr="00B2547B">
        <w:trPr>
          <w:trHeight w:val="20"/>
        </w:trPr>
        <w:tc>
          <w:tcPr>
            <w:tcW w:w="446" w:type="pct"/>
            <w:shd w:val="clear" w:color="auto" w:fill="auto"/>
          </w:tcPr>
          <w:p w14:paraId="43955529" w14:textId="77777777" w:rsidR="003D12EE" w:rsidRPr="00B2547B" w:rsidRDefault="003D12EE" w:rsidP="003D12EE">
            <w:pPr>
              <w:spacing w:line="276" w:lineRule="auto"/>
              <w:jc w:val="both"/>
              <w:rPr>
                <w:rFonts w:asciiTheme="majorHAnsi" w:hAnsiTheme="majorHAnsi" w:cstheme="majorHAnsi"/>
                <w:sz w:val="24"/>
                <w:szCs w:val="24"/>
              </w:rPr>
            </w:pPr>
            <w:r w:rsidRPr="00B2547B">
              <w:rPr>
                <w:rFonts w:asciiTheme="majorHAnsi" w:hAnsiTheme="majorHAnsi" w:cstheme="majorHAnsi"/>
                <w:bCs/>
                <w:sz w:val="24"/>
                <w:szCs w:val="24"/>
              </w:rPr>
              <w:t xml:space="preserve">1.1. </w:t>
            </w:r>
          </w:p>
        </w:tc>
        <w:tc>
          <w:tcPr>
            <w:tcW w:w="4554" w:type="pct"/>
            <w:vMerge/>
            <w:shd w:val="clear" w:color="auto" w:fill="auto"/>
          </w:tcPr>
          <w:p w14:paraId="52F0E3EE" w14:textId="77777777" w:rsidR="003D12EE" w:rsidRPr="00B2547B" w:rsidRDefault="003D12EE" w:rsidP="003D12EE">
            <w:pPr>
              <w:spacing w:line="276" w:lineRule="auto"/>
              <w:rPr>
                <w:rFonts w:asciiTheme="majorHAnsi" w:hAnsiTheme="majorHAnsi" w:cstheme="majorHAnsi"/>
                <w:sz w:val="24"/>
                <w:szCs w:val="24"/>
              </w:rPr>
            </w:pPr>
          </w:p>
        </w:tc>
      </w:tr>
      <w:tr w:rsidR="003D12EE" w:rsidRPr="00B2547B" w14:paraId="29B197B8" w14:textId="77777777" w:rsidTr="00B2547B">
        <w:trPr>
          <w:trHeight w:val="20"/>
        </w:trPr>
        <w:tc>
          <w:tcPr>
            <w:tcW w:w="446" w:type="pct"/>
            <w:shd w:val="clear" w:color="auto" w:fill="auto"/>
          </w:tcPr>
          <w:p w14:paraId="02CD2D5D" w14:textId="77777777" w:rsidR="003D12EE" w:rsidRPr="00B2547B" w:rsidRDefault="003D12EE" w:rsidP="003D12EE">
            <w:pPr>
              <w:spacing w:line="276" w:lineRule="auto"/>
              <w:rPr>
                <w:rFonts w:asciiTheme="majorHAnsi" w:hAnsiTheme="majorHAnsi" w:cstheme="majorHAnsi"/>
                <w:sz w:val="24"/>
                <w:szCs w:val="24"/>
              </w:rPr>
            </w:pPr>
          </w:p>
        </w:tc>
        <w:tc>
          <w:tcPr>
            <w:tcW w:w="4554" w:type="pct"/>
            <w:shd w:val="clear" w:color="auto" w:fill="auto"/>
          </w:tcPr>
          <w:p w14:paraId="145205B4" w14:textId="77777777" w:rsidR="003D12EE" w:rsidRPr="00B2547B" w:rsidRDefault="003D12EE" w:rsidP="003D12EE">
            <w:pPr>
              <w:spacing w:line="276" w:lineRule="auto"/>
              <w:rPr>
                <w:rFonts w:asciiTheme="majorHAnsi" w:hAnsiTheme="majorHAnsi" w:cstheme="majorHAnsi"/>
                <w:b/>
                <w:i/>
                <w:sz w:val="24"/>
                <w:szCs w:val="24"/>
              </w:rPr>
            </w:pPr>
            <w:r w:rsidRPr="00B2547B">
              <w:rPr>
                <w:rFonts w:asciiTheme="majorHAnsi" w:hAnsiTheme="majorHAnsi" w:cstheme="majorHAnsi"/>
                <w:b/>
                <w:i/>
                <w:sz w:val="24"/>
                <w:szCs w:val="24"/>
              </w:rPr>
              <w:t>Preporuka:</w:t>
            </w:r>
          </w:p>
        </w:tc>
      </w:tr>
      <w:tr w:rsidR="003D12EE" w:rsidRPr="00B2547B" w14:paraId="273D3353" w14:textId="77777777" w:rsidTr="00B2547B">
        <w:trPr>
          <w:trHeight w:val="20"/>
        </w:trPr>
        <w:tc>
          <w:tcPr>
            <w:tcW w:w="446" w:type="pct"/>
            <w:shd w:val="clear" w:color="auto" w:fill="auto"/>
          </w:tcPr>
          <w:p w14:paraId="1D1649B5" w14:textId="77777777" w:rsidR="003D12EE" w:rsidRPr="00B2547B" w:rsidRDefault="003D12EE" w:rsidP="003D12EE">
            <w:pPr>
              <w:spacing w:line="276" w:lineRule="auto"/>
              <w:rPr>
                <w:rFonts w:asciiTheme="majorHAnsi" w:hAnsiTheme="majorHAnsi" w:cstheme="majorHAnsi"/>
                <w:sz w:val="24"/>
                <w:szCs w:val="24"/>
              </w:rPr>
            </w:pPr>
          </w:p>
        </w:tc>
        <w:tc>
          <w:tcPr>
            <w:tcW w:w="4554" w:type="pct"/>
            <w:shd w:val="clear" w:color="auto" w:fill="auto"/>
          </w:tcPr>
          <w:p w14:paraId="7B1672C0" w14:textId="5DA025EE"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Motivisati učenike za dopunsku i dodatnu nastavu.</w:t>
            </w:r>
          </w:p>
        </w:tc>
      </w:tr>
      <w:tr w:rsidR="00B2547B" w:rsidRPr="00B2547B" w14:paraId="5BC5781A" w14:textId="77777777" w:rsidTr="00B2547B">
        <w:trPr>
          <w:trHeight w:val="20"/>
        </w:trPr>
        <w:tc>
          <w:tcPr>
            <w:tcW w:w="446" w:type="pct"/>
            <w:shd w:val="clear" w:color="auto" w:fill="auto"/>
          </w:tcPr>
          <w:p w14:paraId="69AA237E" w14:textId="18EA0253" w:rsidR="00B2547B" w:rsidRPr="00B2547B" w:rsidRDefault="00B2547B" w:rsidP="00B2547B">
            <w:pPr>
              <w:spacing w:before="120"/>
              <w:rPr>
                <w:rFonts w:asciiTheme="majorHAnsi" w:hAnsiTheme="majorHAnsi" w:cstheme="majorHAnsi"/>
                <w:sz w:val="24"/>
                <w:szCs w:val="24"/>
              </w:rPr>
            </w:pPr>
            <w:r w:rsidRPr="00B2547B">
              <w:rPr>
                <w:rFonts w:asciiTheme="majorHAnsi" w:hAnsiTheme="majorHAnsi" w:cstheme="majorHAnsi"/>
                <w:bCs/>
                <w:sz w:val="24"/>
                <w:szCs w:val="24"/>
              </w:rPr>
              <w:t>1.2.</w:t>
            </w:r>
          </w:p>
        </w:tc>
        <w:tc>
          <w:tcPr>
            <w:tcW w:w="4554" w:type="pct"/>
            <w:shd w:val="clear" w:color="auto" w:fill="auto"/>
          </w:tcPr>
          <w:p w14:paraId="32C56B3B" w14:textId="77777777" w:rsidR="00B2547B" w:rsidRPr="00B2547B" w:rsidRDefault="00B2547B"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Tokom nadzora obavljeno je hospitovanje na sljedećim modulima: Tehnologije kao izvori zagađenja, Hemija životne sredine i Analiza uzoraka.</w:t>
            </w:r>
          </w:p>
          <w:p w14:paraId="5AAF8542"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Posjećeni časovi su strukturirani u skladu sa didaktičko-metodičkim zahtjevima. Na posjećenim časovima atmosfera je bila radna i pozitivna. Uočen je dobar pedagoški pristup nastavnika na svim posjećenim časovima. </w:t>
            </w:r>
          </w:p>
          <w:p w14:paraId="1A98121D"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Nastavnici koriste savremena nastavna sredstva i informacione tehnologije i vremenski usklađuju plan časa sa realizacijom.</w:t>
            </w:r>
          </w:p>
          <w:p w14:paraId="56FBB3E8"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U uvodnom dijelu časa nastavnici povezuju stečena znanja iz prethodnih nastavnih sadržaja sa novim znanjima u skladu sa dnevnim planom rada. Nastavnici podstiču učenike na razmišljanje i donošenje zaključaka i usmjeravaju aktivnosti na ostvarivanje ishoda učenja. Nastavnici primjenjuju različite oblike rada i primjenjuju raznovrsne metode. Na časovima teorijske nastave dominantan je frontalni oblik rada, a na časovima praktične nastave grupni oblik rada. U završnom dijelu časa vrši se provjera stečenih znanja usmenim ispitivanjem ili pomoću nastavnih listića sa testom. Na kraju časa nastavnici uglavnom zadaju domaće zadatke učenicima.</w:t>
            </w:r>
          </w:p>
          <w:p w14:paraId="1131AF2A"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Časovi praktične nastave realizovani su u školskim laboratorijama. Učenici su samostalno izvodili praktične vježbe za koje su prethodno dobili instrukcije nastavnika. Nakon urađenih vježbi, prezentovani su rezultati ostalim učenicima. </w:t>
            </w:r>
          </w:p>
          <w:p w14:paraId="3A19969B"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Nastavnici doprinose da prostor za učenje podsticajno djeluje na učenike. Zidovi kabineta i laboratorija ukrašeni su didaktičkim materijalima, pa je ambijent u kom se izvodi nastava podsticajan za učenike.</w:t>
            </w:r>
          </w:p>
          <w:p w14:paraId="02B38291"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Nastava se realizuje u potpunosti, časovi se održavaju redovno, a neodržani časovi se nadoknađuju, o čemu se vodi evidencija.</w:t>
            </w:r>
          </w:p>
          <w:p w14:paraId="3BA4A860" w14:textId="77777777" w:rsidR="00B2547B" w:rsidRPr="00B2547B" w:rsidRDefault="00B2547B" w:rsidP="00B2547B">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 izostajanju učenika se redovno vodi evidencija, o čemu se redovno izvještava.</w:t>
            </w:r>
          </w:p>
          <w:p w14:paraId="36DC5174" w14:textId="77777777" w:rsidR="00B2547B" w:rsidRPr="00B2547B" w:rsidRDefault="00B2547B" w:rsidP="00B2547B">
            <w:pPr>
              <w:spacing w:line="276" w:lineRule="auto"/>
              <w:jc w:val="both"/>
              <w:rPr>
                <w:rFonts w:asciiTheme="majorHAnsi" w:hAnsiTheme="majorHAnsi" w:cstheme="majorHAnsi"/>
                <w:sz w:val="24"/>
                <w:szCs w:val="24"/>
              </w:rPr>
            </w:pPr>
            <w:r w:rsidRPr="00B2547B">
              <w:rPr>
                <w:rFonts w:asciiTheme="majorHAnsi" w:hAnsiTheme="majorHAnsi" w:cstheme="majorHAnsi"/>
                <w:sz w:val="24"/>
                <w:szCs w:val="24"/>
              </w:rPr>
              <w:t xml:space="preserve">Nastavnici upoznaju učenike sa predviđenom stručnom literaturom za učenje, usmjeravaju učenike na druge izvore i dostavljaju im interne pisane materijale. </w:t>
            </w:r>
          </w:p>
          <w:p w14:paraId="3F2078C2" w14:textId="1F303735" w:rsidR="00B2547B" w:rsidRPr="00B2547B" w:rsidRDefault="00B2547B" w:rsidP="00B2547B">
            <w:pPr>
              <w:spacing w:line="276" w:lineRule="auto"/>
              <w:jc w:val="both"/>
              <w:rPr>
                <w:rFonts w:asciiTheme="majorHAnsi" w:hAnsiTheme="majorHAnsi" w:cstheme="majorHAnsi"/>
                <w:sz w:val="24"/>
                <w:szCs w:val="24"/>
              </w:rPr>
            </w:pPr>
            <w:r w:rsidRPr="00B2547B">
              <w:rPr>
                <w:rFonts w:asciiTheme="majorHAnsi" w:hAnsiTheme="majorHAnsi" w:cstheme="majorHAnsi"/>
                <w:bCs/>
                <w:sz w:val="24"/>
                <w:szCs w:val="24"/>
              </w:rPr>
              <w:t>Nastava je stručno zastupljena.</w:t>
            </w:r>
          </w:p>
        </w:tc>
      </w:tr>
      <w:tr w:rsidR="003D12EE" w:rsidRPr="00B2547B" w14:paraId="75384461" w14:textId="77777777" w:rsidTr="00B2547B">
        <w:trPr>
          <w:cantSplit/>
          <w:trHeight w:val="1277"/>
        </w:trPr>
        <w:tc>
          <w:tcPr>
            <w:tcW w:w="446" w:type="pct"/>
            <w:shd w:val="clear" w:color="auto" w:fill="auto"/>
          </w:tcPr>
          <w:p w14:paraId="16797877" w14:textId="77777777" w:rsidR="003D12EE" w:rsidRPr="00B2547B" w:rsidRDefault="003D12EE"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1.3. </w:t>
            </w:r>
          </w:p>
        </w:tc>
        <w:tc>
          <w:tcPr>
            <w:tcW w:w="4554" w:type="pct"/>
            <w:shd w:val="clear" w:color="auto" w:fill="auto"/>
          </w:tcPr>
          <w:p w14:paraId="4D0F37A2" w14:textId="77777777" w:rsidR="003D12EE" w:rsidRPr="00B2547B" w:rsidRDefault="003D12EE"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U okviru stručnog Aktiva nastavnici usklađuju kriterijume ocjenjivanja u skladu sa specifičnostima učenika i drugim okolnostima. Nastavnici redovno provjeravaju dostignutost znanja i vještina učenika i vrednuju ih odgovarajućom ocjenom. Prilikom ocjenjivanja, nastavnici primjenjuju utvrđene kriterijume i obrazlažu ocjene učenicima. Nastavnici pružaju blagovremenu povratnu informaciju učenicima o njihovim postignućima, o čemu se stiče utisak na osnovu razgovora sa učenicima i ankete.</w:t>
            </w:r>
          </w:p>
          <w:p w14:paraId="5BD629DA"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 xml:space="preserve">Primjenjuju se različite tehnike ocjenjivanja postignuća učenika. Nastavnici imaju lične bilježnice i redovno prate i evidentiraju postignuća učenika. Vrednuju se svi aspekti nastave, kao i zalaganje učenika na časovima. Nastavnici podstiču učenike na samostalan rad u cilju postizanja predviđenih ishoda učenja. </w:t>
            </w:r>
          </w:p>
          <w:p w14:paraId="42106E88" w14:textId="77777777" w:rsidR="003D12EE" w:rsidRPr="00B2547B" w:rsidRDefault="003D12EE" w:rsidP="003D12EE">
            <w:pPr>
              <w:spacing w:line="276" w:lineRule="auto"/>
              <w:jc w:val="both"/>
              <w:rPr>
                <w:rFonts w:asciiTheme="majorHAnsi" w:hAnsiTheme="majorHAnsi" w:cstheme="majorHAnsi"/>
                <w:bCs/>
                <w:sz w:val="24"/>
                <w:szCs w:val="24"/>
              </w:rPr>
            </w:pPr>
            <w:r w:rsidRPr="00B2547B">
              <w:rPr>
                <w:rFonts w:asciiTheme="majorHAnsi" w:hAnsiTheme="majorHAnsi" w:cstheme="majorHAnsi"/>
                <w:bCs/>
                <w:sz w:val="24"/>
                <w:szCs w:val="24"/>
              </w:rPr>
              <w:t>Ocjenjivanje učenika sa posebnim obrazovnim potrebama je u skladu sa IROP-om.</w:t>
            </w:r>
          </w:p>
          <w:p w14:paraId="0B6D252F" w14:textId="77777777" w:rsidR="003D12EE" w:rsidRPr="00B2547B" w:rsidRDefault="003D12EE" w:rsidP="003D12EE">
            <w:pPr>
              <w:spacing w:line="276" w:lineRule="auto"/>
              <w:rPr>
                <w:rFonts w:asciiTheme="majorHAnsi" w:hAnsiTheme="majorHAnsi" w:cstheme="majorHAnsi"/>
                <w:bCs/>
                <w:sz w:val="24"/>
                <w:szCs w:val="24"/>
              </w:rPr>
            </w:pPr>
          </w:p>
        </w:tc>
      </w:tr>
      <w:tr w:rsidR="003D12EE" w:rsidRPr="00B2547B" w14:paraId="7DBBE7F3" w14:textId="77777777" w:rsidTr="00B2547B">
        <w:trPr>
          <w:trHeight w:val="20"/>
        </w:trPr>
        <w:tc>
          <w:tcPr>
            <w:tcW w:w="446" w:type="pct"/>
            <w:shd w:val="clear" w:color="auto" w:fill="auto"/>
          </w:tcPr>
          <w:p w14:paraId="111EBC65" w14:textId="77777777" w:rsidR="003D12EE" w:rsidRPr="00B2547B" w:rsidRDefault="003D12EE" w:rsidP="003D12EE">
            <w:pPr>
              <w:spacing w:line="276" w:lineRule="auto"/>
              <w:rPr>
                <w:rFonts w:asciiTheme="majorHAnsi" w:hAnsiTheme="majorHAnsi" w:cstheme="majorHAnsi"/>
                <w:sz w:val="24"/>
                <w:szCs w:val="24"/>
              </w:rPr>
            </w:pPr>
          </w:p>
        </w:tc>
        <w:tc>
          <w:tcPr>
            <w:tcW w:w="4554" w:type="pct"/>
            <w:shd w:val="clear" w:color="auto" w:fill="auto"/>
          </w:tcPr>
          <w:p w14:paraId="632E2E87" w14:textId="77777777" w:rsidR="003D12EE" w:rsidRPr="00B2547B" w:rsidRDefault="003D12EE" w:rsidP="003D12EE">
            <w:pPr>
              <w:spacing w:line="276" w:lineRule="auto"/>
              <w:rPr>
                <w:rFonts w:asciiTheme="majorHAnsi" w:hAnsiTheme="majorHAnsi" w:cstheme="majorHAnsi"/>
                <w:sz w:val="24"/>
                <w:szCs w:val="24"/>
              </w:rPr>
            </w:pPr>
          </w:p>
        </w:tc>
      </w:tr>
    </w:tbl>
    <w:p w14:paraId="2CBE5F99" w14:textId="77777777" w:rsidR="003D12EE" w:rsidRPr="00534E29" w:rsidRDefault="003D12EE" w:rsidP="003D12EE">
      <w:pPr>
        <w:spacing w:after="0"/>
        <w:rPr>
          <w:rFonts w:ascii="Bookman Old Style" w:hAnsi="Bookman Old Style"/>
        </w:rPr>
      </w:pPr>
    </w:p>
    <w:p w14:paraId="73B1D454" w14:textId="4B6C6259" w:rsidR="00B2547B" w:rsidRDefault="00B2547B">
      <w:pPr>
        <w:rPr>
          <w:rFonts w:cstheme="majorHAnsi"/>
          <w:b/>
          <w:color w:val="000000" w:themeColor="text1"/>
          <w:sz w:val="28"/>
          <w:szCs w:val="28"/>
          <w:lang w:val="sr-Latn-RS"/>
        </w:rPr>
      </w:pPr>
      <w:r>
        <w:rPr>
          <w:rFonts w:cstheme="majorHAnsi"/>
          <w:b/>
          <w:color w:val="000000" w:themeColor="text1"/>
          <w:sz w:val="28"/>
          <w:szCs w:val="28"/>
          <w:lang w:val="sr-Latn-RS"/>
        </w:rPr>
        <w:br w:type="page"/>
      </w:r>
    </w:p>
    <w:tbl>
      <w:tblPr>
        <w:tblStyle w:val="TableGrid"/>
        <w:tblW w:w="5124" w:type="pct"/>
        <w:tblLook w:val="04A0" w:firstRow="1" w:lastRow="0" w:firstColumn="1" w:lastColumn="0" w:noHBand="0" w:noVBand="1"/>
      </w:tblPr>
      <w:tblGrid>
        <w:gridCol w:w="4643"/>
        <w:gridCol w:w="4644"/>
      </w:tblGrid>
      <w:tr w:rsidR="003D12EE" w:rsidRPr="00D821E3" w14:paraId="6E880929" w14:textId="77777777" w:rsidTr="008D57B9">
        <w:trPr>
          <w:trHeight w:val="271"/>
        </w:trPr>
        <w:tc>
          <w:tcPr>
            <w:tcW w:w="5000" w:type="pct"/>
            <w:gridSpan w:val="2"/>
          </w:tcPr>
          <w:p w14:paraId="124EA7CC" w14:textId="77777777" w:rsidR="003D12EE" w:rsidRPr="00D821E3" w:rsidRDefault="003D12EE" w:rsidP="003D12EE">
            <w:pPr>
              <w:autoSpaceDE w:val="0"/>
              <w:autoSpaceDN w:val="0"/>
              <w:adjustRightInd w:val="0"/>
              <w:jc w:val="both"/>
              <w:rPr>
                <w:rFonts w:ascii="Arial" w:hAnsi="Arial" w:cs="Arial"/>
                <w:b/>
                <w:sz w:val="20"/>
                <w:szCs w:val="20"/>
              </w:rPr>
            </w:pPr>
            <w:r>
              <w:rPr>
                <w:rFonts w:ascii="Arial" w:hAnsi="Arial" w:cs="Arial"/>
                <w:b/>
                <w:sz w:val="20"/>
                <w:szCs w:val="20"/>
              </w:rPr>
              <w:lastRenderedPageBreak/>
              <w:t>Prosvjetni nadzornik: Branislav Kneževič</w:t>
            </w:r>
          </w:p>
        </w:tc>
      </w:tr>
      <w:tr w:rsidR="003D12EE" w:rsidRPr="006B1D65" w14:paraId="3350DCF0" w14:textId="77777777" w:rsidTr="008D57B9">
        <w:trPr>
          <w:trHeight w:val="271"/>
        </w:trPr>
        <w:tc>
          <w:tcPr>
            <w:tcW w:w="5000" w:type="pct"/>
            <w:gridSpan w:val="2"/>
          </w:tcPr>
          <w:p w14:paraId="73D451BE" w14:textId="780883E3" w:rsidR="003D12EE" w:rsidRPr="00D821E3" w:rsidRDefault="003D12EE" w:rsidP="003D12EE">
            <w:pPr>
              <w:autoSpaceDE w:val="0"/>
              <w:autoSpaceDN w:val="0"/>
              <w:adjustRightInd w:val="0"/>
              <w:jc w:val="both"/>
              <w:rPr>
                <w:rFonts w:ascii="Arial" w:hAnsi="Arial" w:cs="Arial"/>
                <w:b/>
                <w:sz w:val="20"/>
                <w:szCs w:val="20"/>
              </w:rPr>
            </w:pPr>
            <w:r>
              <w:rPr>
                <w:rFonts w:ascii="Arial" w:hAnsi="Arial" w:cs="Arial"/>
                <w:b/>
                <w:sz w:val="20"/>
                <w:szCs w:val="20"/>
              </w:rPr>
              <w:t>1.2</w:t>
            </w:r>
            <w:r w:rsidR="007F65BE">
              <w:rPr>
                <w:rFonts w:ascii="Arial" w:hAnsi="Arial" w:cs="Arial"/>
                <w:b/>
                <w:sz w:val="20"/>
                <w:szCs w:val="20"/>
              </w:rPr>
              <w:t>.7</w:t>
            </w:r>
            <w:r w:rsidRPr="00D821E3">
              <w:rPr>
                <w:rFonts w:ascii="Arial" w:hAnsi="Arial" w:cs="Arial"/>
                <w:b/>
                <w:sz w:val="20"/>
                <w:szCs w:val="20"/>
              </w:rPr>
              <w:t>.</w:t>
            </w:r>
            <w:r>
              <w:rPr>
                <w:rFonts w:ascii="Arial" w:hAnsi="Arial" w:cs="Arial"/>
                <w:b/>
                <w:sz w:val="20"/>
                <w:szCs w:val="20"/>
              </w:rPr>
              <w:t xml:space="preserve"> Poljoprivredni tehničar</w:t>
            </w:r>
          </w:p>
        </w:tc>
      </w:tr>
      <w:tr w:rsidR="003D12EE" w:rsidRPr="006B1D65" w14:paraId="577FB7D7" w14:textId="77777777" w:rsidTr="008D57B9">
        <w:trPr>
          <w:trHeight w:val="24"/>
        </w:trPr>
        <w:tc>
          <w:tcPr>
            <w:tcW w:w="5000" w:type="pct"/>
            <w:gridSpan w:val="2"/>
            <w:tcBorders>
              <w:bottom w:val="single" w:sz="4" w:space="0" w:color="auto"/>
            </w:tcBorders>
          </w:tcPr>
          <w:p w14:paraId="4038A0DB" w14:textId="2F65D33D" w:rsidR="003D12EE" w:rsidRPr="006B1D65" w:rsidRDefault="004D2284" w:rsidP="003D12EE">
            <w:pPr>
              <w:autoSpaceDE w:val="0"/>
              <w:autoSpaceDN w:val="0"/>
              <w:adjustRightInd w:val="0"/>
              <w:jc w:val="both"/>
              <w:rPr>
                <w:rFonts w:ascii="Arial" w:hAnsi="Arial" w:cs="Arial"/>
                <w:sz w:val="20"/>
                <w:szCs w:val="20"/>
              </w:rPr>
            </w:pPr>
            <w:r>
              <w:rPr>
                <w:rFonts w:ascii="Arial" w:hAnsi="Arial" w:cs="Arial"/>
                <w:sz w:val="20"/>
                <w:szCs w:val="20"/>
                <w:vertAlign w:val="superscript"/>
              </w:rPr>
              <w:t xml:space="preserve"> </w:t>
            </w:r>
            <w:r w:rsidR="003D12EE">
              <w:rPr>
                <w:rFonts w:ascii="Arial" w:hAnsi="Arial" w:cs="Arial"/>
                <w:sz w:val="20"/>
                <w:szCs w:val="20"/>
                <w:vertAlign w:val="superscript"/>
              </w:rPr>
              <w:t>(Naziv obrazovnog programa</w:t>
            </w:r>
            <w:r w:rsidR="003D12EE" w:rsidRPr="00D821E3">
              <w:rPr>
                <w:rFonts w:ascii="Arial" w:hAnsi="Arial" w:cs="Arial"/>
                <w:sz w:val="20"/>
                <w:szCs w:val="20"/>
                <w:vertAlign w:val="superscript"/>
              </w:rPr>
              <w:t>)</w:t>
            </w:r>
          </w:p>
        </w:tc>
      </w:tr>
      <w:tr w:rsidR="003D12EE" w:rsidRPr="006B1D65" w14:paraId="72D81FAB" w14:textId="77777777" w:rsidTr="008D57B9">
        <w:trPr>
          <w:trHeight w:val="271"/>
        </w:trPr>
        <w:tc>
          <w:tcPr>
            <w:tcW w:w="2500" w:type="pct"/>
            <w:tcBorders>
              <w:bottom w:val="nil"/>
              <w:right w:val="nil"/>
            </w:tcBorders>
          </w:tcPr>
          <w:p w14:paraId="59BC9B7B" w14:textId="0ECF28FA" w:rsidR="003D12EE" w:rsidRPr="006B1D65" w:rsidRDefault="003D12EE" w:rsidP="003D12EE">
            <w:pPr>
              <w:autoSpaceDE w:val="0"/>
              <w:autoSpaceDN w:val="0"/>
              <w:adjustRightInd w:val="0"/>
              <w:jc w:val="both"/>
              <w:rPr>
                <w:rFonts w:ascii="Arial" w:hAnsi="Arial" w:cs="Arial"/>
                <w:sz w:val="20"/>
                <w:szCs w:val="20"/>
              </w:rPr>
            </w:pPr>
            <w:r w:rsidRPr="006B1D65">
              <w:rPr>
                <w:rFonts w:ascii="Arial" w:hAnsi="Arial" w:cs="Arial"/>
                <w:sz w:val="20"/>
                <w:szCs w:val="20"/>
              </w:rPr>
              <w:t>Ukupan broj nastavnika po datom pr</w:t>
            </w:r>
            <w:r>
              <w:rPr>
                <w:rFonts w:ascii="Arial" w:hAnsi="Arial" w:cs="Arial"/>
                <w:sz w:val="20"/>
                <w:szCs w:val="20"/>
              </w:rPr>
              <w:t>ogramu</w:t>
            </w:r>
            <w:r w:rsidRPr="006B1D65">
              <w:rPr>
                <w:rFonts w:ascii="Arial" w:hAnsi="Arial" w:cs="Arial"/>
                <w:sz w:val="20"/>
                <w:szCs w:val="20"/>
              </w:rPr>
              <w:t xml:space="preserve">: </w:t>
            </w:r>
          </w:p>
        </w:tc>
        <w:tc>
          <w:tcPr>
            <w:tcW w:w="2500" w:type="pct"/>
            <w:tcBorders>
              <w:left w:val="nil"/>
              <w:bottom w:val="nil"/>
            </w:tcBorders>
          </w:tcPr>
          <w:p w14:paraId="33A5987F" w14:textId="79B89479"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4</w:t>
            </w:r>
          </w:p>
        </w:tc>
      </w:tr>
      <w:tr w:rsidR="003D12EE" w:rsidRPr="006B1D65" w14:paraId="046C9CA3" w14:textId="77777777" w:rsidTr="008D57B9">
        <w:trPr>
          <w:trHeight w:val="271"/>
        </w:trPr>
        <w:tc>
          <w:tcPr>
            <w:tcW w:w="2500" w:type="pct"/>
            <w:tcBorders>
              <w:top w:val="nil"/>
              <w:bottom w:val="nil"/>
              <w:right w:val="nil"/>
            </w:tcBorders>
          </w:tcPr>
          <w:p w14:paraId="6843D3A9" w14:textId="586E1743" w:rsidR="003D12EE" w:rsidRPr="006B1D65" w:rsidRDefault="003D12EE" w:rsidP="003D12EE">
            <w:pPr>
              <w:autoSpaceDE w:val="0"/>
              <w:autoSpaceDN w:val="0"/>
              <w:adjustRightInd w:val="0"/>
              <w:jc w:val="both"/>
              <w:rPr>
                <w:rFonts w:ascii="Arial" w:hAnsi="Arial" w:cs="Arial"/>
                <w:sz w:val="20"/>
                <w:szCs w:val="20"/>
              </w:rPr>
            </w:pPr>
            <w:r w:rsidRPr="006B1D65">
              <w:rPr>
                <w:rFonts w:ascii="Arial" w:hAnsi="Arial" w:cs="Arial"/>
                <w:sz w:val="20"/>
                <w:szCs w:val="20"/>
              </w:rPr>
              <w:t>Broj nastavnika kod kojih je izvršen nadzor:</w:t>
            </w:r>
            <w:r w:rsidR="007F65BE">
              <w:rPr>
                <w:rFonts w:ascii="Arial" w:hAnsi="Arial" w:cs="Arial"/>
                <w:sz w:val="20"/>
                <w:szCs w:val="20"/>
              </w:rPr>
              <w:t xml:space="preserve"> </w:t>
            </w:r>
          </w:p>
        </w:tc>
        <w:tc>
          <w:tcPr>
            <w:tcW w:w="2500" w:type="pct"/>
            <w:tcBorders>
              <w:top w:val="nil"/>
              <w:left w:val="nil"/>
              <w:bottom w:val="nil"/>
            </w:tcBorders>
          </w:tcPr>
          <w:p w14:paraId="0D1BF402" w14:textId="3924CD49"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4</w:t>
            </w:r>
          </w:p>
        </w:tc>
      </w:tr>
      <w:tr w:rsidR="003D12EE" w:rsidRPr="006B1D65" w14:paraId="46556C23" w14:textId="77777777" w:rsidTr="008D57B9">
        <w:trPr>
          <w:trHeight w:val="289"/>
        </w:trPr>
        <w:tc>
          <w:tcPr>
            <w:tcW w:w="2500" w:type="pct"/>
            <w:tcBorders>
              <w:top w:val="nil"/>
              <w:bottom w:val="nil"/>
              <w:right w:val="nil"/>
            </w:tcBorders>
          </w:tcPr>
          <w:p w14:paraId="55C1DDA0" w14:textId="01040991"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Posjećena odjeljenja:</w:t>
            </w:r>
          </w:p>
        </w:tc>
        <w:tc>
          <w:tcPr>
            <w:tcW w:w="2500" w:type="pct"/>
            <w:tcBorders>
              <w:top w:val="nil"/>
              <w:left w:val="nil"/>
              <w:bottom w:val="nil"/>
            </w:tcBorders>
          </w:tcPr>
          <w:p w14:paraId="096016C0" w14:textId="7402143C"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I-2; II-2; III-1</w:t>
            </w:r>
          </w:p>
        </w:tc>
      </w:tr>
      <w:tr w:rsidR="003D12EE" w:rsidRPr="006B1D65" w14:paraId="0FAD81BA" w14:textId="77777777" w:rsidTr="008D57B9">
        <w:trPr>
          <w:trHeight w:val="307"/>
        </w:trPr>
        <w:tc>
          <w:tcPr>
            <w:tcW w:w="2500" w:type="pct"/>
            <w:tcBorders>
              <w:top w:val="nil"/>
              <w:right w:val="nil"/>
            </w:tcBorders>
          </w:tcPr>
          <w:p w14:paraId="562250E2" w14:textId="11EF22E0" w:rsidR="003D12EE" w:rsidRPr="006B1D65" w:rsidRDefault="003D12EE" w:rsidP="003D12EE">
            <w:pPr>
              <w:spacing w:line="276" w:lineRule="auto"/>
              <w:jc w:val="both"/>
              <w:rPr>
                <w:rFonts w:ascii="Arial" w:hAnsi="Arial" w:cs="Arial"/>
                <w:sz w:val="20"/>
                <w:szCs w:val="20"/>
              </w:rPr>
            </w:pPr>
            <w:r w:rsidRPr="006B1D65">
              <w:rPr>
                <w:rFonts w:ascii="Arial" w:hAnsi="Arial" w:cs="Arial"/>
                <w:sz w:val="20"/>
                <w:szCs w:val="20"/>
              </w:rPr>
              <w:t>Broj posjećenih časova:</w:t>
            </w:r>
            <w:r w:rsidR="007F65BE">
              <w:rPr>
                <w:rFonts w:ascii="Arial" w:hAnsi="Arial" w:cs="Arial"/>
                <w:sz w:val="20"/>
                <w:szCs w:val="20"/>
              </w:rPr>
              <w:t xml:space="preserve"> </w:t>
            </w:r>
          </w:p>
        </w:tc>
        <w:tc>
          <w:tcPr>
            <w:tcW w:w="2500" w:type="pct"/>
            <w:tcBorders>
              <w:top w:val="nil"/>
              <w:left w:val="nil"/>
            </w:tcBorders>
          </w:tcPr>
          <w:p w14:paraId="7D85C397" w14:textId="53E42F94" w:rsidR="003D12EE" w:rsidRPr="006B1D65" w:rsidRDefault="007F65BE" w:rsidP="003D12EE">
            <w:pPr>
              <w:spacing w:line="276" w:lineRule="auto"/>
              <w:jc w:val="both"/>
              <w:rPr>
                <w:rFonts w:ascii="Arial" w:hAnsi="Arial" w:cs="Arial"/>
                <w:sz w:val="20"/>
                <w:szCs w:val="20"/>
              </w:rPr>
            </w:pPr>
            <w:r>
              <w:rPr>
                <w:rFonts w:ascii="Arial" w:hAnsi="Arial" w:cs="Arial"/>
                <w:sz w:val="20"/>
                <w:szCs w:val="20"/>
              </w:rPr>
              <w:t>6</w:t>
            </w:r>
          </w:p>
        </w:tc>
      </w:tr>
    </w:tbl>
    <w:p w14:paraId="0E567871" w14:textId="77777777" w:rsidR="003D12EE" w:rsidRPr="008650ED" w:rsidRDefault="003D12EE" w:rsidP="003D12EE">
      <w:pPr>
        <w:spacing w:after="0" w:line="276" w:lineRule="auto"/>
        <w:jc w:val="both"/>
        <w:rPr>
          <w:rFonts w:ascii="Arial" w:hAnsi="Arial" w:cs="Arial"/>
          <w:sz w:val="8"/>
          <w:szCs w:val="8"/>
        </w:rPr>
      </w:pPr>
    </w:p>
    <w:bookmarkStart w:id="11" w:name="_MON_1746595762"/>
    <w:bookmarkEnd w:id="11"/>
    <w:p w14:paraId="26573F8C" w14:textId="5B07EB48" w:rsidR="003D12EE" w:rsidRPr="0044312C" w:rsidRDefault="00E61DD2" w:rsidP="003D12EE">
      <w:pPr>
        <w:spacing w:after="0" w:line="276" w:lineRule="auto"/>
        <w:jc w:val="both"/>
        <w:rPr>
          <w:rFonts w:ascii="Arial" w:hAnsi="Arial" w:cs="Arial"/>
        </w:rPr>
      </w:pPr>
      <w:r w:rsidRPr="0044312C">
        <w:rPr>
          <w:rFonts w:ascii="Arial" w:hAnsi="Arial" w:cs="Arial"/>
        </w:rPr>
        <w:object w:dxaOrig="14666" w:dyaOrig="3332" w14:anchorId="7AD5B5B0">
          <v:shape id="_x0000_i1037" type="#_x0000_t75" style="width:462pt;height:106.5pt" o:ole="" o:bordertopcolor="red" o:borderleftcolor="red" o:borderbottomcolor="red" o:borderrightcolor="red">
            <v:imagedata r:id="rId33" o:title=""/>
            <w10:bordertop type="single" width="18"/>
            <w10:borderleft type="single" width="18"/>
            <w10:borderbottom type="single" width="18"/>
            <w10:borderright type="single" width="18"/>
          </v:shape>
          <o:OLEObject Type="Embed" ProgID="Excel.Sheet.8" ShapeID="_x0000_i1037" DrawAspect="Content" ObjectID="_1748168699" r:id="rId34"/>
        </w:object>
      </w:r>
    </w:p>
    <w:p w14:paraId="7C2DB60C" w14:textId="77777777" w:rsidR="003D12EE" w:rsidRPr="008650ED" w:rsidRDefault="003D12EE" w:rsidP="003D12EE">
      <w:pPr>
        <w:spacing w:after="0" w:line="276" w:lineRule="auto"/>
        <w:jc w:val="both"/>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3D12EE" w:rsidRPr="00B2547B" w14:paraId="7E8FC5A2" w14:textId="77777777" w:rsidTr="00B2547B">
        <w:trPr>
          <w:cantSplit/>
          <w:trHeight w:val="20"/>
        </w:trPr>
        <w:tc>
          <w:tcPr>
            <w:tcW w:w="286" w:type="pct"/>
            <w:shd w:val="clear" w:color="auto" w:fill="auto"/>
          </w:tcPr>
          <w:p w14:paraId="00ADE28C" w14:textId="77777777" w:rsidR="003D12EE" w:rsidRPr="00B2547B" w:rsidRDefault="003D12EE" w:rsidP="00B2547B">
            <w:pPr>
              <w:jc w:val="both"/>
              <w:rPr>
                <w:rFonts w:asciiTheme="majorHAnsi" w:hAnsiTheme="majorHAnsi" w:cstheme="majorHAnsi"/>
                <w:bCs/>
                <w:sz w:val="24"/>
                <w:szCs w:val="24"/>
              </w:rPr>
            </w:pPr>
            <w:r w:rsidRPr="00B2547B">
              <w:rPr>
                <w:rFonts w:asciiTheme="majorHAnsi" w:hAnsiTheme="majorHAnsi" w:cstheme="majorHAnsi"/>
                <w:bCs/>
                <w:sz w:val="24"/>
                <w:szCs w:val="24"/>
              </w:rPr>
              <w:t xml:space="preserve">R.br. </w:t>
            </w:r>
          </w:p>
        </w:tc>
        <w:tc>
          <w:tcPr>
            <w:tcW w:w="4714" w:type="pct"/>
            <w:shd w:val="clear" w:color="auto" w:fill="auto"/>
          </w:tcPr>
          <w:p w14:paraId="29D8D5D3" w14:textId="77777777" w:rsidR="003D12EE" w:rsidRPr="00B2547B" w:rsidRDefault="003D12EE" w:rsidP="00B2547B">
            <w:pPr>
              <w:jc w:val="both"/>
              <w:rPr>
                <w:rFonts w:asciiTheme="majorHAnsi" w:hAnsiTheme="majorHAnsi" w:cstheme="majorHAnsi"/>
                <w:bCs/>
                <w:sz w:val="24"/>
                <w:szCs w:val="24"/>
              </w:rPr>
            </w:pPr>
            <w:r w:rsidRPr="00B2547B">
              <w:rPr>
                <w:rFonts w:asciiTheme="majorHAnsi" w:hAnsiTheme="majorHAnsi" w:cstheme="majorHAnsi"/>
                <w:bCs/>
                <w:sz w:val="24"/>
                <w:szCs w:val="24"/>
              </w:rPr>
              <w:t>Obrazloženje</w:t>
            </w:r>
          </w:p>
        </w:tc>
      </w:tr>
      <w:tr w:rsidR="003D12EE" w:rsidRPr="00B2547B" w14:paraId="38B679A7" w14:textId="77777777" w:rsidTr="00B2547B">
        <w:trPr>
          <w:cantSplit/>
          <w:trHeight w:val="20"/>
        </w:trPr>
        <w:tc>
          <w:tcPr>
            <w:tcW w:w="286" w:type="pct"/>
            <w:shd w:val="clear" w:color="auto" w:fill="auto"/>
          </w:tcPr>
          <w:p w14:paraId="6C9DD637" w14:textId="77777777" w:rsidR="003D12EE" w:rsidRPr="00B2547B" w:rsidRDefault="003D12EE" w:rsidP="00B2547B">
            <w:pPr>
              <w:jc w:val="both"/>
              <w:rPr>
                <w:rFonts w:asciiTheme="majorHAnsi" w:hAnsiTheme="majorHAnsi" w:cstheme="majorHAnsi"/>
                <w:bCs/>
                <w:sz w:val="24"/>
                <w:szCs w:val="24"/>
              </w:rPr>
            </w:pPr>
            <w:proofErr w:type="gramStart"/>
            <w:r w:rsidRPr="00B2547B">
              <w:rPr>
                <w:rFonts w:asciiTheme="majorHAnsi" w:hAnsiTheme="majorHAnsi" w:cstheme="majorHAnsi"/>
                <w:bCs/>
                <w:sz w:val="24"/>
                <w:szCs w:val="24"/>
              </w:rPr>
              <w:t>stand</w:t>
            </w:r>
            <w:proofErr w:type="gramEnd"/>
            <w:r w:rsidRPr="00B2547B">
              <w:rPr>
                <w:rFonts w:asciiTheme="majorHAnsi" w:hAnsiTheme="majorHAnsi" w:cstheme="majorHAnsi"/>
                <w:bCs/>
                <w:sz w:val="24"/>
                <w:szCs w:val="24"/>
              </w:rPr>
              <w:t>.</w:t>
            </w:r>
          </w:p>
        </w:tc>
        <w:tc>
          <w:tcPr>
            <w:tcW w:w="4714" w:type="pct"/>
            <w:vMerge w:val="restart"/>
            <w:shd w:val="clear" w:color="auto" w:fill="auto"/>
          </w:tcPr>
          <w:p w14:paraId="7E2FF609" w14:textId="77777777" w:rsidR="003D12EE" w:rsidRPr="00B2547B" w:rsidRDefault="003D12EE" w:rsidP="00B2547B">
            <w:pPr>
              <w:widowControl w:val="0"/>
              <w:jc w:val="both"/>
              <w:rPr>
                <w:rFonts w:asciiTheme="majorHAnsi" w:eastAsia="Courier New" w:hAnsiTheme="majorHAnsi" w:cstheme="majorHAnsi"/>
                <w:color w:val="000000"/>
                <w:sz w:val="24"/>
                <w:szCs w:val="24"/>
                <w:lang w:val="pl-PL"/>
              </w:rPr>
            </w:pPr>
            <w:r w:rsidRPr="00B2547B">
              <w:rPr>
                <w:rFonts w:asciiTheme="majorHAnsi" w:eastAsia="Courier New" w:hAnsiTheme="majorHAnsi" w:cstheme="majorHAnsi"/>
                <w:color w:val="000000"/>
                <w:sz w:val="24"/>
                <w:szCs w:val="24"/>
                <w:lang w:val="pl-PL"/>
              </w:rPr>
              <w:t xml:space="preserve">Rasporedom časova obuhvaćeni su svi časovi obrazovnog programa. </w:t>
            </w:r>
            <w:r w:rsidRPr="00B2547B">
              <w:rPr>
                <w:rFonts w:asciiTheme="majorHAnsi" w:hAnsiTheme="majorHAnsi" w:cstheme="majorHAnsi"/>
                <w:sz w:val="24"/>
                <w:szCs w:val="24"/>
              </w:rPr>
              <w:t xml:space="preserve">Uvidom u personalni dosije Škole od 4 nastavnika koji realizuju nastavu na obrazovnom programu Poljoprivredni tehničar jedan nastavnik nema položen stručni ispit </w:t>
            </w:r>
            <w:r w:rsidRPr="00B2547B">
              <w:rPr>
                <w:rFonts w:asciiTheme="majorHAnsi" w:hAnsiTheme="majorHAnsi" w:cstheme="majorHAnsi"/>
                <w:sz w:val="24"/>
                <w:szCs w:val="24"/>
                <w:lang w:val="sr-Latn-ME"/>
              </w:rPr>
              <w:t>(licencu)</w:t>
            </w:r>
            <w:r w:rsidRPr="00B2547B">
              <w:rPr>
                <w:rFonts w:asciiTheme="majorHAnsi" w:hAnsiTheme="majorHAnsi" w:cstheme="majorHAnsi"/>
                <w:sz w:val="24"/>
                <w:szCs w:val="24"/>
              </w:rPr>
              <w:t xml:space="preserve"> za rad u vaspitno - obrazovnim </w:t>
            </w:r>
            <w:r w:rsidRPr="00B2547B">
              <w:rPr>
                <w:rFonts w:asciiTheme="majorHAnsi" w:eastAsia="Courier New" w:hAnsiTheme="majorHAnsi" w:cstheme="majorHAnsi"/>
                <w:color w:val="000000"/>
                <w:sz w:val="24"/>
                <w:szCs w:val="24"/>
                <w:lang w:val="pl-PL"/>
              </w:rPr>
              <w:t>Nastava se planira u skladu sa zahtjevima obrazovnog programa, kroz godišnje i operativne planove rada. Godišnji i operativni planovi su potpisani od strane koordinatora i pedagoga. Uvidom u godi</w:t>
            </w:r>
            <w:r w:rsidRPr="00B2547B">
              <w:rPr>
                <w:rFonts w:asciiTheme="majorHAnsi" w:eastAsia="Courier New" w:hAnsiTheme="majorHAnsi" w:cstheme="majorHAnsi"/>
                <w:color w:val="000000"/>
                <w:sz w:val="24"/>
                <w:szCs w:val="24"/>
                <w:lang w:val="sr-Latn-ME"/>
              </w:rPr>
              <w:t xml:space="preserve">šnje i operativne planove, nastavnici koriste tipizirane obrasce za izradu istih i u </w:t>
            </w:r>
            <w:r w:rsidRPr="00B2547B">
              <w:rPr>
                <w:rFonts w:asciiTheme="majorHAnsi" w:eastAsia="Courier New" w:hAnsiTheme="majorHAnsi" w:cstheme="majorHAnsi"/>
                <w:color w:val="000000"/>
                <w:sz w:val="24"/>
                <w:szCs w:val="24"/>
                <w:lang w:val="pl-PL"/>
              </w:rPr>
              <w:t>planovima su definisani ishodi učenja, planirani broj časova prema ishodima učenja u predmetu, me</w:t>
            </w:r>
            <w:r w:rsidRPr="00B2547B">
              <w:rPr>
                <w:rFonts w:asciiTheme="majorHAnsi" w:eastAsia="Courier New" w:hAnsiTheme="majorHAnsi" w:cstheme="majorHAnsi"/>
                <w:color w:val="000000"/>
                <w:sz w:val="24"/>
                <w:szCs w:val="24"/>
                <w:lang w:val="sr-Latn-ME"/>
              </w:rPr>
              <w:t xml:space="preserve">đupredmetna povezanost, pravilan odnos teorije i prakse. </w:t>
            </w:r>
            <w:r w:rsidRPr="00B2547B">
              <w:rPr>
                <w:rFonts w:asciiTheme="majorHAnsi" w:eastAsia="Courier New" w:hAnsiTheme="majorHAnsi" w:cstheme="majorHAnsi"/>
                <w:color w:val="000000"/>
                <w:sz w:val="24"/>
                <w:szCs w:val="24"/>
                <w:lang w:val="pl-PL"/>
              </w:rPr>
              <w:t>Praksa kao oblik nastave u okviru modula odvija se u školskom plasteniku koji se nalaze u krugu ,,Resurnog centra 1 jun” na Zabjelu. Dio prakse za koju škola nema uslove obavlja se kod socijalnih partnera. Koordinator za praktično obrazovanje dao je na uvid potpisane ugovore sa: AD ,,Plantaže” -Podgorica, Rasadnik ,,Ekoplant” - Podgorica, ,,Green House” Jovović- Danilovgrad, Cvećara ,,Laziva” - Podgorica.</w:t>
            </w:r>
          </w:p>
          <w:p w14:paraId="10FEB36E" w14:textId="18613DC5" w:rsidR="003D12EE" w:rsidRPr="00B2547B" w:rsidRDefault="003D12EE" w:rsidP="00B2547B">
            <w:pPr>
              <w:widowControl w:val="0"/>
              <w:jc w:val="both"/>
              <w:rPr>
                <w:rFonts w:asciiTheme="majorHAnsi" w:eastAsia="Courier New" w:hAnsiTheme="majorHAnsi" w:cstheme="majorHAnsi"/>
                <w:color w:val="000000"/>
                <w:sz w:val="24"/>
                <w:szCs w:val="24"/>
                <w:lang w:val="sr-Latn-ME"/>
              </w:rPr>
            </w:pPr>
            <w:r w:rsidRPr="00B2547B">
              <w:rPr>
                <w:rFonts w:asciiTheme="majorHAnsi" w:hAnsiTheme="majorHAnsi" w:cstheme="majorHAnsi"/>
                <w:sz w:val="24"/>
                <w:szCs w:val="24"/>
              </w:rPr>
              <w:t>Obrazovni program Poljoprivredni tehničar ima</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 xml:space="preserve">učenike koji nastavu pohađaju u skladu sa IROP- om. Nastavnici koji realizuju obrazovni program u drugom razredu (u kojem je upisan učenik) imaju urađene IROP-e prilagođene za postizanje ishoda učenja. Ogledno - ugledni časovi se planiraju i realizuju, a njihova evidencija se nalazi u knjigama aktiva. Slobodne aktivnosti se planiraju i evidentiraju takođe u knjigama aktiva. U školi se planira i realizuje sekcija </w:t>
            </w:r>
            <w:proofErr w:type="gramStart"/>
            <w:r w:rsidRPr="00B2547B">
              <w:rPr>
                <w:rFonts w:asciiTheme="majorHAnsi" w:hAnsiTheme="majorHAnsi" w:cstheme="majorHAnsi"/>
                <w:sz w:val="24"/>
                <w:szCs w:val="24"/>
              </w:rPr>
              <w:t>,,Svijet</w:t>
            </w:r>
            <w:proofErr w:type="gramEnd"/>
            <w:r w:rsidRPr="00B2547B">
              <w:rPr>
                <w:rFonts w:asciiTheme="majorHAnsi" w:hAnsiTheme="majorHAnsi" w:cstheme="majorHAnsi"/>
                <w:sz w:val="24"/>
                <w:szCs w:val="24"/>
              </w:rPr>
              <w:t xml:space="preserve"> hortikulture”.</w:t>
            </w:r>
          </w:p>
          <w:p w14:paraId="163635B1" w14:textId="06889905" w:rsidR="003D12EE" w:rsidRPr="00B2547B" w:rsidRDefault="003D12EE" w:rsidP="00B2547B">
            <w:pPr>
              <w:jc w:val="both"/>
              <w:rPr>
                <w:rFonts w:asciiTheme="majorHAnsi" w:hAnsiTheme="majorHAnsi" w:cstheme="majorHAnsi"/>
                <w:bCs/>
                <w:sz w:val="24"/>
                <w:szCs w:val="24"/>
              </w:rPr>
            </w:pPr>
            <w:r w:rsidRPr="00B2547B">
              <w:rPr>
                <w:rFonts w:asciiTheme="majorHAnsi" w:hAnsiTheme="majorHAnsi" w:cstheme="majorHAnsi"/>
                <w:bCs/>
                <w:sz w:val="24"/>
                <w:szCs w:val="24"/>
              </w:rPr>
              <w:t>Uvidom u knjigu aktiva zapažaju se sveobuhvatni statistički podaci o uspjehu učenika sa komentarima, analizom i predlogom mjera za unapređenje vaspitno - obrazovnog</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 xml:space="preserve">rada. Prilikom upisa u prvi razred učenici se elektronski opredjeljuju za izborni predmet, a u ostalim razredima ih anketiraju razredne starješine i oni se dobrovoljno opredjeljuju za ponuđene izborne predmete. Svi upisani učenici imaju broj bodova koji je potreban za obrazovni program nivoa IV1. </w:t>
            </w:r>
            <w:r w:rsidRPr="00B2547B">
              <w:rPr>
                <w:rFonts w:asciiTheme="majorHAnsi" w:hAnsiTheme="majorHAnsi" w:cstheme="majorHAnsi"/>
                <w:bCs/>
                <w:sz w:val="24"/>
                <w:szCs w:val="24"/>
                <w:lang w:val="hr-BA"/>
              </w:rPr>
              <w:t xml:space="preserve">Zainteresovanost učenika za ovaj obrazovni program je slaba, što pokazuje broj učenika po odjeljenjima, što je zabrinjavajuće za perspektivu ovog obrazovnog programa iako se stanovništvo u bližem okruženju Podgorice u velikoj mjeri bavi poljoprivredom. </w:t>
            </w:r>
            <w:r w:rsidRPr="00B2547B">
              <w:rPr>
                <w:rFonts w:asciiTheme="majorHAnsi" w:hAnsiTheme="majorHAnsi" w:cstheme="majorHAnsi"/>
                <w:bCs/>
                <w:sz w:val="24"/>
                <w:szCs w:val="24"/>
              </w:rPr>
              <w:t xml:space="preserve">Pisane provjere se planiraju i realizuju utvrđenom dinamikom, sadržajno i metodički se ne usaglašavaju </w:t>
            </w:r>
            <w:r w:rsidRPr="00B2547B">
              <w:rPr>
                <w:rFonts w:asciiTheme="majorHAnsi" w:hAnsiTheme="majorHAnsi" w:cstheme="majorHAnsi"/>
                <w:bCs/>
                <w:sz w:val="24"/>
                <w:szCs w:val="24"/>
              </w:rPr>
              <w:lastRenderedPageBreak/>
              <w:t>na stručnom aktivu. Ocjenjivanje učenika je javno. Na posjećenim časovima nastavnici imaju pisanu pripremu, Teorijska nastava se odvija u</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kabinetu za poljoprivredu malog prostornog kapaciteta u kojima se nalazi ICT oprema koju nastavnici koriste za postizanje ishoda učenja, ali ne postoji</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dovoljno nastavnih sredstava koja</w:t>
            </w:r>
            <w:r w:rsidR="00925664">
              <w:rPr>
                <w:rFonts w:asciiTheme="majorHAnsi" w:hAnsiTheme="majorHAnsi" w:cstheme="majorHAnsi"/>
                <w:bCs/>
                <w:sz w:val="24"/>
                <w:szCs w:val="24"/>
              </w:rPr>
              <w:t xml:space="preserve"> bi olakšala realizaciju predviđ</w:t>
            </w:r>
            <w:r w:rsidRPr="00B2547B">
              <w:rPr>
                <w:rFonts w:asciiTheme="majorHAnsi" w:hAnsiTheme="majorHAnsi" w:cstheme="majorHAnsi"/>
                <w:bCs/>
                <w:sz w:val="24"/>
                <w:szCs w:val="24"/>
              </w:rPr>
              <w:t>enih ishoda kako na časovima teorije, tako i na časovima vježbi.</w:t>
            </w:r>
          </w:p>
        </w:tc>
      </w:tr>
      <w:tr w:rsidR="003D12EE" w:rsidRPr="00B2547B" w14:paraId="56356672" w14:textId="77777777" w:rsidTr="00B2547B">
        <w:trPr>
          <w:trHeight w:val="20"/>
        </w:trPr>
        <w:tc>
          <w:tcPr>
            <w:tcW w:w="286" w:type="pct"/>
            <w:shd w:val="clear" w:color="auto" w:fill="auto"/>
          </w:tcPr>
          <w:p w14:paraId="4B65D7E8" w14:textId="77777777" w:rsidR="003D12EE" w:rsidRPr="00B2547B" w:rsidRDefault="003D12EE" w:rsidP="00B2547B">
            <w:pPr>
              <w:jc w:val="both"/>
              <w:rPr>
                <w:rFonts w:asciiTheme="majorHAnsi" w:hAnsiTheme="majorHAnsi" w:cstheme="majorHAnsi"/>
                <w:sz w:val="24"/>
                <w:szCs w:val="24"/>
              </w:rPr>
            </w:pPr>
            <w:r w:rsidRPr="00B2547B">
              <w:rPr>
                <w:rFonts w:asciiTheme="majorHAnsi" w:hAnsiTheme="majorHAnsi" w:cstheme="majorHAnsi"/>
                <w:bCs/>
                <w:sz w:val="24"/>
                <w:szCs w:val="24"/>
              </w:rPr>
              <w:t xml:space="preserve">1.1. </w:t>
            </w:r>
          </w:p>
        </w:tc>
        <w:tc>
          <w:tcPr>
            <w:tcW w:w="4714" w:type="pct"/>
            <w:vMerge/>
            <w:shd w:val="clear" w:color="auto" w:fill="auto"/>
          </w:tcPr>
          <w:p w14:paraId="1D18A9C3" w14:textId="77777777" w:rsidR="003D12EE" w:rsidRPr="00B2547B" w:rsidRDefault="003D12EE" w:rsidP="00B2547B">
            <w:pPr>
              <w:jc w:val="both"/>
              <w:rPr>
                <w:rFonts w:asciiTheme="majorHAnsi" w:hAnsiTheme="majorHAnsi" w:cstheme="majorHAnsi"/>
                <w:sz w:val="24"/>
                <w:szCs w:val="24"/>
              </w:rPr>
            </w:pPr>
          </w:p>
        </w:tc>
      </w:tr>
      <w:tr w:rsidR="003D12EE" w:rsidRPr="00B2547B" w14:paraId="2092735D" w14:textId="77777777" w:rsidTr="00B2547B">
        <w:trPr>
          <w:trHeight w:val="20"/>
        </w:trPr>
        <w:tc>
          <w:tcPr>
            <w:tcW w:w="286" w:type="pct"/>
            <w:shd w:val="clear" w:color="auto" w:fill="auto"/>
          </w:tcPr>
          <w:p w14:paraId="59A7FDA0" w14:textId="77777777" w:rsidR="003D12EE" w:rsidRPr="00B2547B" w:rsidRDefault="003D12EE" w:rsidP="00B2547B">
            <w:pPr>
              <w:jc w:val="both"/>
              <w:rPr>
                <w:rFonts w:asciiTheme="majorHAnsi" w:hAnsiTheme="majorHAnsi" w:cstheme="majorHAnsi"/>
                <w:sz w:val="24"/>
                <w:szCs w:val="24"/>
              </w:rPr>
            </w:pPr>
          </w:p>
        </w:tc>
        <w:tc>
          <w:tcPr>
            <w:tcW w:w="4714" w:type="pct"/>
            <w:shd w:val="clear" w:color="auto" w:fill="auto"/>
          </w:tcPr>
          <w:p w14:paraId="1CB9D7A4" w14:textId="5BE24568" w:rsidR="003D12EE" w:rsidRPr="00B2547B" w:rsidRDefault="007F65BE" w:rsidP="00B2547B">
            <w:pPr>
              <w:spacing w:before="120"/>
              <w:jc w:val="both"/>
              <w:rPr>
                <w:rFonts w:asciiTheme="majorHAnsi" w:hAnsiTheme="majorHAnsi" w:cstheme="majorHAnsi"/>
                <w:b/>
                <w:i/>
                <w:sz w:val="24"/>
                <w:szCs w:val="24"/>
              </w:rPr>
            </w:pPr>
            <w:r>
              <w:rPr>
                <w:rFonts w:asciiTheme="majorHAnsi" w:hAnsiTheme="majorHAnsi" w:cstheme="majorHAnsi"/>
                <w:b/>
                <w:i/>
                <w:sz w:val="24"/>
                <w:szCs w:val="24"/>
              </w:rPr>
              <w:t>Preporuke</w:t>
            </w:r>
            <w:r w:rsidR="003D12EE" w:rsidRPr="00B2547B">
              <w:rPr>
                <w:rFonts w:asciiTheme="majorHAnsi" w:hAnsiTheme="majorHAnsi" w:cstheme="majorHAnsi"/>
                <w:b/>
                <w:i/>
                <w:sz w:val="24"/>
                <w:szCs w:val="24"/>
              </w:rPr>
              <w:t>:</w:t>
            </w:r>
          </w:p>
        </w:tc>
      </w:tr>
      <w:tr w:rsidR="003D12EE" w:rsidRPr="00B2547B" w14:paraId="407ADD27" w14:textId="77777777" w:rsidTr="00B2547B">
        <w:trPr>
          <w:trHeight w:val="20"/>
        </w:trPr>
        <w:tc>
          <w:tcPr>
            <w:tcW w:w="286" w:type="pct"/>
            <w:shd w:val="clear" w:color="auto" w:fill="auto"/>
          </w:tcPr>
          <w:p w14:paraId="2D6086E3" w14:textId="77777777" w:rsidR="003D12EE" w:rsidRPr="00B2547B" w:rsidRDefault="003D12EE" w:rsidP="00B2547B">
            <w:pPr>
              <w:jc w:val="both"/>
              <w:rPr>
                <w:rFonts w:asciiTheme="majorHAnsi" w:hAnsiTheme="majorHAnsi" w:cstheme="majorHAnsi"/>
                <w:sz w:val="24"/>
                <w:szCs w:val="24"/>
              </w:rPr>
            </w:pPr>
          </w:p>
        </w:tc>
        <w:tc>
          <w:tcPr>
            <w:tcW w:w="4714" w:type="pct"/>
            <w:shd w:val="clear" w:color="auto" w:fill="auto"/>
          </w:tcPr>
          <w:p w14:paraId="490A74B6" w14:textId="0A7CD5B7"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Kabinete za poljoprivrednu grupu predmeta u zavisnosti od mogućnosti škole opremiti sa</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nastavnim sredstvima (enciklopedije, modele, slike, šeme i drugim didaktičkim materijalom)</w:t>
            </w:r>
          </w:p>
          <w:p w14:paraId="312C5471" w14:textId="0D7BCB5B" w:rsidR="003D12EE" w:rsidRPr="00B2547B" w:rsidRDefault="00925664" w:rsidP="00B2547B">
            <w:pPr>
              <w:pStyle w:val="ListParagraph"/>
              <w:numPr>
                <w:ilvl w:val="0"/>
                <w:numId w:val="38"/>
              </w:numPr>
              <w:ind w:left="346" w:hanging="346"/>
              <w:contextualSpacing w:val="0"/>
              <w:jc w:val="both"/>
              <w:rPr>
                <w:rFonts w:asciiTheme="majorHAnsi" w:hAnsiTheme="majorHAnsi" w:cstheme="majorHAnsi"/>
                <w:sz w:val="24"/>
                <w:szCs w:val="24"/>
              </w:rPr>
            </w:pPr>
            <w:r>
              <w:rPr>
                <w:rFonts w:asciiTheme="majorHAnsi" w:hAnsiTheme="majorHAnsi" w:cstheme="majorHAnsi"/>
                <w:sz w:val="24"/>
                <w:szCs w:val="24"/>
              </w:rPr>
              <w:t>U Knjizi</w:t>
            </w:r>
            <w:r w:rsidR="003D12EE" w:rsidRPr="00B2547B">
              <w:rPr>
                <w:rFonts w:asciiTheme="majorHAnsi" w:hAnsiTheme="majorHAnsi" w:cstheme="majorHAnsi"/>
                <w:sz w:val="24"/>
                <w:szCs w:val="24"/>
              </w:rPr>
              <w:t xml:space="preserve"> aktiva planirati sadržajno i razvojno potrebe i aktivnosti za obrazovni program Poljoprivredni tehničar</w:t>
            </w:r>
          </w:p>
          <w:p w14:paraId="0CB0433A" w14:textId="384C7D24"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Proširiti i obogatiti proizvodnju u</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stakleniku prema mogućnostima škole radi postizanja ishoda</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učenja praktičnog oblika nastave.</w:t>
            </w:r>
          </w:p>
          <w:p w14:paraId="610FC92E" w14:textId="4C4E7D07" w:rsidR="003D12EE" w:rsidRPr="00B2547B" w:rsidRDefault="00925664" w:rsidP="00B2547B">
            <w:pPr>
              <w:pStyle w:val="ListParagraph"/>
              <w:numPr>
                <w:ilvl w:val="0"/>
                <w:numId w:val="38"/>
              </w:numPr>
              <w:ind w:left="346" w:hanging="346"/>
              <w:contextualSpacing w:val="0"/>
              <w:jc w:val="both"/>
              <w:rPr>
                <w:rFonts w:asciiTheme="majorHAnsi" w:hAnsiTheme="majorHAnsi" w:cstheme="majorHAnsi"/>
                <w:sz w:val="24"/>
                <w:szCs w:val="24"/>
              </w:rPr>
            </w:pPr>
            <w:r>
              <w:rPr>
                <w:rFonts w:asciiTheme="majorHAnsi" w:hAnsiTheme="majorHAnsi" w:cstheme="majorHAnsi"/>
                <w:sz w:val="24"/>
                <w:szCs w:val="24"/>
              </w:rPr>
              <w:t>Shodno mogućnostima</w:t>
            </w:r>
            <w:r w:rsidR="003D12EE" w:rsidRPr="00B2547B">
              <w:rPr>
                <w:rFonts w:asciiTheme="majorHAnsi" w:hAnsiTheme="majorHAnsi" w:cstheme="majorHAnsi"/>
                <w:sz w:val="24"/>
                <w:szCs w:val="24"/>
              </w:rPr>
              <w:t xml:space="preserve"> Škole nabaviti sredstava za poljoprivrednu proizvodnju (poljoprivrednu mehanizaciju).</w:t>
            </w:r>
          </w:p>
          <w:p w14:paraId="35A5E3FF" w14:textId="77777777"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 xml:space="preserve">Raditi </w:t>
            </w:r>
            <w:proofErr w:type="gramStart"/>
            <w:r w:rsidRPr="00B2547B">
              <w:rPr>
                <w:rFonts w:asciiTheme="majorHAnsi" w:hAnsiTheme="majorHAnsi" w:cstheme="majorHAnsi"/>
                <w:sz w:val="24"/>
                <w:szCs w:val="24"/>
              </w:rPr>
              <w:t>na</w:t>
            </w:r>
            <w:proofErr w:type="gramEnd"/>
            <w:r w:rsidRPr="00B2547B">
              <w:rPr>
                <w:rFonts w:asciiTheme="majorHAnsi" w:hAnsiTheme="majorHAnsi" w:cstheme="majorHAnsi"/>
                <w:sz w:val="24"/>
                <w:szCs w:val="24"/>
              </w:rPr>
              <w:t xml:space="preserve"> uspostavljanju saradnje sa novim socijalnim partnerima.</w:t>
            </w:r>
          </w:p>
          <w:p w14:paraId="02A64A3E" w14:textId="4F7505A7"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Raditi na promociji obrazovnog programa za veće interesovanje i bolji upis</w:t>
            </w:r>
          </w:p>
        </w:tc>
      </w:tr>
      <w:tr w:rsidR="003D12EE" w:rsidRPr="00B2547B" w14:paraId="49E7128C" w14:textId="77777777" w:rsidTr="00B2547B">
        <w:trPr>
          <w:cantSplit/>
          <w:trHeight w:val="1268"/>
        </w:trPr>
        <w:tc>
          <w:tcPr>
            <w:tcW w:w="286" w:type="pct"/>
            <w:shd w:val="clear" w:color="auto" w:fill="auto"/>
          </w:tcPr>
          <w:p w14:paraId="4482F697" w14:textId="77777777" w:rsidR="003D12EE" w:rsidRPr="00B2547B" w:rsidRDefault="003D12EE" w:rsidP="00B2547B">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 xml:space="preserve">1.2. </w:t>
            </w:r>
          </w:p>
        </w:tc>
        <w:tc>
          <w:tcPr>
            <w:tcW w:w="4714" w:type="pct"/>
            <w:shd w:val="clear" w:color="auto" w:fill="auto"/>
          </w:tcPr>
          <w:p w14:paraId="6F3ACC07" w14:textId="05209774" w:rsidR="003D12EE" w:rsidRPr="00B2547B" w:rsidRDefault="003D12EE" w:rsidP="00B2547B">
            <w:pPr>
              <w:widowControl w:val="0"/>
              <w:spacing w:before="120"/>
              <w:jc w:val="both"/>
              <w:rPr>
                <w:rFonts w:asciiTheme="majorHAnsi" w:eastAsia="Courier New" w:hAnsiTheme="majorHAnsi" w:cstheme="majorHAnsi"/>
                <w:color w:val="000000"/>
                <w:sz w:val="24"/>
                <w:szCs w:val="24"/>
                <w:lang w:val="hr-HR"/>
              </w:rPr>
            </w:pPr>
            <w:r w:rsidRPr="00B2547B">
              <w:rPr>
                <w:rFonts w:asciiTheme="majorHAnsi" w:eastAsia="Courier New" w:hAnsiTheme="majorHAnsi" w:cstheme="majorHAnsi"/>
                <w:color w:val="000000"/>
                <w:sz w:val="24"/>
                <w:szCs w:val="24"/>
                <w:lang w:val="hr-HR"/>
              </w:rPr>
              <w:t>Na posjećenim</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časovima atmosfera je radna i pozitivna. S obzirom da se radi o malim grupama primjetno je da su učenici motivisani, aktivni i disciplinovani. Časovi su strukturirani a nastavnici se pridržavaju</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planirane strukture časa, u skladu sa didaktičko - metodičkim zahtjevima. Pitanja i objašnjenja su jasna, zasnovana na poznavanju struke, postoji međupredmetna povezanost, dok je komunikacija između nastavnika i učenika prisutna tokom cijelog časa. Posvećenost</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nastavnika svim učenicima</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stvara podsticajnu klimu, razvija međusobno povjerenje i saradnju usmjerenu na postizanje ishoda časa. U odjeljenju gdje je učenik sa posebnim obrazovnim potrebama nastavnici ulažu dodatni napor uz prilagođene interne pripreme u skladu sa IROP-om kako bi dostigao zadovoljavajući ishod.</w:t>
            </w:r>
          </w:p>
          <w:p w14:paraId="40F674AE" w14:textId="1EFE6B39" w:rsidR="003D12EE" w:rsidRPr="00B2547B" w:rsidRDefault="003D12EE" w:rsidP="00B2547B">
            <w:pPr>
              <w:widowControl w:val="0"/>
              <w:jc w:val="both"/>
              <w:rPr>
                <w:rFonts w:asciiTheme="majorHAnsi" w:eastAsia="Courier New" w:hAnsiTheme="majorHAnsi" w:cstheme="majorHAnsi"/>
                <w:color w:val="000000"/>
                <w:sz w:val="24"/>
                <w:szCs w:val="24"/>
                <w:lang w:val="sr-Latn-ME"/>
              </w:rPr>
            </w:pPr>
            <w:r w:rsidRPr="00B2547B">
              <w:rPr>
                <w:rFonts w:asciiTheme="majorHAnsi" w:eastAsia="Courier New" w:hAnsiTheme="majorHAnsi" w:cstheme="majorHAnsi"/>
                <w:color w:val="000000"/>
                <w:sz w:val="24"/>
                <w:szCs w:val="24"/>
                <w:lang w:val="sr-Latn-ME"/>
              </w:rPr>
              <w:t>Časovi se</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redovno održavaju i ne upisuju se jednolično u odjeljen</w:t>
            </w:r>
            <w:r w:rsidR="00925664">
              <w:rPr>
                <w:rFonts w:asciiTheme="majorHAnsi" w:eastAsia="Courier New" w:hAnsiTheme="majorHAnsi" w:cstheme="majorHAnsi"/>
                <w:color w:val="000000"/>
                <w:sz w:val="24"/>
                <w:szCs w:val="24"/>
                <w:lang w:val="sr-Latn-ME"/>
              </w:rPr>
              <w:t>j</w:t>
            </w:r>
            <w:r w:rsidRPr="00B2547B">
              <w:rPr>
                <w:rFonts w:asciiTheme="majorHAnsi" w:eastAsia="Courier New" w:hAnsiTheme="majorHAnsi" w:cstheme="majorHAnsi"/>
                <w:color w:val="000000"/>
                <w:sz w:val="24"/>
                <w:szCs w:val="24"/>
                <w:lang w:val="sr-Latn-ME"/>
              </w:rPr>
              <w:t>skim knjigama. Vodi</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se evidencija o neodržanim časovima. Zamjena časova izvodi se u skladu sa profilom stručne spreme. Vodi se evidencija o odsutnim učenicima. Dopunska i dodatna nastava se planiraju u svesci aktiva, a realizacija se evdentira u svesci namijenjenoj za to. Nastava se zasniva na internim pripremama i internetu, gdje nastavnik svojom kreativnošću doprinosi realizaciji ishoda. Nedostaje stručna literatura, a udžbenici se rijetko koriste. Škola ne posjeduje</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dovoljno nastavnih sreds</w:t>
            </w:r>
            <w:r w:rsidR="00925664">
              <w:rPr>
                <w:rFonts w:asciiTheme="majorHAnsi" w:eastAsia="Courier New" w:hAnsiTheme="majorHAnsi" w:cstheme="majorHAnsi"/>
                <w:color w:val="000000"/>
                <w:sz w:val="24"/>
                <w:szCs w:val="24"/>
                <w:lang w:val="sr-Latn-ME"/>
              </w:rPr>
              <w:t>a</w:t>
            </w:r>
            <w:r w:rsidRPr="00B2547B">
              <w:rPr>
                <w:rFonts w:asciiTheme="majorHAnsi" w:eastAsia="Courier New" w:hAnsiTheme="majorHAnsi" w:cstheme="majorHAnsi"/>
                <w:color w:val="000000"/>
                <w:sz w:val="24"/>
                <w:szCs w:val="24"/>
                <w:lang w:val="sr-Latn-ME"/>
              </w:rPr>
              <w:t>tva (slike, šeme modeli i drugi pr</w:t>
            </w:r>
            <w:r w:rsidR="00B2547B">
              <w:rPr>
                <w:rFonts w:asciiTheme="majorHAnsi" w:eastAsia="Courier New" w:hAnsiTheme="majorHAnsi" w:cstheme="majorHAnsi"/>
                <w:color w:val="000000"/>
                <w:sz w:val="24"/>
                <w:szCs w:val="24"/>
                <w:lang w:val="sr-Latn-ME"/>
              </w:rPr>
              <w:t>ibor iz oblasti poljoprivrede).</w:t>
            </w:r>
          </w:p>
        </w:tc>
      </w:tr>
      <w:tr w:rsidR="003D12EE" w:rsidRPr="00B2547B" w14:paraId="38AFFCE9" w14:textId="77777777" w:rsidTr="00B2547B">
        <w:trPr>
          <w:trHeight w:val="20"/>
        </w:trPr>
        <w:tc>
          <w:tcPr>
            <w:tcW w:w="286" w:type="pct"/>
            <w:shd w:val="clear" w:color="auto" w:fill="auto"/>
          </w:tcPr>
          <w:p w14:paraId="40BF6ECF" w14:textId="77777777" w:rsidR="003D12EE" w:rsidRPr="00B2547B" w:rsidRDefault="003D12EE" w:rsidP="00B2547B">
            <w:pPr>
              <w:jc w:val="both"/>
              <w:rPr>
                <w:rFonts w:asciiTheme="majorHAnsi" w:hAnsiTheme="majorHAnsi" w:cstheme="majorHAnsi"/>
                <w:sz w:val="24"/>
                <w:szCs w:val="24"/>
              </w:rPr>
            </w:pPr>
          </w:p>
        </w:tc>
        <w:tc>
          <w:tcPr>
            <w:tcW w:w="4714" w:type="pct"/>
            <w:shd w:val="clear" w:color="auto" w:fill="auto"/>
          </w:tcPr>
          <w:p w14:paraId="0B0ACEE6" w14:textId="77777777" w:rsidR="003D12EE" w:rsidRPr="00B2547B" w:rsidRDefault="003D12EE" w:rsidP="00B2547B">
            <w:pPr>
              <w:jc w:val="both"/>
              <w:rPr>
                <w:rFonts w:asciiTheme="majorHAnsi" w:hAnsiTheme="majorHAnsi" w:cstheme="majorHAnsi"/>
                <w:b/>
                <w:i/>
                <w:sz w:val="24"/>
                <w:szCs w:val="24"/>
              </w:rPr>
            </w:pPr>
            <w:r w:rsidRPr="00B2547B">
              <w:rPr>
                <w:rFonts w:asciiTheme="majorHAnsi" w:hAnsiTheme="majorHAnsi" w:cstheme="majorHAnsi"/>
                <w:b/>
                <w:i/>
                <w:sz w:val="24"/>
                <w:szCs w:val="24"/>
              </w:rPr>
              <w:t>Preporuke:</w:t>
            </w:r>
          </w:p>
        </w:tc>
      </w:tr>
      <w:tr w:rsidR="003D12EE" w:rsidRPr="00B2547B" w14:paraId="2D8C5988" w14:textId="77777777" w:rsidTr="00B2547B">
        <w:trPr>
          <w:trHeight w:val="20"/>
        </w:trPr>
        <w:tc>
          <w:tcPr>
            <w:tcW w:w="286" w:type="pct"/>
            <w:shd w:val="clear" w:color="auto" w:fill="auto"/>
          </w:tcPr>
          <w:p w14:paraId="528648B1" w14:textId="77777777" w:rsidR="003D12EE" w:rsidRPr="00B2547B" w:rsidRDefault="003D12EE" w:rsidP="00B2547B">
            <w:pPr>
              <w:jc w:val="both"/>
              <w:rPr>
                <w:rFonts w:asciiTheme="majorHAnsi" w:hAnsiTheme="majorHAnsi" w:cstheme="majorHAnsi"/>
                <w:sz w:val="24"/>
                <w:szCs w:val="24"/>
              </w:rPr>
            </w:pPr>
          </w:p>
        </w:tc>
        <w:tc>
          <w:tcPr>
            <w:tcW w:w="4714" w:type="pct"/>
            <w:shd w:val="clear" w:color="auto" w:fill="auto"/>
          </w:tcPr>
          <w:p w14:paraId="049F842C" w14:textId="1B7246B6"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Obezbijediti</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nastavna sredstva za realiza</w:t>
            </w:r>
            <w:r w:rsidR="00925664">
              <w:rPr>
                <w:rFonts w:asciiTheme="majorHAnsi" w:hAnsiTheme="majorHAnsi" w:cstheme="majorHAnsi"/>
                <w:sz w:val="24"/>
                <w:szCs w:val="24"/>
              </w:rPr>
              <w:t>ciju i postizanje ishoda učenja.</w:t>
            </w:r>
          </w:p>
          <w:p w14:paraId="769E459A" w14:textId="0D36B62F"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Obezbijediti neophodnu stručnu literaturu unutar ško</w:t>
            </w:r>
            <w:r w:rsidR="00925664">
              <w:rPr>
                <w:rFonts w:asciiTheme="majorHAnsi" w:hAnsiTheme="majorHAnsi" w:cstheme="majorHAnsi"/>
                <w:sz w:val="24"/>
                <w:szCs w:val="24"/>
              </w:rPr>
              <w:t>lske biblioteke i istu koristiti.</w:t>
            </w:r>
          </w:p>
          <w:p w14:paraId="30E118F0" w14:textId="714A370F"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Up</w:t>
            </w:r>
            <w:r w:rsidR="00925664">
              <w:rPr>
                <w:rFonts w:asciiTheme="majorHAnsi" w:hAnsiTheme="majorHAnsi" w:cstheme="majorHAnsi"/>
                <w:sz w:val="24"/>
                <w:szCs w:val="24"/>
              </w:rPr>
              <w:t xml:space="preserve">isivati časove </w:t>
            </w:r>
            <w:proofErr w:type="gramStart"/>
            <w:r w:rsidR="00925664">
              <w:rPr>
                <w:rFonts w:asciiTheme="majorHAnsi" w:hAnsiTheme="majorHAnsi" w:cstheme="majorHAnsi"/>
                <w:sz w:val="24"/>
                <w:szCs w:val="24"/>
              </w:rPr>
              <w:t>na</w:t>
            </w:r>
            <w:proofErr w:type="gramEnd"/>
            <w:r w:rsidR="00925664">
              <w:rPr>
                <w:rFonts w:asciiTheme="majorHAnsi" w:hAnsiTheme="majorHAnsi" w:cstheme="majorHAnsi"/>
                <w:sz w:val="24"/>
                <w:szCs w:val="24"/>
              </w:rPr>
              <w:t xml:space="preserve"> osnovu ishoda.</w:t>
            </w:r>
          </w:p>
          <w:p w14:paraId="4686698E" w14:textId="77777777" w:rsidR="003D12EE" w:rsidRPr="00B2547B" w:rsidRDefault="003D12EE" w:rsidP="00B2547B">
            <w:pPr>
              <w:pStyle w:val="ListParagraph"/>
              <w:numPr>
                <w:ilvl w:val="0"/>
                <w:numId w:val="38"/>
              </w:numPr>
              <w:ind w:left="346" w:hanging="346"/>
              <w:contextualSpacing w:val="0"/>
              <w:jc w:val="both"/>
              <w:rPr>
                <w:rFonts w:asciiTheme="majorHAnsi" w:eastAsia="Courier New" w:hAnsiTheme="majorHAnsi" w:cstheme="majorHAnsi"/>
                <w:color w:val="000000" w:themeColor="text1"/>
                <w:sz w:val="24"/>
                <w:szCs w:val="24"/>
                <w:lang w:val="hr-HR"/>
              </w:rPr>
            </w:pPr>
            <w:r w:rsidRPr="00B2547B">
              <w:rPr>
                <w:rFonts w:asciiTheme="majorHAnsi" w:hAnsiTheme="majorHAnsi" w:cstheme="majorHAnsi"/>
                <w:sz w:val="24"/>
                <w:szCs w:val="24"/>
              </w:rPr>
              <w:t xml:space="preserve">Uključiti učenike u realizaciju projekata koji su </w:t>
            </w:r>
            <w:proofErr w:type="gramStart"/>
            <w:r w:rsidRPr="00B2547B">
              <w:rPr>
                <w:rFonts w:asciiTheme="majorHAnsi" w:hAnsiTheme="majorHAnsi" w:cstheme="majorHAnsi"/>
                <w:sz w:val="24"/>
                <w:szCs w:val="24"/>
              </w:rPr>
              <w:t>od</w:t>
            </w:r>
            <w:proofErr w:type="gramEnd"/>
            <w:r w:rsidRPr="00B2547B">
              <w:rPr>
                <w:rFonts w:asciiTheme="majorHAnsi" w:hAnsiTheme="majorHAnsi" w:cstheme="majorHAnsi"/>
                <w:sz w:val="24"/>
                <w:szCs w:val="24"/>
              </w:rPr>
              <w:t xml:space="preserve"> značaja za njihovo stručno i sveukupno napredovanje.</w:t>
            </w:r>
          </w:p>
        </w:tc>
      </w:tr>
      <w:tr w:rsidR="003D12EE" w:rsidRPr="00B2547B" w14:paraId="16862FC8" w14:textId="77777777" w:rsidTr="00B2547B">
        <w:trPr>
          <w:cantSplit/>
          <w:trHeight w:val="1277"/>
        </w:trPr>
        <w:tc>
          <w:tcPr>
            <w:tcW w:w="286" w:type="pct"/>
            <w:shd w:val="clear" w:color="auto" w:fill="auto"/>
          </w:tcPr>
          <w:p w14:paraId="7C53944A" w14:textId="77777777" w:rsidR="003D12EE" w:rsidRPr="00B2547B" w:rsidRDefault="003D12EE" w:rsidP="00B2547B">
            <w:pPr>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1.3. </w:t>
            </w:r>
          </w:p>
        </w:tc>
        <w:tc>
          <w:tcPr>
            <w:tcW w:w="4714" w:type="pct"/>
            <w:shd w:val="clear" w:color="auto" w:fill="auto"/>
          </w:tcPr>
          <w:p w14:paraId="2D6CCB94" w14:textId="46BEA1CA" w:rsidR="003D12EE" w:rsidRPr="00B2547B" w:rsidRDefault="003D12EE" w:rsidP="00B2547B">
            <w:pPr>
              <w:jc w:val="both"/>
              <w:rPr>
                <w:rFonts w:asciiTheme="majorHAnsi" w:hAnsiTheme="majorHAnsi" w:cstheme="majorHAnsi"/>
                <w:bCs/>
                <w:sz w:val="24"/>
                <w:szCs w:val="24"/>
              </w:rPr>
            </w:pPr>
            <w:r w:rsidRPr="00B2547B">
              <w:rPr>
                <w:rFonts w:asciiTheme="majorHAnsi" w:eastAsia="Courier New" w:hAnsiTheme="majorHAnsi" w:cstheme="majorHAnsi"/>
                <w:color w:val="000000" w:themeColor="text1"/>
                <w:sz w:val="24"/>
                <w:szCs w:val="24"/>
                <w:lang w:val="hr-HR"/>
              </w:rPr>
              <w:t xml:space="preserve">Nastavnici redovno prate i vrednuju postignuća učenika, koristeći različite načine provjeravanja znanja (usmeno, pisane provjere, zalaganja na času itd.). Na kraju časa učenici dobijaju radne listiće kako bi izvršili evaulaciju usvojenog ishoda. </w:t>
            </w:r>
            <w:r w:rsidRPr="00B2547B">
              <w:rPr>
                <w:rFonts w:asciiTheme="majorHAnsi" w:hAnsiTheme="majorHAnsi" w:cstheme="majorHAnsi"/>
                <w:bCs/>
                <w:sz w:val="24"/>
                <w:szCs w:val="24"/>
              </w:rPr>
              <w:t>Nastavnici</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koriste testove kao način provjeravanja stepena postignuća ishoda i načina da učenici, kroz pripremu za test, dodatno učvrste stečena znanja. Na osnovu strukture upisanih učenika postiže se zado</w:t>
            </w:r>
            <w:r w:rsidR="00925664">
              <w:rPr>
                <w:rFonts w:asciiTheme="majorHAnsi" w:hAnsiTheme="majorHAnsi" w:cstheme="majorHAnsi"/>
                <w:bCs/>
                <w:sz w:val="24"/>
                <w:szCs w:val="24"/>
              </w:rPr>
              <w:t>voljavajući uspjeh, tako da je s</w:t>
            </w:r>
            <w:r w:rsidRPr="00B2547B">
              <w:rPr>
                <w:rFonts w:asciiTheme="majorHAnsi" w:hAnsiTheme="majorHAnsi" w:cstheme="majorHAnsi"/>
                <w:bCs/>
                <w:sz w:val="24"/>
                <w:szCs w:val="24"/>
              </w:rPr>
              <w:t>rednja ocjena u odjeljenju I2 na kraju drugog klasifikacionog perioda 3</w:t>
            </w:r>
            <w:proofErr w:type="gramStart"/>
            <w:r w:rsidRPr="00B2547B">
              <w:rPr>
                <w:rFonts w:asciiTheme="majorHAnsi" w:hAnsiTheme="majorHAnsi" w:cstheme="majorHAnsi"/>
                <w:bCs/>
                <w:sz w:val="24"/>
                <w:szCs w:val="24"/>
              </w:rPr>
              <w:t>,75</w:t>
            </w:r>
            <w:proofErr w:type="gramEnd"/>
            <w:r w:rsidRPr="00B2547B">
              <w:rPr>
                <w:rFonts w:asciiTheme="majorHAnsi" w:hAnsiTheme="majorHAnsi" w:cstheme="majorHAnsi"/>
                <w:bCs/>
                <w:sz w:val="24"/>
                <w:szCs w:val="24"/>
              </w:rPr>
              <w:t>; III1 - 3,48. Nastavnici rade in</w:t>
            </w:r>
            <w:r w:rsidR="00925664">
              <w:rPr>
                <w:rFonts w:asciiTheme="majorHAnsi" w:hAnsiTheme="majorHAnsi" w:cstheme="majorHAnsi"/>
                <w:bCs/>
                <w:sz w:val="24"/>
                <w:szCs w:val="24"/>
              </w:rPr>
              <w:t>icijalne testove usaglašene na s</w:t>
            </w:r>
            <w:r w:rsidRPr="00B2547B">
              <w:rPr>
                <w:rFonts w:asciiTheme="majorHAnsi" w:hAnsiTheme="majorHAnsi" w:cstheme="majorHAnsi"/>
                <w:bCs/>
                <w:sz w:val="24"/>
                <w:szCs w:val="24"/>
              </w:rPr>
              <w:t>tručnom aktivu. Zbog starih obrazaca</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odjeljejn</w:t>
            </w:r>
            <w:r w:rsidR="00925664">
              <w:rPr>
                <w:rFonts w:asciiTheme="majorHAnsi" w:hAnsiTheme="majorHAnsi" w:cstheme="majorHAnsi"/>
                <w:bCs/>
                <w:sz w:val="24"/>
                <w:szCs w:val="24"/>
              </w:rPr>
              <w:t>j</w:t>
            </w:r>
            <w:r w:rsidRPr="00B2547B">
              <w:rPr>
                <w:rFonts w:asciiTheme="majorHAnsi" w:hAnsiTheme="majorHAnsi" w:cstheme="majorHAnsi"/>
                <w:bCs/>
                <w:sz w:val="24"/>
                <w:szCs w:val="24"/>
              </w:rPr>
              <w:t>skih knjiga testovi iz svih modula se ne evidentiraju.</w:t>
            </w:r>
          </w:p>
          <w:p w14:paraId="41CAA76F" w14:textId="13AB4881" w:rsidR="003D12EE" w:rsidRPr="00B2547B" w:rsidRDefault="003D12EE" w:rsidP="00B2547B">
            <w:pPr>
              <w:widowControl w:val="0"/>
              <w:jc w:val="both"/>
              <w:rPr>
                <w:rFonts w:asciiTheme="majorHAnsi" w:eastAsia="Courier New" w:hAnsiTheme="majorHAnsi" w:cstheme="majorHAnsi"/>
                <w:color w:val="000000" w:themeColor="text1"/>
                <w:sz w:val="24"/>
                <w:szCs w:val="24"/>
                <w:lang w:val="hr-HR"/>
              </w:rPr>
            </w:pPr>
            <w:r w:rsidRPr="00B2547B">
              <w:rPr>
                <w:rFonts w:asciiTheme="majorHAnsi" w:eastAsia="Courier New" w:hAnsiTheme="majorHAnsi" w:cstheme="majorHAnsi"/>
                <w:color w:val="000000" w:themeColor="text1"/>
                <w:sz w:val="24"/>
                <w:szCs w:val="24"/>
                <w:lang w:val="hr-HR"/>
              </w:rPr>
              <w:t>Na osnovu ankete učenika nameće se zaključak</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da nastavnici</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pružaju blagovremenu povratnu informaciju o njihovim postignućima, ali i odgovarajuću podršku u skladu sa njihovim postignućima. Na osnovu ankete</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roditelja djece sa posebnim potrebama koji izjavljuju da su djeca prihvaćena od strane vršnjaka i nastavnika i da su ravnopr</w:t>
            </w:r>
            <w:r w:rsidR="00925664">
              <w:rPr>
                <w:rFonts w:asciiTheme="majorHAnsi" w:eastAsia="Courier New" w:hAnsiTheme="majorHAnsi" w:cstheme="majorHAnsi"/>
                <w:color w:val="000000" w:themeColor="text1"/>
                <w:sz w:val="24"/>
                <w:szCs w:val="24"/>
                <w:lang w:val="hr-HR"/>
              </w:rPr>
              <w:t>avno ukljućena u sve aktivnosti.</w:t>
            </w:r>
            <w:r w:rsidRPr="00B2547B">
              <w:rPr>
                <w:rFonts w:asciiTheme="majorHAnsi" w:eastAsia="Courier New" w:hAnsiTheme="majorHAnsi" w:cstheme="majorHAnsi"/>
                <w:color w:val="000000" w:themeColor="text1"/>
                <w:sz w:val="24"/>
                <w:szCs w:val="24"/>
                <w:lang w:val="hr-HR"/>
              </w:rPr>
              <w:t xml:space="preserve"> Pregledom odjeljen</w:t>
            </w:r>
            <w:r w:rsidR="00925664">
              <w:rPr>
                <w:rFonts w:asciiTheme="majorHAnsi" w:eastAsia="Courier New" w:hAnsiTheme="majorHAnsi" w:cstheme="majorHAnsi"/>
                <w:color w:val="000000" w:themeColor="text1"/>
                <w:sz w:val="24"/>
                <w:szCs w:val="24"/>
                <w:lang w:val="hr-HR"/>
              </w:rPr>
              <w:t>j</w:t>
            </w:r>
            <w:r w:rsidRPr="00B2547B">
              <w:rPr>
                <w:rFonts w:asciiTheme="majorHAnsi" w:eastAsia="Courier New" w:hAnsiTheme="majorHAnsi" w:cstheme="majorHAnsi"/>
                <w:color w:val="000000" w:themeColor="text1"/>
                <w:sz w:val="24"/>
                <w:szCs w:val="24"/>
                <w:lang w:val="hr-HR"/>
              </w:rPr>
              <w:t>skih knjiga</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ocjenjivanje je u skladu sa pedagoškim principima. Takođe na osnovu ankete m</w:t>
            </w:r>
            <w:r w:rsidR="00925664">
              <w:rPr>
                <w:rFonts w:asciiTheme="majorHAnsi" w:eastAsia="Courier New" w:hAnsiTheme="majorHAnsi" w:cstheme="majorHAnsi"/>
                <w:color w:val="000000" w:themeColor="text1"/>
                <w:sz w:val="24"/>
                <w:szCs w:val="24"/>
                <w:lang w:val="hr-HR"/>
              </w:rPr>
              <w:t>ože se zaključiti da učestvuju u</w:t>
            </w:r>
            <w:r w:rsidRPr="00B2547B">
              <w:rPr>
                <w:rFonts w:asciiTheme="majorHAnsi" w:eastAsia="Courier New" w:hAnsiTheme="majorHAnsi" w:cstheme="majorHAnsi"/>
                <w:color w:val="000000" w:themeColor="text1"/>
                <w:sz w:val="24"/>
                <w:szCs w:val="24"/>
                <w:lang w:val="hr-HR"/>
              </w:rPr>
              <w:t xml:space="preserve"> organizaciji vannastavnih aktivnosti i uključeni su </w:t>
            </w:r>
            <w:r w:rsidR="00925664">
              <w:rPr>
                <w:rFonts w:asciiTheme="majorHAnsi" w:eastAsia="Courier New" w:hAnsiTheme="majorHAnsi" w:cstheme="majorHAnsi"/>
                <w:color w:val="000000" w:themeColor="text1"/>
                <w:sz w:val="24"/>
                <w:szCs w:val="24"/>
                <w:lang w:val="hr-HR"/>
              </w:rPr>
              <w:t xml:space="preserve">u </w:t>
            </w:r>
            <w:r w:rsidRPr="00B2547B">
              <w:rPr>
                <w:rFonts w:asciiTheme="majorHAnsi" w:eastAsia="Courier New" w:hAnsiTheme="majorHAnsi" w:cstheme="majorHAnsi"/>
                <w:color w:val="000000" w:themeColor="text1"/>
                <w:sz w:val="24"/>
                <w:szCs w:val="24"/>
                <w:lang w:val="hr-HR"/>
              </w:rPr>
              <w:t xml:space="preserve">različite akivnosti Škole (radionice o vršnjačkom nasilju, alkoholizmu, narkomaniji, reproduktivnom zdravlju, nediskriminaciji). Primjenjuju se različite tehnike ocjenjivanja postignuća učenika. Nastavnici uglavnom vode evidenciju o postignućima učenika. Nastavnici podstiču učenike na samostalan rad u cilju postizanja predviđenih ishoda učenja. </w:t>
            </w:r>
          </w:p>
        </w:tc>
      </w:tr>
      <w:tr w:rsidR="003D12EE" w:rsidRPr="00B2547B" w14:paraId="504AD6BD" w14:textId="77777777" w:rsidTr="00B2547B">
        <w:trPr>
          <w:trHeight w:val="377"/>
        </w:trPr>
        <w:tc>
          <w:tcPr>
            <w:tcW w:w="286" w:type="pct"/>
            <w:shd w:val="clear" w:color="auto" w:fill="auto"/>
          </w:tcPr>
          <w:p w14:paraId="34E3D90F" w14:textId="77777777" w:rsidR="003D12EE" w:rsidRPr="00B2547B" w:rsidRDefault="003D12EE" w:rsidP="00B2547B">
            <w:pPr>
              <w:jc w:val="both"/>
              <w:rPr>
                <w:rFonts w:asciiTheme="majorHAnsi" w:hAnsiTheme="majorHAnsi" w:cstheme="majorHAnsi"/>
                <w:sz w:val="24"/>
                <w:szCs w:val="24"/>
              </w:rPr>
            </w:pPr>
          </w:p>
        </w:tc>
        <w:tc>
          <w:tcPr>
            <w:tcW w:w="4714" w:type="pct"/>
            <w:shd w:val="clear" w:color="auto" w:fill="auto"/>
          </w:tcPr>
          <w:p w14:paraId="240AE047" w14:textId="55F4BB3D" w:rsidR="003D12EE" w:rsidRPr="00B2547B" w:rsidRDefault="00925664" w:rsidP="00B2547B">
            <w:pPr>
              <w:spacing w:before="120"/>
              <w:jc w:val="both"/>
              <w:rPr>
                <w:rFonts w:asciiTheme="majorHAnsi" w:hAnsiTheme="majorHAnsi" w:cstheme="majorHAnsi"/>
                <w:b/>
                <w:i/>
                <w:sz w:val="24"/>
                <w:szCs w:val="24"/>
              </w:rPr>
            </w:pPr>
            <w:r>
              <w:rPr>
                <w:rFonts w:asciiTheme="majorHAnsi" w:hAnsiTheme="majorHAnsi" w:cstheme="majorHAnsi"/>
                <w:b/>
                <w:i/>
                <w:sz w:val="24"/>
                <w:szCs w:val="24"/>
              </w:rPr>
              <w:t>Preporuke</w:t>
            </w:r>
            <w:r w:rsidR="003D12EE" w:rsidRPr="00B2547B">
              <w:rPr>
                <w:rFonts w:asciiTheme="majorHAnsi" w:hAnsiTheme="majorHAnsi" w:cstheme="majorHAnsi"/>
                <w:b/>
                <w:i/>
                <w:sz w:val="24"/>
                <w:szCs w:val="24"/>
              </w:rPr>
              <w:t>:</w:t>
            </w:r>
          </w:p>
        </w:tc>
      </w:tr>
      <w:tr w:rsidR="003D12EE" w:rsidRPr="00B2547B" w14:paraId="20120803" w14:textId="77777777" w:rsidTr="00B2547B">
        <w:trPr>
          <w:trHeight w:val="20"/>
        </w:trPr>
        <w:tc>
          <w:tcPr>
            <w:tcW w:w="286" w:type="pct"/>
            <w:shd w:val="clear" w:color="auto" w:fill="auto"/>
          </w:tcPr>
          <w:p w14:paraId="621CED6B" w14:textId="77777777" w:rsidR="003D12EE" w:rsidRPr="00B2547B" w:rsidRDefault="003D12EE" w:rsidP="00B2547B">
            <w:pPr>
              <w:jc w:val="both"/>
              <w:rPr>
                <w:rFonts w:asciiTheme="majorHAnsi" w:hAnsiTheme="majorHAnsi" w:cstheme="majorHAnsi"/>
                <w:sz w:val="24"/>
                <w:szCs w:val="24"/>
              </w:rPr>
            </w:pPr>
            <w:r w:rsidRPr="00B2547B">
              <w:rPr>
                <w:rFonts w:asciiTheme="majorHAnsi" w:hAnsiTheme="majorHAnsi" w:cstheme="majorHAnsi"/>
                <w:sz w:val="24"/>
                <w:szCs w:val="24"/>
              </w:rPr>
              <w:t xml:space="preserve"> </w:t>
            </w:r>
          </w:p>
        </w:tc>
        <w:tc>
          <w:tcPr>
            <w:tcW w:w="4714" w:type="pct"/>
            <w:shd w:val="clear" w:color="auto" w:fill="auto"/>
          </w:tcPr>
          <w:p w14:paraId="0ACD1D22" w14:textId="28C006A0"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Koristiti tipizirane testove i evidentirati ih u odjeljen</w:t>
            </w:r>
            <w:r w:rsidR="00925664">
              <w:rPr>
                <w:rFonts w:asciiTheme="majorHAnsi" w:hAnsiTheme="majorHAnsi" w:cstheme="majorHAnsi"/>
                <w:sz w:val="24"/>
                <w:szCs w:val="24"/>
              </w:rPr>
              <w:t>j</w:t>
            </w:r>
            <w:r w:rsidRPr="00B2547B">
              <w:rPr>
                <w:rFonts w:asciiTheme="majorHAnsi" w:hAnsiTheme="majorHAnsi" w:cstheme="majorHAnsi"/>
                <w:sz w:val="24"/>
                <w:szCs w:val="24"/>
              </w:rPr>
              <w:t>skim knjigama.</w:t>
            </w:r>
          </w:p>
          <w:p w14:paraId="79E34D1B" w14:textId="77777777" w:rsidR="003D12EE" w:rsidRPr="00B2547B" w:rsidRDefault="003D12EE" w:rsidP="00B2547B">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 xml:space="preserve">Uključiti učenike u realizaciju projekata koji su </w:t>
            </w:r>
            <w:proofErr w:type="gramStart"/>
            <w:r w:rsidRPr="00B2547B">
              <w:rPr>
                <w:rFonts w:asciiTheme="majorHAnsi" w:hAnsiTheme="majorHAnsi" w:cstheme="majorHAnsi"/>
                <w:sz w:val="24"/>
                <w:szCs w:val="24"/>
              </w:rPr>
              <w:t>od</w:t>
            </w:r>
            <w:proofErr w:type="gramEnd"/>
            <w:r w:rsidRPr="00B2547B">
              <w:rPr>
                <w:rFonts w:asciiTheme="majorHAnsi" w:hAnsiTheme="majorHAnsi" w:cstheme="majorHAnsi"/>
                <w:sz w:val="24"/>
                <w:szCs w:val="24"/>
              </w:rPr>
              <w:t xml:space="preserve"> značaja za njihovo stručno i sveukupno napredovanje. </w:t>
            </w:r>
          </w:p>
        </w:tc>
      </w:tr>
    </w:tbl>
    <w:p w14:paraId="6ECA10A9" w14:textId="77777777" w:rsidR="003D12EE" w:rsidRPr="008650ED" w:rsidRDefault="003D12EE" w:rsidP="003D12EE">
      <w:pPr>
        <w:jc w:val="both"/>
        <w:rPr>
          <w:rFonts w:ascii="Arial" w:hAnsi="Arial" w:cs="Arial"/>
          <w:sz w:val="20"/>
          <w:szCs w:val="20"/>
        </w:rPr>
      </w:pPr>
    </w:p>
    <w:p w14:paraId="737819A1" w14:textId="11607829" w:rsidR="00B2547B" w:rsidRDefault="00B2547B">
      <w:pPr>
        <w:rPr>
          <w:rFonts w:cstheme="majorHAnsi"/>
          <w:b/>
          <w:color w:val="000000" w:themeColor="text1"/>
          <w:sz w:val="28"/>
          <w:szCs w:val="28"/>
          <w:lang w:val="sr-Latn-RS"/>
        </w:rPr>
      </w:pPr>
      <w:r>
        <w:rPr>
          <w:rFonts w:cstheme="majorHAnsi"/>
          <w:b/>
          <w:color w:val="000000" w:themeColor="text1"/>
          <w:sz w:val="28"/>
          <w:szCs w:val="28"/>
          <w:lang w:val="sr-Latn-RS"/>
        </w:rPr>
        <w:br w:type="page"/>
      </w:r>
    </w:p>
    <w:tbl>
      <w:tblPr>
        <w:tblStyle w:val="TableGrid"/>
        <w:tblW w:w="5116" w:type="pct"/>
        <w:tblLook w:val="04A0" w:firstRow="1" w:lastRow="0" w:firstColumn="1" w:lastColumn="0" w:noHBand="0" w:noVBand="1"/>
      </w:tblPr>
      <w:tblGrid>
        <w:gridCol w:w="4669"/>
        <w:gridCol w:w="4603"/>
      </w:tblGrid>
      <w:tr w:rsidR="003D12EE" w:rsidRPr="00D821E3" w14:paraId="27E0E19F" w14:textId="77777777" w:rsidTr="008D57B9">
        <w:trPr>
          <w:trHeight w:val="321"/>
        </w:trPr>
        <w:tc>
          <w:tcPr>
            <w:tcW w:w="5000" w:type="pct"/>
            <w:gridSpan w:val="2"/>
          </w:tcPr>
          <w:p w14:paraId="330A2958" w14:textId="77777777" w:rsidR="003D12EE" w:rsidRPr="00D821E3" w:rsidRDefault="003D12EE" w:rsidP="003D12EE">
            <w:pPr>
              <w:autoSpaceDE w:val="0"/>
              <w:autoSpaceDN w:val="0"/>
              <w:adjustRightInd w:val="0"/>
              <w:jc w:val="both"/>
              <w:rPr>
                <w:rFonts w:ascii="Arial" w:hAnsi="Arial" w:cs="Arial"/>
                <w:b/>
                <w:sz w:val="20"/>
                <w:szCs w:val="20"/>
              </w:rPr>
            </w:pPr>
            <w:r>
              <w:rPr>
                <w:rFonts w:ascii="Arial" w:hAnsi="Arial" w:cs="Arial"/>
                <w:b/>
                <w:sz w:val="20"/>
                <w:szCs w:val="20"/>
              </w:rPr>
              <w:lastRenderedPageBreak/>
              <w:t>Prosvjetni nadzornik: Branislav Kneževič</w:t>
            </w:r>
          </w:p>
        </w:tc>
      </w:tr>
      <w:tr w:rsidR="003D12EE" w:rsidRPr="006B1D65" w14:paraId="1CC713A6" w14:textId="77777777" w:rsidTr="008D57B9">
        <w:trPr>
          <w:trHeight w:val="321"/>
        </w:trPr>
        <w:tc>
          <w:tcPr>
            <w:tcW w:w="5000" w:type="pct"/>
            <w:gridSpan w:val="2"/>
          </w:tcPr>
          <w:p w14:paraId="793C63A1" w14:textId="5DBDC52B" w:rsidR="003D12EE" w:rsidRPr="0067303B" w:rsidRDefault="003D12EE" w:rsidP="007F65BE">
            <w:pPr>
              <w:autoSpaceDE w:val="0"/>
              <w:autoSpaceDN w:val="0"/>
              <w:adjustRightInd w:val="0"/>
              <w:jc w:val="both"/>
              <w:rPr>
                <w:rFonts w:ascii="Arial" w:hAnsi="Arial" w:cs="Arial"/>
                <w:b/>
                <w:sz w:val="20"/>
                <w:szCs w:val="20"/>
                <w:lang w:val="sr-Latn-ME"/>
              </w:rPr>
            </w:pPr>
            <w:r>
              <w:rPr>
                <w:rFonts w:ascii="Arial" w:hAnsi="Arial" w:cs="Arial"/>
                <w:b/>
                <w:sz w:val="20"/>
                <w:szCs w:val="20"/>
              </w:rPr>
              <w:t>1.2</w:t>
            </w:r>
            <w:r w:rsidRPr="00D821E3">
              <w:rPr>
                <w:rFonts w:ascii="Arial" w:hAnsi="Arial" w:cs="Arial"/>
                <w:b/>
                <w:sz w:val="20"/>
                <w:szCs w:val="20"/>
              </w:rPr>
              <w:t>.</w:t>
            </w:r>
            <w:r w:rsidR="007F65BE">
              <w:rPr>
                <w:rFonts w:ascii="Arial" w:hAnsi="Arial" w:cs="Arial"/>
                <w:b/>
                <w:sz w:val="20"/>
                <w:szCs w:val="20"/>
              </w:rPr>
              <w:t>8</w:t>
            </w:r>
            <w:r w:rsidRPr="00D821E3">
              <w:rPr>
                <w:rFonts w:ascii="Arial" w:hAnsi="Arial" w:cs="Arial"/>
                <w:b/>
                <w:sz w:val="20"/>
                <w:szCs w:val="20"/>
              </w:rPr>
              <w:t>.</w:t>
            </w:r>
            <w:r>
              <w:rPr>
                <w:rFonts w:ascii="Arial" w:hAnsi="Arial" w:cs="Arial"/>
                <w:b/>
                <w:sz w:val="20"/>
                <w:szCs w:val="20"/>
              </w:rPr>
              <w:t xml:space="preserve"> </w:t>
            </w:r>
            <w:r>
              <w:rPr>
                <w:rFonts w:ascii="Arial" w:hAnsi="Arial" w:cs="Arial"/>
                <w:b/>
                <w:sz w:val="20"/>
                <w:szCs w:val="20"/>
                <w:lang w:val="sr-Latn-ME"/>
              </w:rPr>
              <w:t>Rasadničar/Cvećar</w:t>
            </w:r>
          </w:p>
        </w:tc>
      </w:tr>
      <w:tr w:rsidR="003D12EE" w:rsidRPr="006B1D65" w14:paraId="49DB5D9F" w14:textId="77777777" w:rsidTr="008D57B9">
        <w:trPr>
          <w:trHeight w:val="27"/>
        </w:trPr>
        <w:tc>
          <w:tcPr>
            <w:tcW w:w="5000" w:type="pct"/>
            <w:gridSpan w:val="2"/>
            <w:tcBorders>
              <w:bottom w:val="single" w:sz="4" w:space="0" w:color="auto"/>
            </w:tcBorders>
          </w:tcPr>
          <w:p w14:paraId="1C497A09" w14:textId="053FE0B5" w:rsidR="003D12EE" w:rsidRPr="006B1D65" w:rsidRDefault="004D2284" w:rsidP="003D12EE">
            <w:pPr>
              <w:autoSpaceDE w:val="0"/>
              <w:autoSpaceDN w:val="0"/>
              <w:adjustRightInd w:val="0"/>
              <w:jc w:val="both"/>
              <w:rPr>
                <w:rFonts w:ascii="Arial" w:hAnsi="Arial" w:cs="Arial"/>
                <w:sz w:val="20"/>
                <w:szCs w:val="20"/>
              </w:rPr>
            </w:pPr>
            <w:r>
              <w:rPr>
                <w:rFonts w:ascii="Arial" w:hAnsi="Arial" w:cs="Arial"/>
                <w:sz w:val="20"/>
                <w:szCs w:val="20"/>
                <w:vertAlign w:val="superscript"/>
              </w:rPr>
              <w:t xml:space="preserve"> </w:t>
            </w:r>
            <w:r w:rsidR="003D12EE">
              <w:rPr>
                <w:rFonts w:ascii="Arial" w:hAnsi="Arial" w:cs="Arial"/>
                <w:sz w:val="20"/>
                <w:szCs w:val="20"/>
                <w:vertAlign w:val="superscript"/>
              </w:rPr>
              <w:t>(Naziv obrazovnog programa</w:t>
            </w:r>
            <w:r w:rsidR="003D12EE" w:rsidRPr="00D821E3">
              <w:rPr>
                <w:rFonts w:ascii="Arial" w:hAnsi="Arial" w:cs="Arial"/>
                <w:sz w:val="20"/>
                <w:szCs w:val="20"/>
                <w:vertAlign w:val="superscript"/>
              </w:rPr>
              <w:t>)</w:t>
            </w:r>
          </w:p>
        </w:tc>
      </w:tr>
      <w:tr w:rsidR="003D12EE" w:rsidRPr="006B1D65" w14:paraId="036F9A71" w14:textId="77777777" w:rsidTr="008D57B9">
        <w:trPr>
          <w:trHeight w:val="321"/>
        </w:trPr>
        <w:tc>
          <w:tcPr>
            <w:tcW w:w="2518" w:type="pct"/>
            <w:tcBorders>
              <w:bottom w:val="nil"/>
              <w:right w:val="nil"/>
            </w:tcBorders>
          </w:tcPr>
          <w:p w14:paraId="7FA378FF" w14:textId="31BD22DD" w:rsidR="003D12EE" w:rsidRPr="006B1D65" w:rsidRDefault="003D12EE" w:rsidP="003D12EE">
            <w:pPr>
              <w:autoSpaceDE w:val="0"/>
              <w:autoSpaceDN w:val="0"/>
              <w:adjustRightInd w:val="0"/>
              <w:jc w:val="both"/>
              <w:rPr>
                <w:rFonts w:ascii="Arial" w:hAnsi="Arial" w:cs="Arial"/>
                <w:sz w:val="20"/>
                <w:szCs w:val="20"/>
              </w:rPr>
            </w:pPr>
            <w:r w:rsidRPr="006B1D65">
              <w:rPr>
                <w:rFonts w:ascii="Arial" w:hAnsi="Arial" w:cs="Arial"/>
                <w:sz w:val="20"/>
                <w:szCs w:val="20"/>
              </w:rPr>
              <w:t>Ukupan broj nastavnika po datom pr</w:t>
            </w:r>
            <w:r>
              <w:rPr>
                <w:rFonts w:ascii="Arial" w:hAnsi="Arial" w:cs="Arial"/>
                <w:sz w:val="20"/>
                <w:szCs w:val="20"/>
              </w:rPr>
              <w:t>ogramu</w:t>
            </w:r>
            <w:r w:rsidRPr="006B1D65">
              <w:rPr>
                <w:rFonts w:ascii="Arial" w:hAnsi="Arial" w:cs="Arial"/>
                <w:sz w:val="20"/>
                <w:szCs w:val="20"/>
              </w:rPr>
              <w:t xml:space="preserve">: </w:t>
            </w:r>
          </w:p>
        </w:tc>
        <w:tc>
          <w:tcPr>
            <w:tcW w:w="2481" w:type="pct"/>
            <w:tcBorders>
              <w:left w:val="nil"/>
              <w:bottom w:val="nil"/>
            </w:tcBorders>
          </w:tcPr>
          <w:p w14:paraId="3D65BF7B" w14:textId="5441DAD0"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2</w:t>
            </w:r>
          </w:p>
        </w:tc>
      </w:tr>
      <w:tr w:rsidR="003D12EE" w:rsidRPr="006B1D65" w14:paraId="5CD6D70F" w14:textId="77777777" w:rsidTr="008D57B9">
        <w:trPr>
          <w:trHeight w:val="321"/>
        </w:trPr>
        <w:tc>
          <w:tcPr>
            <w:tcW w:w="2518" w:type="pct"/>
            <w:tcBorders>
              <w:top w:val="nil"/>
              <w:bottom w:val="nil"/>
              <w:right w:val="nil"/>
            </w:tcBorders>
          </w:tcPr>
          <w:p w14:paraId="6B84A2D6" w14:textId="5879A677" w:rsidR="003D12EE" w:rsidRPr="006B1D65" w:rsidRDefault="003D12EE" w:rsidP="003D12EE">
            <w:pPr>
              <w:autoSpaceDE w:val="0"/>
              <w:autoSpaceDN w:val="0"/>
              <w:adjustRightInd w:val="0"/>
              <w:jc w:val="both"/>
              <w:rPr>
                <w:rFonts w:ascii="Arial" w:hAnsi="Arial" w:cs="Arial"/>
                <w:sz w:val="20"/>
                <w:szCs w:val="20"/>
              </w:rPr>
            </w:pPr>
            <w:r w:rsidRPr="006B1D65">
              <w:rPr>
                <w:rFonts w:ascii="Arial" w:hAnsi="Arial" w:cs="Arial"/>
                <w:sz w:val="20"/>
                <w:szCs w:val="20"/>
              </w:rPr>
              <w:t>Broj nastavnika kod kojih je izvršen nadzor:</w:t>
            </w:r>
            <w:r w:rsidR="007F65BE">
              <w:rPr>
                <w:rFonts w:ascii="Arial" w:hAnsi="Arial" w:cs="Arial"/>
                <w:sz w:val="20"/>
                <w:szCs w:val="20"/>
              </w:rPr>
              <w:t xml:space="preserve"> </w:t>
            </w:r>
          </w:p>
        </w:tc>
        <w:tc>
          <w:tcPr>
            <w:tcW w:w="2481" w:type="pct"/>
            <w:tcBorders>
              <w:top w:val="nil"/>
              <w:left w:val="nil"/>
              <w:bottom w:val="nil"/>
            </w:tcBorders>
          </w:tcPr>
          <w:p w14:paraId="5A67D803" w14:textId="7D742F61"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2</w:t>
            </w:r>
          </w:p>
        </w:tc>
      </w:tr>
      <w:tr w:rsidR="003D12EE" w:rsidRPr="006B1D65" w14:paraId="0686D552" w14:textId="77777777" w:rsidTr="008D57B9">
        <w:trPr>
          <w:trHeight w:val="341"/>
        </w:trPr>
        <w:tc>
          <w:tcPr>
            <w:tcW w:w="2518" w:type="pct"/>
            <w:tcBorders>
              <w:top w:val="nil"/>
              <w:bottom w:val="nil"/>
              <w:right w:val="nil"/>
            </w:tcBorders>
          </w:tcPr>
          <w:p w14:paraId="390550D6" w14:textId="4DF3F859" w:rsidR="003D12EE" w:rsidRPr="006B1D65" w:rsidRDefault="003D12EE" w:rsidP="003D12EE">
            <w:pPr>
              <w:autoSpaceDE w:val="0"/>
              <w:autoSpaceDN w:val="0"/>
              <w:adjustRightInd w:val="0"/>
              <w:jc w:val="both"/>
              <w:rPr>
                <w:rFonts w:ascii="Arial" w:hAnsi="Arial" w:cs="Arial"/>
                <w:sz w:val="20"/>
                <w:szCs w:val="20"/>
              </w:rPr>
            </w:pPr>
            <w:r w:rsidRPr="006B1D65">
              <w:rPr>
                <w:rFonts w:ascii="Arial" w:hAnsi="Arial" w:cs="Arial"/>
                <w:sz w:val="20"/>
                <w:szCs w:val="20"/>
              </w:rPr>
              <w:t xml:space="preserve">Posjećena odjeljenja: </w:t>
            </w:r>
          </w:p>
        </w:tc>
        <w:tc>
          <w:tcPr>
            <w:tcW w:w="2481" w:type="pct"/>
            <w:tcBorders>
              <w:top w:val="nil"/>
              <w:left w:val="nil"/>
              <w:bottom w:val="nil"/>
            </w:tcBorders>
          </w:tcPr>
          <w:p w14:paraId="1BFAFB49" w14:textId="6465D584" w:rsidR="003D12EE" w:rsidRPr="006B1D65" w:rsidRDefault="007F65BE" w:rsidP="003D12EE">
            <w:pPr>
              <w:autoSpaceDE w:val="0"/>
              <w:autoSpaceDN w:val="0"/>
              <w:adjustRightInd w:val="0"/>
              <w:jc w:val="both"/>
              <w:rPr>
                <w:rFonts w:ascii="Arial" w:hAnsi="Arial" w:cs="Arial"/>
                <w:sz w:val="20"/>
                <w:szCs w:val="20"/>
              </w:rPr>
            </w:pPr>
            <w:r>
              <w:rPr>
                <w:rFonts w:ascii="Arial" w:hAnsi="Arial" w:cs="Arial"/>
                <w:sz w:val="20"/>
                <w:szCs w:val="20"/>
              </w:rPr>
              <w:t>I-5</w:t>
            </w:r>
          </w:p>
        </w:tc>
      </w:tr>
      <w:tr w:rsidR="003D12EE" w:rsidRPr="006B1D65" w14:paraId="0E1148DF" w14:textId="77777777" w:rsidTr="008D57B9">
        <w:trPr>
          <w:trHeight w:val="363"/>
        </w:trPr>
        <w:tc>
          <w:tcPr>
            <w:tcW w:w="2518" w:type="pct"/>
            <w:tcBorders>
              <w:top w:val="nil"/>
              <w:right w:val="nil"/>
            </w:tcBorders>
          </w:tcPr>
          <w:p w14:paraId="7DB26E4C" w14:textId="33567AE5" w:rsidR="003D12EE" w:rsidRPr="006B1D65" w:rsidRDefault="003D12EE" w:rsidP="003D12EE">
            <w:pPr>
              <w:spacing w:line="276" w:lineRule="auto"/>
              <w:jc w:val="both"/>
              <w:rPr>
                <w:rFonts w:ascii="Arial" w:hAnsi="Arial" w:cs="Arial"/>
                <w:sz w:val="20"/>
                <w:szCs w:val="20"/>
              </w:rPr>
            </w:pPr>
            <w:r w:rsidRPr="006B1D65">
              <w:rPr>
                <w:rFonts w:ascii="Arial" w:hAnsi="Arial" w:cs="Arial"/>
                <w:sz w:val="20"/>
                <w:szCs w:val="20"/>
              </w:rPr>
              <w:t>Broj posjećenih časova:</w:t>
            </w:r>
            <w:r w:rsidR="007F65BE">
              <w:rPr>
                <w:rFonts w:ascii="Arial" w:hAnsi="Arial" w:cs="Arial"/>
                <w:sz w:val="20"/>
                <w:szCs w:val="20"/>
              </w:rPr>
              <w:t xml:space="preserve"> </w:t>
            </w:r>
          </w:p>
        </w:tc>
        <w:tc>
          <w:tcPr>
            <w:tcW w:w="2481" w:type="pct"/>
            <w:tcBorders>
              <w:top w:val="nil"/>
              <w:left w:val="nil"/>
            </w:tcBorders>
          </w:tcPr>
          <w:p w14:paraId="413E4CB3" w14:textId="6D4AA9ED" w:rsidR="003D12EE" w:rsidRPr="006B1D65" w:rsidRDefault="007F65BE" w:rsidP="003D12EE">
            <w:pPr>
              <w:spacing w:line="276" w:lineRule="auto"/>
              <w:jc w:val="both"/>
              <w:rPr>
                <w:rFonts w:ascii="Arial" w:hAnsi="Arial" w:cs="Arial"/>
                <w:sz w:val="20"/>
                <w:szCs w:val="20"/>
              </w:rPr>
            </w:pPr>
            <w:r>
              <w:rPr>
                <w:rFonts w:ascii="Arial" w:hAnsi="Arial" w:cs="Arial"/>
                <w:sz w:val="20"/>
                <w:szCs w:val="20"/>
              </w:rPr>
              <w:t>2</w:t>
            </w:r>
          </w:p>
        </w:tc>
      </w:tr>
    </w:tbl>
    <w:p w14:paraId="48253E52" w14:textId="77777777" w:rsidR="003D12EE" w:rsidRPr="008650ED" w:rsidRDefault="003D12EE" w:rsidP="003D12EE">
      <w:pPr>
        <w:spacing w:after="0" w:line="276" w:lineRule="auto"/>
        <w:jc w:val="both"/>
        <w:rPr>
          <w:rFonts w:ascii="Arial" w:hAnsi="Arial" w:cs="Arial"/>
          <w:sz w:val="8"/>
          <w:szCs w:val="8"/>
        </w:rPr>
      </w:pPr>
    </w:p>
    <w:bookmarkStart w:id="12" w:name="_MON_1746595745"/>
    <w:bookmarkEnd w:id="12"/>
    <w:p w14:paraId="57D4A92D" w14:textId="4434E0A7" w:rsidR="003D12EE" w:rsidRPr="0044312C" w:rsidRDefault="00E61DD2" w:rsidP="003D12EE">
      <w:pPr>
        <w:spacing w:after="0" w:line="276" w:lineRule="auto"/>
        <w:jc w:val="both"/>
        <w:rPr>
          <w:rFonts w:ascii="Arial" w:hAnsi="Arial" w:cs="Arial"/>
        </w:rPr>
      </w:pPr>
      <w:r w:rsidRPr="0044312C">
        <w:rPr>
          <w:rFonts w:ascii="Arial" w:hAnsi="Arial" w:cs="Arial"/>
        </w:rPr>
        <w:object w:dxaOrig="14666" w:dyaOrig="4023" w14:anchorId="0E376C8F">
          <v:shape id="_x0000_i1038" type="#_x0000_t75" style="width:462pt;height:128.25pt" o:ole="" o:bordertopcolor="red" o:borderleftcolor="red" o:borderbottomcolor="red" o:borderrightcolor="red">
            <v:imagedata r:id="rId35" o:title=""/>
            <w10:bordertop type="single" width="18"/>
            <w10:borderleft type="single" width="18"/>
            <w10:borderbottom type="single" width="18"/>
            <w10:borderright type="single" width="18"/>
          </v:shape>
          <o:OLEObject Type="Embed" ProgID="Excel.Sheet.8" ShapeID="_x0000_i1038" DrawAspect="Content" ObjectID="_1748168700" r:id="rId36"/>
        </w:object>
      </w:r>
    </w:p>
    <w:p w14:paraId="146B17F0" w14:textId="77777777" w:rsidR="003D12EE" w:rsidRPr="008650ED" w:rsidRDefault="003D12EE" w:rsidP="003D12EE">
      <w:pPr>
        <w:spacing w:after="0" w:line="276" w:lineRule="auto"/>
        <w:jc w:val="both"/>
        <w:rPr>
          <w:rFonts w:ascii="Arial" w:hAnsi="Arial" w:cs="Arial"/>
          <w:sz w:val="8"/>
          <w:szCs w:val="8"/>
        </w:rPr>
      </w:pPr>
    </w:p>
    <w:tbl>
      <w:tblPr>
        <w:tblStyle w:val="TableGrid"/>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479"/>
      </w:tblGrid>
      <w:tr w:rsidR="003D12EE" w:rsidRPr="00B2547B" w14:paraId="5A0D8613" w14:textId="77777777" w:rsidTr="00986E4C">
        <w:trPr>
          <w:cantSplit/>
          <w:trHeight w:val="16"/>
        </w:trPr>
        <w:tc>
          <w:tcPr>
            <w:tcW w:w="346" w:type="pct"/>
            <w:shd w:val="clear" w:color="auto" w:fill="auto"/>
          </w:tcPr>
          <w:p w14:paraId="6B821DF0" w14:textId="77777777" w:rsidR="003D12EE" w:rsidRPr="00B2547B" w:rsidRDefault="003D12EE" w:rsidP="00986E4C">
            <w:pPr>
              <w:jc w:val="both"/>
              <w:rPr>
                <w:rFonts w:asciiTheme="majorHAnsi" w:hAnsiTheme="majorHAnsi" w:cstheme="majorHAnsi"/>
                <w:bCs/>
                <w:sz w:val="24"/>
                <w:szCs w:val="24"/>
              </w:rPr>
            </w:pPr>
            <w:r w:rsidRPr="00B2547B">
              <w:rPr>
                <w:rFonts w:asciiTheme="majorHAnsi" w:hAnsiTheme="majorHAnsi" w:cstheme="majorHAnsi"/>
                <w:bCs/>
                <w:sz w:val="24"/>
                <w:szCs w:val="24"/>
              </w:rPr>
              <w:t xml:space="preserve">R.br. </w:t>
            </w:r>
          </w:p>
        </w:tc>
        <w:tc>
          <w:tcPr>
            <w:tcW w:w="4654" w:type="pct"/>
            <w:shd w:val="clear" w:color="auto" w:fill="auto"/>
          </w:tcPr>
          <w:p w14:paraId="79C37286" w14:textId="77777777" w:rsidR="003D12EE" w:rsidRPr="00B2547B" w:rsidRDefault="003D12EE" w:rsidP="00986E4C">
            <w:pPr>
              <w:jc w:val="both"/>
              <w:rPr>
                <w:rFonts w:asciiTheme="majorHAnsi" w:hAnsiTheme="majorHAnsi" w:cstheme="majorHAnsi"/>
                <w:bCs/>
                <w:sz w:val="24"/>
                <w:szCs w:val="24"/>
              </w:rPr>
            </w:pPr>
            <w:r w:rsidRPr="00B2547B">
              <w:rPr>
                <w:rFonts w:asciiTheme="majorHAnsi" w:hAnsiTheme="majorHAnsi" w:cstheme="majorHAnsi"/>
                <w:bCs/>
                <w:sz w:val="24"/>
                <w:szCs w:val="24"/>
              </w:rPr>
              <w:t>Obrazloženje</w:t>
            </w:r>
          </w:p>
        </w:tc>
      </w:tr>
      <w:tr w:rsidR="003D12EE" w:rsidRPr="00B2547B" w14:paraId="501DA7D0" w14:textId="77777777" w:rsidTr="00986E4C">
        <w:trPr>
          <w:cantSplit/>
          <w:trHeight w:val="16"/>
        </w:trPr>
        <w:tc>
          <w:tcPr>
            <w:tcW w:w="346" w:type="pct"/>
            <w:shd w:val="clear" w:color="auto" w:fill="auto"/>
          </w:tcPr>
          <w:p w14:paraId="53DD696F" w14:textId="77777777" w:rsidR="003D12EE" w:rsidRPr="00B2547B" w:rsidRDefault="003D12EE" w:rsidP="00986E4C">
            <w:pPr>
              <w:jc w:val="both"/>
              <w:rPr>
                <w:rFonts w:asciiTheme="majorHAnsi" w:hAnsiTheme="majorHAnsi" w:cstheme="majorHAnsi"/>
                <w:bCs/>
                <w:sz w:val="24"/>
                <w:szCs w:val="24"/>
              </w:rPr>
            </w:pPr>
            <w:proofErr w:type="gramStart"/>
            <w:r w:rsidRPr="00B2547B">
              <w:rPr>
                <w:rFonts w:asciiTheme="majorHAnsi" w:hAnsiTheme="majorHAnsi" w:cstheme="majorHAnsi"/>
                <w:bCs/>
                <w:sz w:val="24"/>
                <w:szCs w:val="24"/>
              </w:rPr>
              <w:t>stand</w:t>
            </w:r>
            <w:proofErr w:type="gramEnd"/>
            <w:r w:rsidRPr="00B2547B">
              <w:rPr>
                <w:rFonts w:asciiTheme="majorHAnsi" w:hAnsiTheme="majorHAnsi" w:cstheme="majorHAnsi"/>
                <w:bCs/>
                <w:sz w:val="24"/>
                <w:szCs w:val="24"/>
              </w:rPr>
              <w:t>.</w:t>
            </w:r>
          </w:p>
        </w:tc>
        <w:tc>
          <w:tcPr>
            <w:tcW w:w="4654" w:type="pct"/>
            <w:vMerge w:val="restart"/>
            <w:shd w:val="clear" w:color="auto" w:fill="auto"/>
          </w:tcPr>
          <w:p w14:paraId="70229BB1" w14:textId="4E41466C" w:rsidR="003D12EE" w:rsidRPr="00B2547B" w:rsidRDefault="003D12EE" w:rsidP="00986E4C">
            <w:pPr>
              <w:widowControl w:val="0"/>
              <w:jc w:val="both"/>
              <w:rPr>
                <w:rFonts w:asciiTheme="majorHAnsi" w:eastAsia="Courier New" w:hAnsiTheme="majorHAnsi" w:cstheme="majorHAnsi"/>
                <w:color w:val="000000"/>
                <w:sz w:val="24"/>
                <w:szCs w:val="24"/>
                <w:lang w:val="pl-PL"/>
              </w:rPr>
            </w:pPr>
            <w:r w:rsidRPr="00B2547B">
              <w:rPr>
                <w:rFonts w:asciiTheme="majorHAnsi" w:hAnsiTheme="majorHAnsi" w:cstheme="majorHAnsi"/>
                <w:sz w:val="24"/>
                <w:szCs w:val="24"/>
              </w:rPr>
              <w:t>Nastavu na</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obrazovnom rogramu Rasadničar / Cvećar</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 xml:space="preserve">realizuju 2 nastavnika. Uvidom u njihov presonalni dosije jedan nastavnik nema položen stručni ispit za rad u vaspitno - obrazovnim institucijama. Obrazovni program Rasadničar/Cvećar nije modularizovan, a </w:t>
            </w:r>
            <w:r w:rsidRPr="00B2547B">
              <w:rPr>
                <w:rFonts w:asciiTheme="majorHAnsi" w:eastAsia="Courier New" w:hAnsiTheme="majorHAnsi" w:cstheme="majorHAnsi"/>
                <w:color w:val="000000"/>
                <w:sz w:val="24"/>
                <w:szCs w:val="24"/>
                <w:lang w:val="pl-PL"/>
              </w:rPr>
              <w:t>rasporedom časova obuhvaćeni su svi predmeti obrazovnog programa. Nastava se planira u skladu sa zahtjevima obrazovnog programa, kroz godišnje i operativne planove rada. Godišnji i operativni planovi su potpisani od strane koordinatora i pedagoga. Uvidom u godi</w:t>
            </w:r>
            <w:r w:rsidRPr="00B2547B">
              <w:rPr>
                <w:rFonts w:asciiTheme="majorHAnsi" w:eastAsia="Courier New" w:hAnsiTheme="majorHAnsi" w:cstheme="majorHAnsi"/>
                <w:color w:val="000000"/>
                <w:sz w:val="24"/>
                <w:szCs w:val="24"/>
                <w:lang w:val="sr-Latn-ME"/>
              </w:rPr>
              <w:t xml:space="preserve">šnje i operativne planove </w:t>
            </w:r>
            <w:r w:rsidRPr="00B2547B">
              <w:rPr>
                <w:rFonts w:asciiTheme="majorHAnsi" w:eastAsia="Courier New" w:hAnsiTheme="majorHAnsi" w:cstheme="majorHAnsi"/>
                <w:color w:val="000000"/>
                <w:sz w:val="24"/>
                <w:szCs w:val="24"/>
                <w:lang w:val="pl-PL"/>
              </w:rPr>
              <w:t>definisani su ishodi učenja, planirani broj časova prema ishodima učenja u predmetu, me</w:t>
            </w:r>
            <w:r w:rsidRPr="00B2547B">
              <w:rPr>
                <w:rFonts w:asciiTheme="majorHAnsi" w:eastAsia="Courier New" w:hAnsiTheme="majorHAnsi" w:cstheme="majorHAnsi"/>
                <w:color w:val="000000"/>
                <w:sz w:val="24"/>
                <w:szCs w:val="24"/>
                <w:lang w:val="sr-Latn-ME"/>
              </w:rPr>
              <w:t>đupredmetna povezanost, pravilan odnos teorije i praktične nastave sa tehnologijom zanimanja.</w:t>
            </w:r>
            <w:r w:rsidRPr="00B2547B">
              <w:rPr>
                <w:rFonts w:asciiTheme="majorHAnsi" w:eastAsia="Courier New" w:hAnsiTheme="majorHAnsi" w:cstheme="majorHAnsi"/>
                <w:color w:val="000000"/>
                <w:sz w:val="24"/>
                <w:szCs w:val="24"/>
                <w:lang w:val="pl-PL"/>
              </w:rPr>
              <w:t xml:space="preserve"> Praktična nastava sa tehnologijom zanimanja odvija se u školskom plasteniku koji se nalaze u krugu ,,Resursnog centra 1 jun” na Zabjelu. Dio praktične nastave sa tehnologijom zanimanja za koju škola nema uslove obavlja se kod socijalnih partnera. Koordinator za praktično obrazovanje dao je na uvid potpisane ugovore sa: AD ,,Plantaže” - Podgorica, Rasadnik ,,Ekoplant” - Podgorica, ,,Green House”Jovović - Danilovgrad, Cvećara ,,Laziva”-Podgorica.</w:t>
            </w:r>
          </w:p>
          <w:p w14:paraId="7ABBC35E" w14:textId="226E7AD2" w:rsidR="003D12EE" w:rsidRPr="00B2547B" w:rsidRDefault="003D12EE" w:rsidP="00986E4C">
            <w:pPr>
              <w:widowControl w:val="0"/>
              <w:jc w:val="both"/>
              <w:rPr>
                <w:rFonts w:asciiTheme="majorHAnsi" w:eastAsia="Courier New" w:hAnsiTheme="majorHAnsi" w:cstheme="majorHAnsi"/>
                <w:color w:val="000000"/>
                <w:sz w:val="24"/>
                <w:szCs w:val="24"/>
                <w:lang w:val="pl-PL"/>
              </w:rPr>
            </w:pPr>
            <w:r w:rsidRPr="00B2547B">
              <w:rPr>
                <w:rFonts w:asciiTheme="majorHAnsi" w:eastAsia="Courier New" w:hAnsiTheme="majorHAnsi" w:cstheme="majorHAnsi"/>
                <w:color w:val="000000"/>
                <w:sz w:val="24"/>
                <w:szCs w:val="24"/>
                <w:lang w:val="pl-PL"/>
              </w:rPr>
              <w:t>Obrazovni program Rasadničar / Cvećar ima</w:t>
            </w:r>
            <w:r w:rsidR="004D2284" w:rsidRPr="00B2547B">
              <w:rPr>
                <w:rFonts w:asciiTheme="majorHAnsi" w:eastAsia="Courier New" w:hAnsiTheme="majorHAnsi" w:cstheme="majorHAnsi"/>
                <w:color w:val="000000"/>
                <w:sz w:val="24"/>
                <w:szCs w:val="24"/>
                <w:lang w:val="pl-PL"/>
              </w:rPr>
              <w:t xml:space="preserve"> </w:t>
            </w:r>
            <w:r w:rsidRPr="00B2547B">
              <w:rPr>
                <w:rFonts w:asciiTheme="majorHAnsi" w:eastAsia="Courier New" w:hAnsiTheme="majorHAnsi" w:cstheme="majorHAnsi"/>
                <w:color w:val="000000"/>
                <w:sz w:val="24"/>
                <w:szCs w:val="24"/>
                <w:lang w:val="pl-PL"/>
              </w:rPr>
              <w:t>učenike koji nastavu pohađaju u skladu sa IROP- om. Nastavnici koji realizuju obrazovni program</w:t>
            </w:r>
            <w:r w:rsidR="004D2284" w:rsidRPr="00B2547B">
              <w:rPr>
                <w:rFonts w:asciiTheme="majorHAnsi" w:eastAsia="Courier New" w:hAnsiTheme="majorHAnsi" w:cstheme="majorHAnsi"/>
                <w:color w:val="000000"/>
                <w:sz w:val="24"/>
                <w:szCs w:val="24"/>
                <w:lang w:val="pl-PL"/>
              </w:rPr>
              <w:t xml:space="preserve"> </w:t>
            </w:r>
            <w:r w:rsidRPr="00B2547B">
              <w:rPr>
                <w:rFonts w:asciiTheme="majorHAnsi" w:eastAsia="Courier New" w:hAnsiTheme="majorHAnsi" w:cstheme="majorHAnsi"/>
                <w:color w:val="000000"/>
                <w:sz w:val="24"/>
                <w:szCs w:val="24"/>
                <w:lang w:val="pl-PL"/>
              </w:rPr>
              <w:t>imaju urađene IROP-e prilagođene za postizanje ishoda učenja. Ogledno - ugledni časovi se planiraju i realizuju a njihova evidencija o njihovim</w:t>
            </w:r>
            <w:r w:rsidR="004D2284" w:rsidRPr="00B2547B">
              <w:rPr>
                <w:rFonts w:asciiTheme="majorHAnsi" w:eastAsia="Courier New" w:hAnsiTheme="majorHAnsi" w:cstheme="majorHAnsi"/>
                <w:color w:val="000000"/>
                <w:sz w:val="24"/>
                <w:szCs w:val="24"/>
                <w:lang w:val="pl-PL"/>
              </w:rPr>
              <w:t xml:space="preserve"> </w:t>
            </w:r>
            <w:r w:rsidRPr="00B2547B">
              <w:rPr>
                <w:rFonts w:asciiTheme="majorHAnsi" w:eastAsia="Courier New" w:hAnsiTheme="majorHAnsi" w:cstheme="majorHAnsi"/>
                <w:color w:val="000000"/>
                <w:sz w:val="24"/>
                <w:szCs w:val="24"/>
                <w:lang w:val="pl-PL"/>
              </w:rPr>
              <w:t>planovima i realizaciji nalazi se u svesku aktiva. Slobodne aktivnosti se planiraju i evidentiraju.</w:t>
            </w:r>
          </w:p>
          <w:p w14:paraId="71A13290" w14:textId="2092FD29" w:rsidR="003D12EE" w:rsidRPr="00986E4C" w:rsidRDefault="003D12EE" w:rsidP="00986E4C">
            <w:pPr>
              <w:jc w:val="both"/>
              <w:rPr>
                <w:rFonts w:asciiTheme="majorHAnsi" w:hAnsiTheme="majorHAnsi" w:cstheme="majorHAnsi"/>
                <w:bCs/>
                <w:sz w:val="24"/>
                <w:szCs w:val="24"/>
              </w:rPr>
            </w:pPr>
            <w:r w:rsidRPr="00B2547B">
              <w:rPr>
                <w:rFonts w:asciiTheme="majorHAnsi" w:hAnsiTheme="majorHAnsi" w:cstheme="majorHAnsi"/>
                <w:bCs/>
                <w:sz w:val="24"/>
                <w:szCs w:val="24"/>
              </w:rPr>
              <w:t xml:space="preserve">Uvidom u svesku aktiva u njoj se nalaze statistički podaci o uspjehu učenika sa komentarima, analizom i predlogom mjera za unapređenje vaspitno - obrazovnog rada. Pošto se radi o obrazovnom programu nivoa III svi prijavljeni učenici su i upisani. </w:t>
            </w:r>
            <w:r w:rsidRPr="00B2547B">
              <w:rPr>
                <w:rFonts w:asciiTheme="majorHAnsi" w:hAnsiTheme="majorHAnsi" w:cstheme="majorHAnsi"/>
                <w:bCs/>
                <w:sz w:val="24"/>
                <w:szCs w:val="24"/>
                <w:lang w:val="hr-BA"/>
              </w:rPr>
              <w:t xml:space="preserve">Zainteresovanost učenika za ovaj obrazovni program je slaba, što pokazuje broj učenika u odjeljenju, što je zabrinjavajuće za perspektivu ovog obrazovnog programa iako se radi o Podgorici kao gradu ubrzanog razvoja (koja ima potrebe za ovim obrazovnim programom) i okolinom koja se bavi poljoprivrednom proizvodnjom. </w:t>
            </w:r>
            <w:r w:rsidRPr="00B2547B">
              <w:rPr>
                <w:rFonts w:asciiTheme="majorHAnsi" w:hAnsiTheme="majorHAnsi" w:cstheme="majorHAnsi"/>
                <w:bCs/>
                <w:sz w:val="24"/>
                <w:szCs w:val="24"/>
              </w:rPr>
              <w:t>Pisane provjere se planiraju, ali</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 xml:space="preserve">se iz svih predmeta ne evidentiraju u odjeljenjskim knjigama. </w:t>
            </w:r>
            <w:r w:rsidRPr="00B2547B">
              <w:rPr>
                <w:rFonts w:asciiTheme="majorHAnsi" w:hAnsiTheme="majorHAnsi" w:cstheme="majorHAnsi"/>
                <w:bCs/>
                <w:sz w:val="24"/>
                <w:szCs w:val="24"/>
              </w:rPr>
              <w:lastRenderedPageBreak/>
              <w:t>Ocjenjivanje učenika je javno. Na posjećenim časovima nastavnici imaju pisanu pripremu, teorijska nastava se odvija u kabinetu za poljoprivrednu grupu predmeta u kojem postoji digitalna tehnologija koju nastavnici koriste na času, ali nedovoljno</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nastavnih sredstva koja bi olakš</w:t>
            </w:r>
            <w:r w:rsidR="00986E4C">
              <w:rPr>
                <w:rFonts w:asciiTheme="majorHAnsi" w:hAnsiTheme="majorHAnsi" w:cstheme="majorHAnsi"/>
                <w:bCs/>
                <w:sz w:val="24"/>
                <w:szCs w:val="24"/>
              </w:rPr>
              <w:t xml:space="preserve">ala realizaciju ishoda učenja. </w:t>
            </w:r>
          </w:p>
        </w:tc>
      </w:tr>
      <w:tr w:rsidR="003D12EE" w:rsidRPr="00B2547B" w14:paraId="731226BD" w14:textId="77777777" w:rsidTr="00986E4C">
        <w:trPr>
          <w:trHeight w:val="16"/>
        </w:trPr>
        <w:tc>
          <w:tcPr>
            <w:tcW w:w="346" w:type="pct"/>
            <w:shd w:val="clear" w:color="auto" w:fill="auto"/>
          </w:tcPr>
          <w:p w14:paraId="1CBBA6D0" w14:textId="77777777" w:rsidR="003D12EE" w:rsidRPr="00B2547B" w:rsidRDefault="003D12EE" w:rsidP="00986E4C">
            <w:pPr>
              <w:jc w:val="both"/>
              <w:rPr>
                <w:rFonts w:asciiTheme="majorHAnsi" w:hAnsiTheme="majorHAnsi" w:cstheme="majorHAnsi"/>
                <w:sz w:val="24"/>
                <w:szCs w:val="24"/>
              </w:rPr>
            </w:pPr>
            <w:r w:rsidRPr="00B2547B">
              <w:rPr>
                <w:rFonts w:asciiTheme="majorHAnsi" w:hAnsiTheme="majorHAnsi" w:cstheme="majorHAnsi"/>
                <w:bCs/>
                <w:sz w:val="24"/>
                <w:szCs w:val="24"/>
              </w:rPr>
              <w:t xml:space="preserve">1.1. </w:t>
            </w:r>
          </w:p>
        </w:tc>
        <w:tc>
          <w:tcPr>
            <w:tcW w:w="4654" w:type="pct"/>
            <w:vMerge/>
            <w:shd w:val="clear" w:color="auto" w:fill="auto"/>
          </w:tcPr>
          <w:p w14:paraId="65FB41A4" w14:textId="77777777" w:rsidR="003D12EE" w:rsidRPr="00B2547B" w:rsidRDefault="003D12EE" w:rsidP="00986E4C">
            <w:pPr>
              <w:jc w:val="both"/>
              <w:rPr>
                <w:rFonts w:asciiTheme="majorHAnsi" w:hAnsiTheme="majorHAnsi" w:cstheme="majorHAnsi"/>
                <w:sz w:val="24"/>
                <w:szCs w:val="24"/>
              </w:rPr>
            </w:pPr>
          </w:p>
        </w:tc>
      </w:tr>
      <w:tr w:rsidR="003D12EE" w:rsidRPr="00B2547B" w14:paraId="268A7456" w14:textId="77777777" w:rsidTr="00986E4C">
        <w:trPr>
          <w:trHeight w:val="16"/>
        </w:trPr>
        <w:tc>
          <w:tcPr>
            <w:tcW w:w="346" w:type="pct"/>
            <w:shd w:val="clear" w:color="auto" w:fill="auto"/>
          </w:tcPr>
          <w:p w14:paraId="1A650BA9" w14:textId="77777777" w:rsidR="003D12EE" w:rsidRPr="00B2547B" w:rsidRDefault="003D12EE" w:rsidP="00986E4C">
            <w:pPr>
              <w:jc w:val="both"/>
              <w:rPr>
                <w:rFonts w:asciiTheme="majorHAnsi" w:hAnsiTheme="majorHAnsi" w:cstheme="majorHAnsi"/>
                <w:sz w:val="24"/>
                <w:szCs w:val="24"/>
              </w:rPr>
            </w:pPr>
          </w:p>
        </w:tc>
        <w:tc>
          <w:tcPr>
            <w:tcW w:w="4654" w:type="pct"/>
            <w:shd w:val="clear" w:color="auto" w:fill="auto"/>
          </w:tcPr>
          <w:p w14:paraId="317D148F" w14:textId="29032826" w:rsidR="003D12EE" w:rsidRPr="00986E4C" w:rsidRDefault="007F65BE" w:rsidP="00986E4C">
            <w:pPr>
              <w:jc w:val="both"/>
              <w:rPr>
                <w:rFonts w:asciiTheme="majorHAnsi" w:hAnsiTheme="majorHAnsi" w:cstheme="majorHAnsi"/>
                <w:b/>
                <w:i/>
                <w:sz w:val="24"/>
                <w:szCs w:val="24"/>
              </w:rPr>
            </w:pPr>
            <w:r>
              <w:rPr>
                <w:rFonts w:asciiTheme="majorHAnsi" w:hAnsiTheme="majorHAnsi" w:cstheme="majorHAnsi"/>
                <w:b/>
                <w:i/>
                <w:sz w:val="24"/>
                <w:szCs w:val="24"/>
              </w:rPr>
              <w:t>Preporuke</w:t>
            </w:r>
            <w:r w:rsidR="003D12EE" w:rsidRPr="00986E4C">
              <w:rPr>
                <w:rFonts w:asciiTheme="majorHAnsi" w:hAnsiTheme="majorHAnsi" w:cstheme="majorHAnsi"/>
                <w:b/>
                <w:i/>
                <w:sz w:val="24"/>
                <w:szCs w:val="24"/>
              </w:rPr>
              <w:t>:</w:t>
            </w:r>
          </w:p>
        </w:tc>
      </w:tr>
      <w:tr w:rsidR="003D12EE" w:rsidRPr="00B2547B" w14:paraId="371C1194" w14:textId="77777777" w:rsidTr="00986E4C">
        <w:trPr>
          <w:trHeight w:val="16"/>
        </w:trPr>
        <w:tc>
          <w:tcPr>
            <w:tcW w:w="346" w:type="pct"/>
            <w:shd w:val="clear" w:color="auto" w:fill="auto"/>
          </w:tcPr>
          <w:p w14:paraId="289DDE89" w14:textId="77777777" w:rsidR="003D12EE" w:rsidRPr="00B2547B" w:rsidRDefault="003D12EE" w:rsidP="00986E4C">
            <w:pPr>
              <w:jc w:val="both"/>
              <w:rPr>
                <w:rFonts w:asciiTheme="majorHAnsi" w:hAnsiTheme="majorHAnsi" w:cstheme="majorHAnsi"/>
                <w:sz w:val="24"/>
                <w:szCs w:val="24"/>
              </w:rPr>
            </w:pPr>
          </w:p>
        </w:tc>
        <w:tc>
          <w:tcPr>
            <w:tcW w:w="4654" w:type="pct"/>
            <w:shd w:val="clear" w:color="auto" w:fill="auto"/>
          </w:tcPr>
          <w:p w14:paraId="7B47B714" w14:textId="183F83E6" w:rsidR="003D12EE" w:rsidRPr="00B2547B"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 xml:space="preserve">Kabinete za poljoprivrednu grupu predmeta u zavisnosti </w:t>
            </w:r>
            <w:proofErr w:type="gramStart"/>
            <w:r w:rsidRPr="00B2547B">
              <w:rPr>
                <w:rFonts w:asciiTheme="majorHAnsi" w:hAnsiTheme="majorHAnsi" w:cstheme="majorHAnsi"/>
                <w:sz w:val="24"/>
                <w:szCs w:val="24"/>
              </w:rPr>
              <w:t>od</w:t>
            </w:r>
            <w:proofErr w:type="gramEnd"/>
            <w:r w:rsidRPr="00B2547B">
              <w:rPr>
                <w:rFonts w:asciiTheme="majorHAnsi" w:hAnsiTheme="majorHAnsi" w:cstheme="majorHAnsi"/>
                <w:sz w:val="24"/>
                <w:szCs w:val="24"/>
              </w:rPr>
              <w:t xml:space="preserve"> mogućnosti škole opremiti sa</w:t>
            </w:r>
            <w:r w:rsidR="004D2284" w:rsidRPr="00B2547B">
              <w:rPr>
                <w:rFonts w:asciiTheme="majorHAnsi" w:hAnsiTheme="majorHAnsi" w:cstheme="majorHAnsi"/>
                <w:sz w:val="24"/>
                <w:szCs w:val="24"/>
              </w:rPr>
              <w:t xml:space="preserve"> </w:t>
            </w:r>
            <w:r w:rsidRPr="00B2547B">
              <w:rPr>
                <w:rFonts w:asciiTheme="majorHAnsi" w:hAnsiTheme="majorHAnsi" w:cstheme="majorHAnsi"/>
                <w:sz w:val="24"/>
                <w:szCs w:val="24"/>
              </w:rPr>
              <w:t xml:space="preserve">nastavnim sredstvima (enciklopedije, modele, slike, šeme i </w:t>
            </w:r>
            <w:r w:rsidR="00925664">
              <w:rPr>
                <w:rFonts w:asciiTheme="majorHAnsi" w:hAnsiTheme="majorHAnsi" w:cstheme="majorHAnsi"/>
                <w:sz w:val="24"/>
                <w:szCs w:val="24"/>
              </w:rPr>
              <w:t>drugim didaktičkim materijalom).</w:t>
            </w:r>
          </w:p>
          <w:p w14:paraId="0947621F" w14:textId="25D9E212" w:rsidR="003D12EE" w:rsidRPr="00B2547B" w:rsidRDefault="00925664" w:rsidP="00986E4C">
            <w:pPr>
              <w:pStyle w:val="ListParagraph"/>
              <w:numPr>
                <w:ilvl w:val="0"/>
                <w:numId w:val="38"/>
              </w:numPr>
              <w:ind w:left="346" w:hanging="346"/>
              <w:contextualSpacing w:val="0"/>
              <w:jc w:val="both"/>
              <w:rPr>
                <w:rFonts w:asciiTheme="majorHAnsi" w:hAnsiTheme="majorHAnsi" w:cstheme="majorHAnsi"/>
                <w:sz w:val="24"/>
                <w:szCs w:val="24"/>
              </w:rPr>
            </w:pPr>
            <w:r>
              <w:rPr>
                <w:rFonts w:asciiTheme="majorHAnsi" w:hAnsiTheme="majorHAnsi" w:cstheme="majorHAnsi"/>
                <w:sz w:val="24"/>
                <w:szCs w:val="24"/>
              </w:rPr>
              <w:t>U Knjizi</w:t>
            </w:r>
            <w:r w:rsidR="003D12EE" w:rsidRPr="00B2547B">
              <w:rPr>
                <w:rFonts w:asciiTheme="majorHAnsi" w:hAnsiTheme="majorHAnsi" w:cstheme="majorHAnsi"/>
                <w:sz w:val="24"/>
                <w:szCs w:val="24"/>
              </w:rPr>
              <w:t xml:space="preserve"> aktiva planirati sadržajno i razvojno potrebe i aktivnosti za obrazovni program Rasadni</w:t>
            </w:r>
            <w:r>
              <w:rPr>
                <w:rFonts w:asciiTheme="majorHAnsi" w:hAnsiTheme="majorHAnsi" w:cstheme="majorHAnsi"/>
                <w:sz w:val="24"/>
                <w:szCs w:val="24"/>
              </w:rPr>
              <w:t>čar/Cvećar.</w:t>
            </w:r>
          </w:p>
          <w:p w14:paraId="128BE973" w14:textId="1CCA4EFE" w:rsidR="003D12EE" w:rsidRPr="00B2547B"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Proširiti i obogatiti proizvodnju u stakleniku prema mogućnostima škole radi postizanja ishoda</w:t>
            </w:r>
            <w:r w:rsidR="004D2284" w:rsidRPr="00B2547B">
              <w:rPr>
                <w:rFonts w:asciiTheme="majorHAnsi" w:hAnsiTheme="majorHAnsi" w:cstheme="majorHAnsi"/>
                <w:sz w:val="24"/>
                <w:szCs w:val="24"/>
              </w:rPr>
              <w:t xml:space="preserve"> </w:t>
            </w:r>
            <w:r w:rsidR="00925664">
              <w:rPr>
                <w:rFonts w:asciiTheme="majorHAnsi" w:hAnsiTheme="majorHAnsi" w:cstheme="majorHAnsi"/>
                <w:sz w:val="24"/>
                <w:szCs w:val="24"/>
              </w:rPr>
              <w:t>učenja praktičnog oblika nastave.</w:t>
            </w:r>
          </w:p>
          <w:p w14:paraId="1C879E5F" w14:textId="57EB67F0" w:rsidR="003D12EE" w:rsidRPr="00B2547B"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Evidentirati pisane pr</w:t>
            </w:r>
            <w:r w:rsidR="00925664">
              <w:rPr>
                <w:rFonts w:asciiTheme="majorHAnsi" w:hAnsiTheme="majorHAnsi" w:cstheme="majorHAnsi"/>
                <w:sz w:val="24"/>
                <w:szCs w:val="24"/>
              </w:rPr>
              <w:t>ovjere u odjeljenjskim knjigama.</w:t>
            </w:r>
          </w:p>
          <w:p w14:paraId="19D361D4" w14:textId="65E85323" w:rsidR="003D12EE" w:rsidRPr="00B2547B"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 xml:space="preserve">Raditi </w:t>
            </w:r>
            <w:proofErr w:type="gramStart"/>
            <w:r w:rsidRPr="00B2547B">
              <w:rPr>
                <w:rFonts w:asciiTheme="majorHAnsi" w:hAnsiTheme="majorHAnsi" w:cstheme="majorHAnsi"/>
                <w:sz w:val="24"/>
                <w:szCs w:val="24"/>
              </w:rPr>
              <w:t>na</w:t>
            </w:r>
            <w:proofErr w:type="gramEnd"/>
            <w:r w:rsidRPr="00B2547B">
              <w:rPr>
                <w:rFonts w:asciiTheme="majorHAnsi" w:hAnsiTheme="majorHAnsi" w:cstheme="majorHAnsi"/>
                <w:sz w:val="24"/>
                <w:szCs w:val="24"/>
              </w:rPr>
              <w:t xml:space="preserve"> uspostavljanju saradnje</w:t>
            </w:r>
            <w:r w:rsidR="00925664">
              <w:rPr>
                <w:rFonts w:asciiTheme="majorHAnsi" w:hAnsiTheme="majorHAnsi" w:cstheme="majorHAnsi"/>
                <w:sz w:val="24"/>
                <w:szCs w:val="24"/>
              </w:rPr>
              <w:t xml:space="preserve"> sa novim socijalnim partnerima.</w:t>
            </w:r>
          </w:p>
          <w:p w14:paraId="4B77343E" w14:textId="267FD515" w:rsidR="003D12EE" w:rsidRPr="00B2547B"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B2547B">
              <w:rPr>
                <w:rFonts w:asciiTheme="majorHAnsi" w:hAnsiTheme="majorHAnsi" w:cstheme="majorHAnsi"/>
                <w:sz w:val="24"/>
                <w:szCs w:val="24"/>
              </w:rPr>
              <w:t xml:space="preserve">Raditi </w:t>
            </w:r>
            <w:proofErr w:type="gramStart"/>
            <w:r w:rsidRPr="00B2547B">
              <w:rPr>
                <w:rFonts w:asciiTheme="majorHAnsi" w:hAnsiTheme="majorHAnsi" w:cstheme="majorHAnsi"/>
                <w:sz w:val="24"/>
                <w:szCs w:val="24"/>
              </w:rPr>
              <w:t>na</w:t>
            </w:r>
            <w:proofErr w:type="gramEnd"/>
            <w:r w:rsidRPr="00B2547B">
              <w:rPr>
                <w:rFonts w:asciiTheme="majorHAnsi" w:hAnsiTheme="majorHAnsi" w:cstheme="majorHAnsi"/>
                <w:sz w:val="24"/>
                <w:szCs w:val="24"/>
              </w:rPr>
              <w:t xml:space="preserve"> promociji obrazovnog programa za veće interesovanje i bolji upis.</w:t>
            </w:r>
          </w:p>
        </w:tc>
      </w:tr>
      <w:tr w:rsidR="003D12EE" w:rsidRPr="00B2547B" w14:paraId="0DCC2499" w14:textId="77777777" w:rsidTr="00986E4C">
        <w:trPr>
          <w:cantSplit/>
          <w:trHeight w:val="1023"/>
        </w:trPr>
        <w:tc>
          <w:tcPr>
            <w:tcW w:w="346" w:type="pct"/>
            <w:shd w:val="clear" w:color="auto" w:fill="auto"/>
          </w:tcPr>
          <w:p w14:paraId="4ADB398D" w14:textId="77777777" w:rsidR="003D12EE" w:rsidRPr="00B2547B" w:rsidRDefault="003D12EE" w:rsidP="00986E4C">
            <w:pPr>
              <w:spacing w:before="120"/>
              <w:jc w:val="both"/>
              <w:rPr>
                <w:rFonts w:asciiTheme="majorHAnsi" w:hAnsiTheme="majorHAnsi" w:cstheme="majorHAnsi"/>
                <w:bCs/>
                <w:sz w:val="24"/>
                <w:szCs w:val="24"/>
              </w:rPr>
            </w:pPr>
            <w:r w:rsidRPr="00B2547B">
              <w:rPr>
                <w:rFonts w:asciiTheme="majorHAnsi" w:hAnsiTheme="majorHAnsi" w:cstheme="majorHAnsi"/>
                <w:bCs/>
                <w:sz w:val="24"/>
                <w:szCs w:val="24"/>
              </w:rPr>
              <w:t xml:space="preserve">1.2. </w:t>
            </w:r>
          </w:p>
        </w:tc>
        <w:tc>
          <w:tcPr>
            <w:tcW w:w="4654" w:type="pct"/>
            <w:shd w:val="clear" w:color="auto" w:fill="auto"/>
          </w:tcPr>
          <w:p w14:paraId="573BA772" w14:textId="7F6BEDA5" w:rsidR="003D12EE" w:rsidRPr="00B2547B" w:rsidRDefault="003D12EE" w:rsidP="00986E4C">
            <w:pPr>
              <w:widowControl w:val="0"/>
              <w:spacing w:before="120"/>
              <w:jc w:val="both"/>
              <w:rPr>
                <w:rFonts w:asciiTheme="majorHAnsi" w:eastAsia="Courier New" w:hAnsiTheme="majorHAnsi" w:cstheme="majorHAnsi"/>
                <w:color w:val="000000"/>
                <w:sz w:val="24"/>
                <w:szCs w:val="24"/>
                <w:lang w:val="hr-HR"/>
              </w:rPr>
            </w:pPr>
            <w:r w:rsidRPr="00B2547B">
              <w:rPr>
                <w:rFonts w:asciiTheme="majorHAnsi" w:eastAsia="Courier New" w:hAnsiTheme="majorHAnsi" w:cstheme="majorHAnsi"/>
                <w:color w:val="000000"/>
                <w:sz w:val="24"/>
                <w:szCs w:val="24"/>
                <w:lang w:val="hr-HR"/>
              </w:rPr>
              <w:t>Na posjećenim</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časovima atmosfera je radna i pozitivna. S obzirom da se radi o malim grupama primjetno je da se nastavnici trude da učenici budu motivisani, aktivni i disciplinovani. Časovi su sadržajni a nastavnici se pridržavaju</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planirane strukture časa, u skladu sa didaktičko - metodičkim zahtjevima. Pitanja i objašnjenja su jasna, zasnovana na poznavanju struke, postoji međupredmetna povezanost, komunikacija između nastavnika i učenika postoji tokom cijelog časa. Posvećenost</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nastavnika svim učenicima</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stvara podsticajnu klimu</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hr-HR"/>
              </w:rPr>
              <w:t>usmjerenu na postizanje ishoda časa. Nastavnici ulažu napor da učenik sa posebnim obrazovnim potrebama, uz pomoć asistenta u nastavi i prilagođenim internim pripremama u skladu sa IROP-om postigne zadovoljavajući ishod.</w:t>
            </w:r>
          </w:p>
          <w:p w14:paraId="06FC0804" w14:textId="2F277ED8" w:rsidR="003D12EE" w:rsidRPr="00B2547B" w:rsidRDefault="003D12EE" w:rsidP="00986E4C">
            <w:pPr>
              <w:widowControl w:val="0"/>
              <w:jc w:val="both"/>
              <w:rPr>
                <w:rFonts w:asciiTheme="majorHAnsi" w:eastAsia="Courier New" w:hAnsiTheme="majorHAnsi" w:cstheme="majorHAnsi"/>
                <w:color w:val="000000"/>
                <w:sz w:val="24"/>
                <w:szCs w:val="24"/>
                <w:lang w:val="sr-Latn-ME"/>
              </w:rPr>
            </w:pPr>
            <w:r w:rsidRPr="00B2547B">
              <w:rPr>
                <w:rFonts w:asciiTheme="majorHAnsi" w:eastAsia="Courier New" w:hAnsiTheme="majorHAnsi" w:cstheme="majorHAnsi"/>
                <w:color w:val="000000"/>
                <w:sz w:val="24"/>
                <w:szCs w:val="24"/>
                <w:lang w:val="hr-HR"/>
              </w:rPr>
              <w:t>Nastava se</w:t>
            </w:r>
            <w:r w:rsidR="004D2284" w:rsidRPr="00B2547B">
              <w:rPr>
                <w:rFonts w:asciiTheme="majorHAnsi" w:eastAsia="Courier New" w:hAnsiTheme="majorHAnsi" w:cstheme="majorHAnsi"/>
                <w:color w:val="000000"/>
                <w:sz w:val="24"/>
                <w:szCs w:val="24"/>
                <w:lang w:val="hr-HR"/>
              </w:rPr>
              <w:t xml:space="preserve"> </w:t>
            </w:r>
            <w:r w:rsidRPr="00B2547B">
              <w:rPr>
                <w:rFonts w:asciiTheme="majorHAnsi" w:eastAsia="Courier New" w:hAnsiTheme="majorHAnsi" w:cstheme="majorHAnsi"/>
                <w:color w:val="000000"/>
                <w:sz w:val="24"/>
                <w:szCs w:val="24"/>
                <w:lang w:val="sr-Latn-ME"/>
              </w:rPr>
              <w:t>realizuje, časovi se</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redovno održavaju, upisuju se</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u odjeljen</w:t>
            </w:r>
            <w:r w:rsidR="00925664">
              <w:rPr>
                <w:rFonts w:asciiTheme="majorHAnsi" w:eastAsia="Courier New" w:hAnsiTheme="majorHAnsi" w:cstheme="majorHAnsi"/>
                <w:color w:val="000000"/>
                <w:sz w:val="24"/>
                <w:szCs w:val="24"/>
                <w:lang w:val="sr-Latn-ME"/>
              </w:rPr>
              <w:t>j</w:t>
            </w:r>
            <w:r w:rsidRPr="00B2547B">
              <w:rPr>
                <w:rFonts w:asciiTheme="majorHAnsi" w:eastAsia="Courier New" w:hAnsiTheme="majorHAnsi" w:cstheme="majorHAnsi"/>
                <w:color w:val="000000"/>
                <w:sz w:val="24"/>
                <w:szCs w:val="24"/>
                <w:lang w:val="sr-Latn-ME"/>
              </w:rPr>
              <w:t>skim knjigama, vodi</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se evidencija</w:t>
            </w:r>
            <w:r w:rsidR="004D2284" w:rsidRPr="00B2547B">
              <w:rPr>
                <w:rFonts w:asciiTheme="majorHAnsi" w:eastAsia="Courier New" w:hAnsiTheme="majorHAnsi" w:cstheme="majorHAnsi"/>
                <w:color w:val="000000"/>
                <w:sz w:val="24"/>
                <w:szCs w:val="24"/>
                <w:lang w:val="sr-Latn-ME"/>
              </w:rPr>
              <w:t xml:space="preserve"> </w:t>
            </w:r>
            <w:r w:rsidRPr="00B2547B">
              <w:rPr>
                <w:rFonts w:asciiTheme="majorHAnsi" w:eastAsia="Courier New" w:hAnsiTheme="majorHAnsi" w:cstheme="majorHAnsi"/>
                <w:color w:val="000000"/>
                <w:sz w:val="24"/>
                <w:szCs w:val="24"/>
                <w:lang w:val="sr-Latn-ME"/>
              </w:rPr>
              <w:t>o neodržanim časovima. Zamjena časova izvodi se u skladu sa profilom stručne spreme. Vodi se evidencija o odsutnim učenicima. Dopunska i dodatna nastava se realizuju i evdentiraju u svesci namijenjenoj za to. Nastava se zasniva na internim pripremama i internetu, gdje nastavnik svojom kreativnošću doprinosi realizaciji ishoda. Nedostaje stručna literatura a udžbenici se rijetko koriste. Škola ne posjeduje dovoljno nastavnih sreds</w:t>
            </w:r>
            <w:r w:rsidR="00925664">
              <w:rPr>
                <w:rFonts w:asciiTheme="majorHAnsi" w:eastAsia="Courier New" w:hAnsiTheme="majorHAnsi" w:cstheme="majorHAnsi"/>
                <w:color w:val="000000"/>
                <w:sz w:val="24"/>
                <w:szCs w:val="24"/>
                <w:lang w:val="sr-Latn-ME"/>
              </w:rPr>
              <w:t>a</w:t>
            </w:r>
            <w:r w:rsidRPr="00B2547B">
              <w:rPr>
                <w:rFonts w:asciiTheme="majorHAnsi" w:eastAsia="Courier New" w:hAnsiTheme="majorHAnsi" w:cstheme="majorHAnsi"/>
                <w:color w:val="000000"/>
                <w:sz w:val="24"/>
                <w:szCs w:val="24"/>
                <w:lang w:val="sr-Latn-ME"/>
              </w:rPr>
              <w:t>tva (slike, šeme modeli i drugi pr</w:t>
            </w:r>
            <w:r w:rsidR="00986E4C">
              <w:rPr>
                <w:rFonts w:asciiTheme="majorHAnsi" w:eastAsia="Courier New" w:hAnsiTheme="majorHAnsi" w:cstheme="majorHAnsi"/>
                <w:color w:val="000000"/>
                <w:sz w:val="24"/>
                <w:szCs w:val="24"/>
                <w:lang w:val="sr-Latn-ME"/>
              </w:rPr>
              <w:t>ibor iz oblasti poljoprivrede).</w:t>
            </w:r>
          </w:p>
        </w:tc>
      </w:tr>
      <w:tr w:rsidR="003D12EE" w:rsidRPr="00B2547B" w14:paraId="1DB1E81F" w14:textId="77777777" w:rsidTr="00986E4C">
        <w:trPr>
          <w:trHeight w:val="16"/>
        </w:trPr>
        <w:tc>
          <w:tcPr>
            <w:tcW w:w="346" w:type="pct"/>
            <w:shd w:val="clear" w:color="auto" w:fill="auto"/>
          </w:tcPr>
          <w:p w14:paraId="6BA4BC53" w14:textId="77777777" w:rsidR="003D12EE" w:rsidRPr="00986E4C" w:rsidRDefault="003D12EE" w:rsidP="00986E4C">
            <w:pPr>
              <w:jc w:val="both"/>
              <w:rPr>
                <w:rFonts w:asciiTheme="majorHAnsi" w:hAnsiTheme="majorHAnsi" w:cstheme="majorHAnsi"/>
                <w:b/>
                <w:i/>
                <w:sz w:val="24"/>
                <w:szCs w:val="24"/>
              </w:rPr>
            </w:pPr>
          </w:p>
        </w:tc>
        <w:tc>
          <w:tcPr>
            <w:tcW w:w="4654" w:type="pct"/>
            <w:shd w:val="clear" w:color="auto" w:fill="auto"/>
          </w:tcPr>
          <w:p w14:paraId="29D9A594" w14:textId="77777777" w:rsidR="003D12EE" w:rsidRPr="00986E4C" w:rsidRDefault="003D12EE" w:rsidP="00986E4C">
            <w:pPr>
              <w:jc w:val="both"/>
              <w:rPr>
                <w:rFonts w:asciiTheme="majorHAnsi" w:hAnsiTheme="majorHAnsi" w:cstheme="majorHAnsi"/>
                <w:b/>
                <w:i/>
                <w:sz w:val="24"/>
                <w:szCs w:val="24"/>
              </w:rPr>
            </w:pPr>
            <w:r w:rsidRPr="00986E4C">
              <w:rPr>
                <w:rFonts w:asciiTheme="majorHAnsi" w:hAnsiTheme="majorHAnsi" w:cstheme="majorHAnsi"/>
                <w:b/>
                <w:i/>
                <w:sz w:val="24"/>
                <w:szCs w:val="24"/>
              </w:rPr>
              <w:t>Preporuke:</w:t>
            </w:r>
          </w:p>
        </w:tc>
      </w:tr>
      <w:tr w:rsidR="003D12EE" w:rsidRPr="00B2547B" w14:paraId="12E41D68" w14:textId="77777777" w:rsidTr="00986E4C">
        <w:trPr>
          <w:trHeight w:val="16"/>
        </w:trPr>
        <w:tc>
          <w:tcPr>
            <w:tcW w:w="346" w:type="pct"/>
            <w:shd w:val="clear" w:color="auto" w:fill="auto"/>
          </w:tcPr>
          <w:p w14:paraId="4D22C06F" w14:textId="77777777" w:rsidR="003D12EE" w:rsidRPr="00B2547B" w:rsidRDefault="003D12EE" w:rsidP="00986E4C">
            <w:pPr>
              <w:jc w:val="both"/>
              <w:rPr>
                <w:rFonts w:asciiTheme="majorHAnsi" w:hAnsiTheme="majorHAnsi" w:cstheme="majorHAnsi"/>
                <w:sz w:val="24"/>
                <w:szCs w:val="24"/>
              </w:rPr>
            </w:pPr>
          </w:p>
        </w:tc>
        <w:tc>
          <w:tcPr>
            <w:tcW w:w="4654" w:type="pct"/>
            <w:shd w:val="clear" w:color="auto" w:fill="auto"/>
          </w:tcPr>
          <w:p w14:paraId="493D2DA0" w14:textId="52CC59DB" w:rsidR="003D12EE" w:rsidRPr="00986E4C"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Obezbijediti</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nastavna sredstva za realizaciju i postizanje ishoda učenja.</w:t>
            </w:r>
          </w:p>
          <w:p w14:paraId="4B0C4205" w14:textId="77777777" w:rsidR="003D12EE" w:rsidRPr="00986E4C"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Obezbijediti neophodnu stručnu literaturu unutar školske biblioteke i istu koristiti.</w:t>
            </w:r>
          </w:p>
          <w:p w14:paraId="304D8D10" w14:textId="77777777" w:rsidR="003D12EE" w:rsidRPr="00B2547B" w:rsidRDefault="003D12EE" w:rsidP="00986E4C">
            <w:pPr>
              <w:pStyle w:val="ListParagraph"/>
              <w:numPr>
                <w:ilvl w:val="0"/>
                <w:numId w:val="38"/>
              </w:numPr>
              <w:ind w:left="346" w:hanging="346"/>
              <w:contextualSpacing w:val="0"/>
              <w:jc w:val="both"/>
              <w:rPr>
                <w:rFonts w:asciiTheme="majorHAnsi" w:eastAsia="Courier New" w:hAnsiTheme="majorHAnsi" w:cstheme="majorHAnsi"/>
                <w:color w:val="000000" w:themeColor="text1"/>
                <w:sz w:val="24"/>
                <w:szCs w:val="24"/>
                <w:lang w:val="hr-HR"/>
              </w:rPr>
            </w:pPr>
            <w:r w:rsidRPr="00986E4C">
              <w:rPr>
                <w:rFonts w:asciiTheme="majorHAnsi" w:hAnsiTheme="majorHAnsi" w:cstheme="majorHAnsi"/>
                <w:sz w:val="24"/>
                <w:szCs w:val="24"/>
              </w:rPr>
              <w:t xml:space="preserve">Uključivanje učenika u realizaciju projekata koji su </w:t>
            </w:r>
            <w:proofErr w:type="gramStart"/>
            <w:r w:rsidRPr="00986E4C">
              <w:rPr>
                <w:rFonts w:asciiTheme="majorHAnsi" w:hAnsiTheme="majorHAnsi" w:cstheme="majorHAnsi"/>
                <w:sz w:val="24"/>
                <w:szCs w:val="24"/>
              </w:rPr>
              <w:t>od</w:t>
            </w:r>
            <w:proofErr w:type="gramEnd"/>
            <w:r w:rsidRPr="00986E4C">
              <w:rPr>
                <w:rFonts w:asciiTheme="majorHAnsi" w:hAnsiTheme="majorHAnsi" w:cstheme="majorHAnsi"/>
                <w:sz w:val="24"/>
                <w:szCs w:val="24"/>
              </w:rPr>
              <w:t xml:space="preserve"> značaja za njihovo stručno i sveukupno napredovanje</w:t>
            </w:r>
            <w:r w:rsidRPr="00B2547B">
              <w:rPr>
                <w:rFonts w:asciiTheme="majorHAnsi" w:eastAsia="Courier New" w:hAnsiTheme="majorHAnsi" w:cstheme="majorHAnsi"/>
                <w:color w:val="000000" w:themeColor="text1"/>
                <w:sz w:val="24"/>
                <w:szCs w:val="24"/>
                <w:lang w:val="hr-HR"/>
              </w:rPr>
              <w:t>.</w:t>
            </w:r>
          </w:p>
          <w:p w14:paraId="2A297116" w14:textId="77777777" w:rsidR="003D12EE" w:rsidRPr="00B2547B" w:rsidRDefault="003D12EE" w:rsidP="00986E4C">
            <w:pPr>
              <w:widowControl w:val="0"/>
              <w:ind w:left="90"/>
              <w:jc w:val="both"/>
              <w:rPr>
                <w:rFonts w:asciiTheme="majorHAnsi" w:eastAsia="Courier New" w:hAnsiTheme="majorHAnsi" w:cstheme="majorHAnsi"/>
                <w:color w:val="000000" w:themeColor="text1"/>
                <w:sz w:val="24"/>
                <w:szCs w:val="24"/>
                <w:lang w:val="hr-HR"/>
              </w:rPr>
            </w:pPr>
          </w:p>
        </w:tc>
      </w:tr>
      <w:tr w:rsidR="003D12EE" w:rsidRPr="00B2547B" w14:paraId="2F7AB0F5" w14:textId="77777777" w:rsidTr="00986E4C">
        <w:trPr>
          <w:cantSplit/>
          <w:trHeight w:val="1030"/>
        </w:trPr>
        <w:tc>
          <w:tcPr>
            <w:tcW w:w="346" w:type="pct"/>
            <w:shd w:val="clear" w:color="auto" w:fill="auto"/>
          </w:tcPr>
          <w:p w14:paraId="5448CC09" w14:textId="77777777" w:rsidR="003D12EE" w:rsidRPr="00B2547B" w:rsidRDefault="003D12EE" w:rsidP="00986E4C">
            <w:pPr>
              <w:jc w:val="both"/>
              <w:rPr>
                <w:rFonts w:asciiTheme="majorHAnsi" w:hAnsiTheme="majorHAnsi" w:cstheme="majorHAnsi"/>
                <w:bCs/>
                <w:sz w:val="24"/>
                <w:szCs w:val="24"/>
              </w:rPr>
            </w:pPr>
            <w:r w:rsidRPr="00B2547B">
              <w:rPr>
                <w:rFonts w:asciiTheme="majorHAnsi" w:hAnsiTheme="majorHAnsi" w:cstheme="majorHAnsi"/>
                <w:bCs/>
                <w:sz w:val="24"/>
                <w:szCs w:val="24"/>
              </w:rPr>
              <w:lastRenderedPageBreak/>
              <w:t xml:space="preserve">1.3. </w:t>
            </w:r>
          </w:p>
        </w:tc>
        <w:tc>
          <w:tcPr>
            <w:tcW w:w="4654" w:type="pct"/>
            <w:shd w:val="clear" w:color="auto" w:fill="auto"/>
          </w:tcPr>
          <w:p w14:paraId="07C86A63" w14:textId="1939F325" w:rsidR="003D12EE" w:rsidRPr="00B2547B" w:rsidRDefault="003D12EE" w:rsidP="00986E4C">
            <w:pPr>
              <w:jc w:val="both"/>
              <w:rPr>
                <w:rFonts w:asciiTheme="majorHAnsi" w:hAnsiTheme="majorHAnsi" w:cstheme="majorHAnsi"/>
                <w:bCs/>
                <w:sz w:val="24"/>
                <w:szCs w:val="24"/>
              </w:rPr>
            </w:pPr>
            <w:r w:rsidRPr="00B2547B">
              <w:rPr>
                <w:rFonts w:asciiTheme="majorHAnsi" w:eastAsia="Courier New" w:hAnsiTheme="majorHAnsi" w:cstheme="majorHAnsi"/>
                <w:color w:val="000000" w:themeColor="text1"/>
                <w:sz w:val="24"/>
                <w:szCs w:val="24"/>
                <w:lang w:val="hr-HR"/>
              </w:rPr>
              <w:t xml:space="preserve">Nastavnici redovno prate i vrednuju postignuća učenika, koristeći različite načine provjeravanja znanja (usmeno, pisane provjere, zalaganja na času itd.). Na kraju časa učenici dobijaju radne listiće kako bi izvršili evaulaciju usvojenog ishoda. </w:t>
            </w:r>
            <w:r w:rsidRPr="00B2547B">
              <w:rPr>
                <w:rFonts w:asciiTheme="majorHAnsi" w:hAnsiTheme="majorHAnsi" w:cstheme="majorHAnsi"/>
                <w:bCs/>
                <w:sz w:val="24"/>
                <w:szCs w:val="24"/>
              </w:rPr>
              <w:t>Nastavnici koriste testove kao način provjeravanja stepena postignuća ishoda i načina da učenici, kroz pripremu za test, dodatno učvrste stečena znanja. Na osnovu strukture upisanih učenika postiže se zadovoljavajući uspjeh, tako da je srednja ocjena u odjeljenju I5 na kraju drugog klasifikacionog perioda 2</w:t>
            </w:r>
            <w:proofErr w:type="gramStart"/>
            <w:r w:rsidRPr="00B2547B">
              <w:rPr>
                <w:rFonts w:asciiTheme="majorHAnsi" w:hAnsiTheme="majorHAnsi" w:cstheme="majorHAnsi"/>
                <w:bCs/>
                <w:sz w:val="24"/>
                <w:szCs w:val="24"/>
              </w:rPr>
              <w:t>,6</w:t>
            </w:r>
            <w:proofErr w:type="gramEnd"/>
            <w:r w:rsidRPr="00B2547B">
              <w:rPr>
                <w:rFonts w:asciiTheme="majorHAnsi" w:hAnsiTheme="majorHAnsi" w:cstheme="majorHAnsi"/>
                <w:bCs/>
                <w:sz w:val="24"/>
                <w:szCs w:val="24"/>
              </w:rPr>
              <w:t>. Nastavnici rade inicijalne testove usaglašene na Stručnom aktivu. Zbog starih obrazaca odjeljejn</w:t>
            </w:r>
            <w:r w:rsidR="00925664">
              <w:rPr>
                <w:rFonts w:asciiTheme="majorHAnsi" w:hAnsiTheme="majorHAnsi" w:cstheme="majorHAnsi"/>
                <w:bCs/>
                <w:sz w:val="24"/>
                <w:szCs w:val="24"/>
              </w:rPr>
              <w:t>j</w:t>
            </w:r>
            <w:r w:rsidRPr="00B2547B">
              <w:rPr>
                <w:rFonts w:asciiTheme="majorHAnsi" w:hAnsiTheme="majorHAnsi" w:cstheme="majorHAnsi"/>
                <w:bCs/>
                <w:sz w:val="24"/>
                <w:szCs w:val="24"/>
              </w:rPr>
              <w:t>skih knjiga testovi iz svih modula</w:t>
            </w:r>
            <w:r w:rsidR="004D2284" w:rsidRPr="00B2547B">
              <w:rPr>
                <w:rFonts w:asciiTheme="majorHAnsi" w:hAnsiTheme="majorHAnsi" w:cstheme="majorHAnsi"/>
                <w:bCs/>
                <w:sz w:val="24"/>
                <w:szCs w:val="24"/>
              </w:rPr>
              <w:t xml:space="preserve"> </w:t>
            </w:r>
            <w:r w:rsidRPr="00B2547B">
              <w:rPr>
                <w:rFonts w:asciiTheme="majorHAnsi" w:hAnsiTheme="majorHAnsi" w:cstheme="majorHAnsi"/>
                <w:bCs/>
                <w:sz w:val="24"/>
                <w:szCs w:val="24"/>
              </w:rPr>
              <w:t>se ne evidentiraju.</w:t>
            </w:r>
          </w:p>
          <w:p w14:paraId="2EA607C5" w14:textId="0BC15C38" w:rsidR="003D12EE" w:rsidRPr="00B2547B" w:rsidRDefault="003D12EE" w:rsidP="00986E4C">
            <w:pPr>
              <w:widowControl w:val="0"/>
              <w:jc w:val="both"/>
              <w:rPr>
                <w:rFonts w:asciiTheme="majorHAnsi" w:eastAsia="Courier New" w:hAnsiTheme="majorHAnsi" w:cstheme="majorHAnsi"/>
                <w:color w:val="000000" w:themeColor="text1"/>
                <w:sz w:val="24"/>
                <w:szCs w:val="24"/>
                <w:lang w:val="hr-HR"/>
              </w:rPr>
            </w:pPr>
            <w:r w:rsidRPr="00B2547B">
              <w:rPr>
                <w:rFonts w:asciiTheme="majorHAnsi" w:eastAsia="Courier New" w:hAnsiTheme="majorHAnsi" w:cstheme="majorHAnsi"/>
                <w:color w:val="000000" w:themeColor="text1"/>
                <w:sz w:val="24"/>
                <w:szCs w:val="24"/>
                <w:lang w:val="hr-HR"/>
              </w:rPr>
              <w:t>Na osnovu ankete učenika nameće se zaključak</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da nastavnici</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pružaju blagovremenu povratnu informaciju o njihovim postignućima, ali i odgovarajuću podršku u skladu sa njihovim postignućima. Na osnovu anketiranja</w:t>
            </w:r>
            <w:r w:rsidR="004D2284" w:rsidRPr="00B2547B">
              <w:rPr>
                <w:rFonts w:asciiTheme="majorHAnsi" w:eastAsia="Courier New" w:hAnsiTheme="majorHAnsi" w:cstheme="majorHAnsi"/>
                <w:color w:val="000000" w:themeColor="text1"/>
                <w:sz w:val="24"/>
                <w:szCs w:val="24"/>
                <w:lang w:val="hr-HR"/>
              </w:rPr>
              <w:t xml:space="preserve"> </w:t>
            </w:r>
            <w:r w:rsidRPr="00B2547B">
              <w:rPr>
                <w:rFonts w:asciiTheme="majorHAnsi" w:eastAsia="Courier New" w:hAnsiTheme="majorHAnsi" w:cstheme="majorHAnsi"/>
                <w:color w:val="000000" w:themeColor="text1"/>
                <w:sz w:val="24"/>
                <w:szCs w:val="24"/>
                <w:lang w:val="hr-HR"/>
              </w:rPr>
              <w:t>roditelja djece sa posebnim obrazovnim potrebama konstatuje se da su djeca prihvaćena od strane vršnjaka i nastavnika i da su ravnopravno ukljućena u sve aktivnosti. Pregledom odjeljen</w:t>
            </w:r>
            <w:r w:rsidR="00925664">
              <w:rPr>
                <w:rFonts w:asciiTheme="majorHAnsi" w:eastAsia="Courier New" w:hAnsiTheme="majorHAnsi" w:cstheme="majorHAnsi"/>
                <w:color w:val="000000" w:themeColor="text1"/>
                <w:sz w:val="24"/>
                <w:szCs w:val="24"/>
                <w:lang w:val="hr-HR"/>
              </w:rPr>
              <w:t>j</w:t>
            </w:r>
            <w:r w:rsidRPr="00B2547B">
              <w:rPr>
                <w:rFonts w:asciiTheme="majorHAnsi" w:eastAsia="Courier New" w:hAnsiTheme="majorHAnsi" w:cstheme="majorHAnsi"/>
                <w:color w:val="000000" w:themeColor="text1"/>
                <w:sz w:val="24"/>
                <w:szCs w:val="24"/>
                <w:lang w:val="hr-HR"/>
              </w:rPr>
              <w:t>skih knjiga</w:t>
            </w:r>
            <w:r w:rsidR="00925664">
              <w:rPr>
                <w:rFonts w:asciiTheme="majorHAnsi" w:eastAsia="Courier New" w:hAnsiTheme="majorHAnsi" w:cstheme="majorHAnsi"/>
                <w:color w:val="000000" w:themeColor="text1"/>
                <w:sz w:val="24"/>
                <w:szCs w:val="24"/>
                <w:lang w:val="hr-HR"/>
              </w:rPr>
              <w:t xml:space="preserve"> vidi se da je</w:t>
            </w:r>
            <w:r w:rsidR="004D2284" w:rsidRPr="00B2547B">
              <w:rPr>
                <w:rFonts w:asciiTheme="majorHAnsi" w:eastAsia="Courier New" w:hAnsiTheme="majorHAnsi" w:cstheme="majorHAnsi"/>
                <w:color w:val="000000" w:themeColor="text1"/>
                <w:sz w:val="24"/>
                <w:szCs w:val="24"/>
                <w:lang w:val="hr-HR"/>
              </w:rPr>
              <w:t xml:space="preserve"> </w:t>
            </w:r>
            <w:r w:rsidR="00925664">
              <w:rPr>
                <w:rFonts w:asciiTheme="majorHAnsi" w:eastAsia="Courier New" w:hAnsiTheme="majorHAnsi" w:cstheme="majorHAnsi"/>
                <w:color w:val="000000" w:themeColor="text1"/>
                <w:sz w:val="24"/>
                <w:szCs w:val="24"/>
                <w:lang w:val="hr-HR"/>
              </w:rPr>
              <w:t xml:space="preserve">ocjenjivanje </w:t>
            </w:r>
            <w:r w:rsidRPr="00B2547B">
              <w:rPr>
                <w:rFonts w:asciiTheme="majorHAnsi" w:eastAsia="Courier New" w:hAnsiTheme="majorHAnsi" w:cstheme="majorHAnsi"/>
                <w:color w:val="000000" w:themeColor="text1"/>
                <w:sz w:val="24"/>
                <w:szCs w:val="24"/>
                <w:lang w:val="hr-HR"/>
              </w:rPr>
              <w:t>u skladu sa pedagoškim principima.</w:t>
            </w:r>
          </w:p>
          <w:p w14:paraId="3284E610" w14:textId="77777777" w:rsidR="003D12EE" w:rsidRPr="00B2547B" w:rsidRDefault="003D12EE" w:rsidP="00986E4C">
            <w:pPr>
              <w:widowControl w:val="0"/>
              <w:rPr>
                <w:rFonts w:asciiTheme="majorHAnsi" w:eastAsia="Courier New" w:hAnsiTheme="majorHAnsi" w:cstheme="majorHAnsi"/>
                <w:color w:val="000000"/>
                <w:sz w:val="24"/>
                <w:szCs w:val="24"/>
                <w:lang w:val="hr-HR"/>
              </w:rPr>
            </w:pPr>
            <w:r w:rsidRPr="00B2547B">
              <w:rPr>
                <w:rFonts w:asciiTheme="majorHAnsi" w:eastAsia="Courier New" w:hAnsiTheme="majorHAnsi" w:cstheme="majorHAnsi"/>
                <w:color w:val="000000" w:themeColor="text1"/>
                <w:sz w:val="24"/>
                <w:szCs w:val="24"/>
                <w:lang w:val="hr-HR"/>
              </w:rPr>
              <w:t xml:space="preserve">Takođe na osnovu ankete može se zaključiti da učestvuju u organizaciji vannastavnih aktivnosti i uključeni su u različite akivnosti Škole (radionice o vršnjačkom nasilju, alkoholizmu, narkomaniji, reproduktivnom zdravlju, nediskriminaciji). Primjenjuju se različite tehnike ocjenjivanja postignuća učenika. Nastavnici uglavnom vode evidenciju o postignućima učenika. Nastavnici podstiču učenike na samostalan rad u cilju postizanja predviđenih ishoda učenja. </w:t>
            </w:r>
          </w:p>
        </w:tc>
      </w:tr>
      <w:tr w:rsidR="003D12EE" w:rsidRPr="00B2547B" w14:paraId="19B6BA34" w14:textId="77777777" w:rsidTr="00986E4C">
        <w:trPr>
          <w:trHeight w:val="304"/>
        </w:trPr>
        <w:tc>
          <w:tcPr>
            <w:tcW w:w="346" w:type="pct"/>
            <w:shd w:val="clear" w:color="auto" w:fill="auto"/>
          </w:tcPr>
          <w:p w14:paraId="10E362E0" w14:textId="77777777" w:rsidR="003D12EE" w:rsidRPr="00B2547B" w:rsidRDefault="003D12EE" w:rsidP="00986E4C">
            <w:pPr>
              <w:jc w:val="both"/>
              <w:rPr>
                <w:rFonts w:asciiTheme="majorHAnsi" w:hAnsiTheme="majorHAnsi" w:cstheme="majorHAnsi"/>
                <w:sz w:val="24"/>
                <w:szCs w:val="24"/>
              </w:rPr>
            </w:pPr>
          </w:p>
        </w:tc>
        <w:tc>
          <w:tcPr>
            <w:tcW w:w="4654" w:type="pct"/>
            <w:shd w:val="clear" w:color="auto" w:fill="auto"/>
          </w:tcPr>
          <w:p w14:paraId="7E54E3DE" w14:textId="0E841547" w:rsidR="003D12EE" w:rsidRPr="00986E4C" w:rsidRDefault="003D12EE" w:rsidP="007F65BE">
            <w:pPr>
              <w:jc w:val="both"/>
              <w:rPr>
                <w:rFonts w:asciiTheme="majorHAnsi" w:hAnsiTheme="majorHAnsi" w:cstheme="majorHAnsi"/>
                <w:b/>
                <w:i/>
                <w:sz w:val="24"/>
                <w:szCs w:val="24"/>
              </w:rPr>
            </w:pPr>
            <w:r w:rsidRPr="00986E4C">
              <w:rPr>
                <w:rFonts w:asciiTheme="majorHAnsi" w:hAnsiTheme="majorHAnsi" w:cstheme="majorHAnsi"/>
                <w:b/>
                <w:i/>
                <w:sz w:val="24"/>
                <w:szCs w:val="24"/>
              </w:rPr>
              <w:t>Preporuk</w:t>
            </w:r>
            <w:r w:rsidR="007F65BE">
              <w:rPr>
                <w:rFonts w:asciiTheme="majorHAnsi" w:hAnsiTheme="majorHAnsi" w:cstheme="majorHAnsi"/>
                <w:b/>
                <w:i/>
                <w:sz w:val="24"/>
                <w:szCs w:val="24"/>
              </w:rPr>
              <w:t>e</w:t>
            </w:r>
            <w:r w:rsidRPr="00986E4C">
              <w:rPr>
                <w:rFonts w:asciiTheme="majorHAnsi" w:hAnsiTheme="majorHAnsi" w:cstheme="majorHAnsi"/>
                <w:b/>
                <w:i/>
                <w:sz w:val="24"/>
                <w:szCs w:val="24"/>
              </w:rPr>
              <w:t>:</w:t>
            </w:r>
          </w:p>
        </w:tc>
      </w:tr>
      <w:tr w:rsidR="003D12EE" w:rsidRPr="00B2547B" w14:paraId="6DD22FC2" w14:textId="77777777" w:rsidTr="00986E4C">
        <w:trPr>
          <w:trHeight w:val="311"/>
        </w:trPr>
        <w:tc>
          <w:tcPr>
            <w:tcW w:w="346" w:type="pct"/>
            <w:shd w:val="clear" w:color="auto" w:fill="auto"/>
          </w:tcPr>
          <w:p w14:paraId="12122ECA" w14:textId="77777777" w:rsidR="003D12EE" w:rsidRPr="00B2547B" w:rsidRDefault="003D12EE" w:rsidP="00986E4C">
            <w:pPr>
              <w:jc w:val="both"/>
              <w:rPr>
                <w:rFonts w:asciiTheme="majorHAnsi" w:hAnsiTheme="majorHAnsi" w:cstheme="majorHAnsi"/>
                <w:sz w:val="24"/>
                <w:szCs w:val="24"/>
              </w:rPr>
            </w:pPr>
            <w:r w:rsidRPr="00B2547B">
              <w:rPr>
                <w:rFonts w:asciiTheme="majorHAnsi" w:hAnsiTheme="majorHAnsi" w:cstheme="majorHAnsi"/>
                <w:sz w:val="24"/>
                <w:szCs w:val="24"/>
              </w:rPr>
              <w:t xml:space="preserve"> </w:t>
            </w:r>
          </w:p>
        </w:tc>
        <w:tc>
          <w:tcPr>
            <w:tcW w:w="4654" w:type="pct"/>
            <w:shd w:val="clear" w:color="auto" w:fill="auto"/>
          </w:tcPr>
          <w:p w14:paraId="5E99C350" w14:textId="13FB7716" w:rsidR="003D12EE" w:rsidRPr="00986E4C" w:rsidRDefault="003D12EE"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Koristiti tipizirane testove i evidentirati ih u odjeljen</w:t>
            </w:r>
            <w:r w:rsidR="00925664">
              <w:rPr>
                <w:rFonts w:asciiTheme="majorHAnsi" w:hAnsiTheme="majorHAnsi" w:cstheme="majorHAnsi"/>
                <w:sz w:val="24"/>
                <w:szCs w:val="24"/>
              </w:rPr>
              <w:t>j</w:t>
            </w:r>
            <w:r w:rsidRPr="00986E4C">
              <w:rPr>
                <w:rFonts w:asciiTheme="majorHAnsi" w:hAnsiTheme="majorHAnsi" w:cstheme="majorHAnsi"/>
                <w:sz w:val="24"/>
                <w:szCs w:val="24"/>
              </w:rPr>
              <w:t>skim knjigama.</w:t>
            </w:r>
          </w:p>
          <w:p w14:paraId="4BE6BC4A" w14:textId="4F256690" w:rsidR="003D12EE" w:rsidRPr="00B2547B" w:rsidRDefault="00925664" w:rsidP="00986E4C">
            <w:pPr>
              <w:pStyle w:val="ListParagraph"/>
              <w:numPr>
                <w:ilvl w:val="0"/>
                <w:numId w:val="38"/>
              </w:numPr>
              <w:ind w:left="346" w:hanging="346"/>
              <w:contextualSpacing w:val="0"/>
              <w:jc w:val="both"/>
              <w:rPr>
                <w:rFonts w:asciiTheme="majorHAnsi" w:hAnsiTheme="majorHAnsi" w:cstheme="majorHAnsi"/>
                <w:color w:val="000000" w:themeColor="text1"/>
                <w:sz w:val="24"/>
                <w:szCs w:val="24"/>
              </w:rPr>
            </w:pPr>
            <w:r>
              <w:rPr>
                <w:rFonts w:asciiTheme="majorHAnsi" w:hAnsiTheme="majorHAnsi" w:cstheme="majorHAnsi"/>
                <w:sz w:val="24"/>
                <w:szCs w:val="24"/>
              </w:rPr>
              <w:t>Shodno mogućnostima</w:t>
            </w:r>
            <w:r w:rsidR="003D12EE" w:rsidRPr="00986E4C">
              <w:rPr>
                <w:rFonts w:asciiTheme="majorHAnsi" w:hAnsiTheme="majorHAnsi" w:cstheme="majorHAnsi"/>
                <w:sz w:val="24"/>
                <w:szCs w:val="24"/>
              </w:rPr>
              <w:t xml:space="preserve"> Škole </w:t>
            </w:r>
            <w:r>
              <w:rPr>
                <w:rFonts w:asciiTheme="majorHAnsi" w:hAnsiTheme="majorHAnsi" w:cstheme="majorHAnsi"/>
                <w:sz w:val="24"/>
                <w:szCs w:val="24"/>
              </w:rPr>
              <w:t>nabaviti sredst</w:t>
            </w:r>
            <w:r w:rsidR="003D12EE" w:rsidRPr="00B2547B">
              <w:rPr>
                <w:rFonts w:asciiTheme="majorHAnsi" w:hAnsiTheme="majorHAnsi" w:cstheme="majorHAnsi"/>
                <w:sz w:val="24"/>
                <w:szCs w:val="24"/>
              </w:rPr>
              <w:t>va za poljoprivrednu proizvodnju (poljoprivrednu mehanizaciju) za postizanje predviđenih ishoda praktične nastave</w:t>
            </w:r>
            <w:r w:rsidR="004D2284" w:rsidRPr="00B2547B">
              <w:rPr>
                <w:rFonts w:asciiTheme="majorHAnsi" w:hAnsiTheme="majorHAnsi" w:cstheme="majorHAnsi"/>
                <w:sz w:val="24"/>
                <w:szCs w:val="24"/>
              </w:rPr>
              <w:t xml:space="preserve"> </w:t>
            </w:r>
            <w:proofErr w:type="gramStart"/>
            <w:r w:rsidR="003D12EE" w:rsidRPr="00B2547B">
              <w:rPr>
                <w:rFonts w:asciiTheme="majorHAnsi" w:hAnsiTheme="majorHAnsi" w:cstheme="majorHAnsi"/>
                <w:sz w:val="24"/>
                <w:szCs w:val="24"/>
              </w:rPr>
              <w:t>sa</w:t>
            </w:r>
            <w:proofErr w:type="gramEnd"/>
            <w:r w:rsidR="003D12EE" w:rsidRPr="00B2547B">
              <w:rPr>
                <w:rFonts w:asciiTheme="majorHAnsi" w:hAnsiTheme="majorHAnsi" w:cstheme="majorHAnsi"/>
                <w:sz w:val="24"/>
                <w:szCs w:val="24"/>
              </w:rPr>
              <w:t xml:space="preserve"> tehnologijom zanimanja.</w:t>
            </w:r>
          </w:p>
        </w:tc>
      </w:tr>
    </w:tbl>
    <w:p w14:paraId="337F0D41" w14:textId="77777777" w:rsidR="003D12EE" w:rsidRPr="008650ED" w:rsidRDefault="003D12EE" w:rsidP="003D12EE">
      <w:pPr>
        <w:jc w:val="both"/>
        <w:rPr>
          <w:rFonts w:ascii="Arial" w:hAnsi="Arial" w:cs="Arial"/>
          <w:sz w:val="20"/>
          <w:szCs w:val="20"/>
        </w:rPr>
      </w:pPr>
    </w:p>
    <w:p w14:paraId="3D7CE570" w14:textId="77777777" w:rsidR="00840869" w:rsidRDefault="00840869">
      <w:pPr>
        <w:rPr>
          <w:rFonts w:cstheme="majorHAnsi"/>
          <w:b/>
          <w:color w:val="000000" w:themeColor="text1"/>
          <w:sz w:val="28"/>
          <w:szCs w:val="28"/>
          <w:lang w:val="sr-Latn-RS"/>
        </w:rPr>
      </w:pPr>
    </w:p>
    <w:p w14:paraId="7B7ABD7F" w14:textId="4A03EE48" w:rsidR="00986E4C" w:rsidRDefault="00986E4C">
      <w:pPr>
        <w:rPr>
          <w:rFonts w:cstheme="majorHAnsi"/>
          <w:b/>
          <w:color w:val="000000" w:themeColor="text1"/>
          <w:sz w:val="28"/>
          <w:szCs w:val="28"/>
          <w:lang w:val="sr-Latn-RS"/>
        </w:rPr>
      </w:pPr>
      <w:r>
        <w:rPr>
          <w:rFonts w:cstheme="majorHAnsi"/>
          <w:b/>
          <w:color w:val="000000" w:themeColor="text1"/>
          <w:sz w:val="28"/>
          <w:szCs w:val="28"/>
          <w:lang w:val="sr-Latn-RS"/>
        </w:rPr>
        <w:br w:type="page"/>
      </w:r>
    </w:p>
    <w:tbl>
      <w:tblPr>
        <w:tblStyle w:val="TableGrid"/>
        <w:tblW w:w="5149" w:type="pct"/>
        <w:tblLook w:val="04A0" w:firstRow="1" w:lastRow="0" w:firstColumn="1" w:lastColumn="0" w:noHBand="0" w:noVBand="1"/>
      </w:tblPr>
      <w:tblGrid>
        <w:gridCol w:w="4666"/>
        <w:gridCol w:w="4666"/>
      </w:tblGrid>
      <w:tr w:rsidR="00840869" w:rsidRPr="00F5246F" w14:paraId="28D3FA12" w14:textId="77777777" w:rsidTr="008D57B9">
        <w:trPr>
          <w:trHeight w:val="252"/>
        </w:trPr>
        <w:tc>
          <w:tcPr>
            <w:tcW w:w="5000" w:type="pct"/>
            <w:gridSpan w:val="2"/>
          </w:tcPr>
          <w:p w14:paraId="505004C6" w14:textId="77777777" w:rsidR="00840869" w:rsidRPr="00F5246F" w:rsidRDefault="00840869" w:rsidP="009A4B0F">
            <w:pPr>
              <w:autoSpaceDE w:val="0"/>
              <w:autoSpaceDN w:val="0"/>
              <w:adjustRightInd w:val="0"/>
              <w:rPr>
                <w:rFonts w:ascii="Bookman Old Style" w:hAnsi="Bookman Old Style" w:cs="Arial"/>
                <w:b/>
                <w:sz w:val="20"/>
                <w:szCs w:val="20"/>
              </w:rPr>
            </w:pPr>
            <w:r>
              <w:rPr>
                <w:rFonts w:ascii="Bookman Old Style" w:hAnsi="Bookman Old Style" w:cs="Arial"/>
                <w:b/>
                <w:sz w:val="20"/>
                <w:szCs w:val="20"/>
              </w:rPr>
              <w:lastRenderedPageBreak/>
              <w:t>Prosvjetni nadzornik: Gordana Tomašević</w:t>
            </w:r>
          </w:p>
        </w:tc>
      </w:tr>
      <w:tr w:rsidR="00840869" w:rsidRPr="00F5246F" w14:paraId="4FBEC11D" w14:textId="77777777" w:rsidTr="008D57B9">
        <w:trPr>
          <w:trHeight w:val="269"/>
        </w:trPr>
        <w:tc>
          <w:tcPr>
            <w:tcW w:w="5000" w:type="pct"/>
            <w:gridSpan w:val="2"/>
          </w:tcPr>
          <w:p w14:paraId="672D4BB8" w14:textId="7C6F4F38" w:rsidR="00840869" w:rsidRPr="00F5246F" w:rsidRDefault="007F65BE" w:rsidP="009A4B0F">
            <w:pPr>
              <w:autoSpaceDE w:val="0"/>
              <w:autoSpaceDN w:val="0"/>
              <w:adjustRightInd w:val="0"/>
              <w:rPr>
                <w:rFonts w:ascii="Bookman Old Style" w:hAnsi="Bookman Old Style" w:cs="Arial"/>
                <w:b/>
                <w:sz w:val="20"/>
                <w:szCs w:val="20"/>
              </w:rPr>
            </w:pPr>
            <w:r>
              <w:rPr>
                <w:rFonts w:ascii="Bookman Old Style" w:hAnsi="Bookman Old Style" w:cs="Arial"/>
                <w:b/>
                <w:sz w:val="20"/>
                <w:szCs w:val="20"/>
              </w:rPr>
              <w:t>1.2.9</w:t>
            </w:r>
            <w:r w:rsidR="00840869" w:rsidRPr="00F5246F">
              <w:rPr>
                <w:rFonts w:ascii="Bookman Old Style" w:hAnsi="Bookman Old Style" w:cs="Arial"/>
                <w:b/>
                <w:sz w:val="20"/>
                <w:szCs w:val="20"/>
              </w:rPr>
              <w:t>.</w:t>
            </w:r>
            <w:r w:rsidR="00840869">
              <w:rPr>
                <w:rFonts w:ascii="Bookman Old Style" w:hAnsi="Bookman Old Style" w:cs="Arial"/>
                <w:b/>
                <w:sz w:val="20"/>
                <w:szCs w:val="20"/>
              </w:rPr>
              <w:t xml:space="preserve"> Grafički tehničar</w:t>
            </w:r>
          </w:p>
        </w:tc>
      </w:tr>
      <w:tr w:rsidR="00840869" w:rsidRPr="00F5246F" w14:paraId="6C84D901" w14:textId="77777777" w:rsidTr="008D57B9">
        <w:trPr>
          <w:trHeight w:val="22"/>
        </w:trPr>
        <w:tc>
          <w:tcPr>
            <w:tcW w:w="5000" w:type="pct"/>
            <w:gridSpan w:val="2"/>
            <w:tcBorders>
              <w:bottom w:val="single" w:sz="4" w:space="0" w:color="auto"/>
            </w:tcBorders>
          </w:tcPr>
          <w:p w14:paraId="64034542" w14:textId="4A3AE689" w:rsidR="00840869" w:rsidRPr="00F5246F" w:rsidRDefault="004D2284"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840869" w:rsidRPr="00F5246F">
              <w:rPr>
                <w:rFonts w:ascii="Bookman Old Style" w:hAnsi="Bookman Old Style" w:cs="Arial"/>
                <w:sz w:val="20"/>
                <w:szCs w:val="20"/>
                <w:vertAlign w:val="superscript"/>
              </w:rPr>
              <w:t>(naziv obrazovnog programa)</w:t>
            </w:r>
          </w:p>
        </w:tc>
      </w:tr>
      <w:tr w:rsidR="00840869" w:rsidRPr="00F5246F" w14:paraId="392BE900" w14:textId="77777777" w:rsidTr="007F65BE">
        <w:trPr>
          <w:trHeight w:val="209"/>
        </w:trPr>
        <w:tc>
          <w:tcPr>
            <w:tcW w:w="2500" w:type="pct"/>
            <w:tcBorders>
              <w:bottom w:val="nil"/>
              <w:right w:val="nil"/>
            </w:tcBorders>
          </w:tcPr>
          <w:p w14:paraId="3F85E802" w14:textId="45AC045E" w:rsidR="00840869" w:rsidRPr="00F5246F" w:rsidRDefault="00840869" w:rsidP="009A4B0F">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Ukupan bro</w:t>
            </w:r>
            <w:r w:rsidR="007F65BE">
              <w:rPr>
                <w:rFonts w:ascii="Bookman Old Style" w:hAnsi="Bookman Old Style" w:cs="Arial"/>
                <w:sz w:val="20"/>
                <w:szCs w:val="20"/>
              </w:rPr>
              <w:t>j nastavnika po datom program:</w:t>
            </w:r>
          </w:p>
        </w:tc>
        <w:tc>
          <w:tcPr>
            <w:tcW w:w="2500" w:type="pct"/>
            <w:tcBorders>
              <w:left w:val="nil"/>
              <w:bottom w:val="nil"/>
            </w:tcBorders>
          </w:tcPr>
          <w:p w14:paraId="0F227D41" w14:textId="553F1872" w:rsidR="00840869" w:rsidRPr="00F5246F" w:rsidRDefault="007F65BE"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840869" w:rsidRPr="00F5246F" w14:paraId="1BB1CE67" w14:textId="77777777" w:rsidTr="007F65BE">
        <w:trPr>
          <w:trHeight w:val="251"/>
        </w:trPr>
        <w:tc>
          <w:tcPr>
            <w:tcW w:w="2500" w:type="pct"/>
            <w:tcBorders>
              <w:top w:val="nil"/>
              <w:bottom w:val="nil"/>
              <w:right w:val="nil"/>
            </w:tcBorders>
          </w:tcPr>
          <w:p w14:paraId="64967C4A" w14:textId="17D5392F" w:rsidR="00840869" w:rsidRPr="00F5246F" w:rsidRDefault="00840869" w:rsidP="009A4B0F">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Broj nastavni</w:t>
            </w:r>
            <w:r w:rsidR="007F65BE">
              <w:rPr>
                <w:rFonts w:ascii="Bookman Old Style" w:hAnsi="Bookman Old Style" w:cs="Arial"/>
                <w:sz w:val="20"/>
                <w:szCs w:val="20"/>
              </w:rPr>
              <w:t>ka kod kojih je izvršen nadzor:</w:t>
            </w:r>
          </w:p>
        </w:tc>
        <w:tc>
          <w:tcPr>
            <w:tcW w:w="2500" w:type="pct"/>
            <w:tcBorders>
              <w:top w:val="nil"/>
              <w:left w:val="nil"/>
              <w:bottom w:val="nil"/>
            </w:tcBorders>
          </w:tcPr>
          <w:p w14:paraId="7C2B142C" w14:textId="7099A60D" w:rsidR="00840869" w:rsidRPr="00F5246F" w:rsidRDefault="007F65BE"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4</w:t>
            </w:r>
          </w:p>
        </w:tc>
      </w:tr>
      <w:tr w:rsidR="00840869" w:rsidRPr="00F5246F" w14:paraId="1FA8CD1F" w14:textId="77777777" w:rsidTr="008D57B9">
        <w:trPr>
          <w:trHeight w:val="269"/>
        </w:trPr>
        <w:tc>
          <w:tcPr>
            <w:tcW w:w="2500" w:type="pct"/>
            <w:tcBorders>
              <w:top w:val="nil"/>
              <w:bottom w:val="nil"/>
              <w:right w:val="nil"/>
            </w:tcBorders>
          </w:tcPr>
          <w:p w14:paraId="0F4806FC" w14:textId="6384D61C" w:rsidR="00840869" w:rsidRPr="00F5246F" w:rsidRDefault="007F65BE"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Posjećena odjeljenja:</w:t>
            </w:r>
          </w:p>
        </w:tc>
        <w:tc>
          <w:tcPr>
            <w:tcW w:w="2500" w:type="pct"/>
            <w:tcBorders>
              <w:top w:val="nil"/>
              <w:left w:val="nil"/>
              <w:bottom w:val="nil"/>
            </w:tcBorders>
          </w:tcPr>
          <w:p w14:paraId="5940A28C" w14:textId="31123E50" w:rsidR="00840869" w:rsidRPr="00F5246F" w:rsidRDefault="007F65BE"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I-2; II-2</w:t>
            </w:r>
          </w:p>
        </w:tc>
      </w:tr>
      <w:tr w:rsidR="00840869" w:rsidRPr="00F5246F" w14:paraId="5984AF6B" w14:textId="77777777" w:rsidTr="008D57B9">
        <w:trPr>
          <w:trHeight w:val="303"/>
        </w:trPr>
        <w:tc>
          <w:tcPr>
            <w:tcW w:w="2500" w:type="pct"/>
            <w:tcBorders>
              <w:top w:val="nil"/>
              <w:right w:val="nil"/>
            </w:tcBorders>
          </w:tcPr>
          <w:p w14:paraId="29D1E632" w14:textId="7A16CE94" w:rsidR="00840869" w:rsidRPr="00F5246F" w:rsidRDefault="00840869" w:rsidP="009A4B0F">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p>
        </w:tc>
        <w:tc>
          <w:tcPr>
            <w:tcW w:w="2500" w:type="pct"/>
            <w:tcBorders>
              <w:top w:val="nil"/>
              <w:left w:val="nil"/>
            </w:tcBorders>
          </w:tcPr>
          <w:p w14:paraId="7478CE06" w14:textId="51843C5B" w:rsidR="00840869" w:rsidRPr="00F5246F" w:rsidRDefault="007F65BE" w:rsidP="009A4B0F">
            <w:pPr>
              <w:spacing w:line="276" w:lineRule="auto"/>
              <w:rPr>
                <w:rFonts w:ascii="Bookman Old Style" w:hAnsi="Bookman Old Style" w:cs="Arial"/>
                <w:sz w:val="20"/>
                <w:szCs w:val="20"/>
              </w:rPr>
            </w:pPr>
            <w:r>
              <w:rPr>
                <w:rFonts w:ascii="Bookman Old Style" w:hAnsi="Bookman Old Style" w:cs="Arial"/>
                <w:sz w:val="20"/>
                <w:szCs w:val="20"/>
              </w:rPr>
              <w:t>6</w:t>
            </w:r>
          </w:p>
        </w:tc>
      </w:tr>
    </w:tbl>
    <w:p w14:paraId="524A83CC" w14:textId="77777777" w:rsidR="00840869" w:rsidRPr="00F5246F" w:rsidRDefault="00840869" w:rsidP="00840869">
      <w:pPr>
        <w:spacing w:after="0" w:line="276" w:lineRule="auto"/>
        <w:rPr>
          <w:rFonts w:ascii="Bookman Old Style" w:hAnsi="Bookman Old Style" w:cs="Arial"/>
          <w:sz w:val="8"/>
          <w:szCs w:val="8"/>
        </w:rPr>
      </w:pPr>
    </w:p>
    <w:p w14:paraId="0FAF007B" w14:textId="77777777" w:rsidR="00840869" w:rsidRPr="00F5246F" w:rsidRDefault="00840869" w:rsidP="00840869">
      <w:pPr>
        <w:spacing w:after="0" w:line="276" w:lineRule="auto"/>
        <w:rPr>
          <w:rFonts w:ascii="Bookman Old Style" w:hAnsi="Bookman Old Style" w:cs="Arial"/>
        </w:rPr>
      </w:pPr>
      <w:r w:rsidRPr="00F5246F">
        <w:rPr>
          <w:rFonts w:ascii="Bookman Old Style" w:hAnsi="Bookman Old Style" w:cs="Arial"/>
        </w:rPr>
        <w:object w:dxaOrig="14716" w:dyaOrig="4177" w14:anchorId="43D8C1FD">
          <v:shape id="_x0000_i1039" type="#_x0000_t75" style="width:463.5pt;height:132.75pt" o:ole="" o:bordertopcolor="red" o:borderleftcolor="red" o:borderbottomcolor="red" o:borderrightcolor="red">
            <v:imagedata r:id="rId37" o:title=""/>
            <w10:bordertop type="single" width="18"/>
            <w10:borderleft type="single" width="18"/>
            <w10:borderbottom type="single" width="18"/>
            <w10:borderright type="single" width="18"/>
          </v:shape>
          <o:OLEObject Type="Embed" ProgID="Excel.Sheet.8" ShapeID="_x0000_i1039" DrawAspect="Content" ObjectID="_1748168701" r:id="rId38"/>
        </w:object>
      </w:r>
    </w:p>
    <w:p w14:paraId="47B21A37" w14:textId="77777777" w:rsidR="00840869" w:rsidRPr="00F5246F" w:rsidRDefault="00840869" w:rsidP="00840869">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840869" w:rsidRPr="00986E4C" w14:paraId="1D89B8E9" w14:textId="77777777" w:rsidTr="00986E4C">
        <w:trPr>
          <w:cantSplit/>
          <w:trHeight w:val="20"/>
        </w:trPr>
        <w:tc>
          <w:tcPr>
            <w:tcW w:w="446" w:type="pct"/>
            <w:shd w:val="clear" w:color="auto" w:fill="auto"/>
          </w:tcPr>
          <w:p w14:paraId="16A49E47" w14:textId="77777777"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R.br. </w:t>
            </w:r>
          </w:p>
        </w:tc>
        <w:tc>
          <w:tcPr>
            <w:tcW w:w="4554" w:type="pct"/>
            <w:shd w:val="clear" w:color="auto" w:fill="auto"/>
          </w:tcPr>
          <w:p w14:paraId="4458CBA8" w14:textId="77777777"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Obrazloženje</w:t>
            </w:r>
          </w:p>
        </w:tc>
      </w:tr>
      <w:tr w:rsidR="00840869" w:rsidRPr="00986E4C" w14:paraId="60FAD7D7" w14:textId="77777777" w:rsidTr="00986E4C">
        <w:trPr>
          <w:cantSplit/>
          <w:trHeight w:val="20"/>
        </w:trPr>
        <w:tc>
          <w:tcPr>
            <w:tcW w:w="446" w:type="pct"/>
            <w:shd w:val="clear" w:color="auto" w:fill="auto"/>
          </w:tcPr>
          <w:p w14:paraId="4787840F" w14:textId="77777777" w:rsidR="00840869" w:rsidRPr="00986E4C" w:rsidRDefault="00840869" w:rsidP="009A4B0F">
            <w:pPr>
              <w:spacing w:line="276" w:lineRule="auto"/>
              <w:jc w:val="both"/>
              <w:rPr>
                <w:rFonts w:asciiTheme="majorHAnsi" w:hAnsiTheme="majorHAnsi" w:cstheme="majorHAnsi"/>
                <w:bCs/>
                <w:sz w:val="24"/>
                <w:szCs w:val="24"/>
              </w:rPr>
            </w:pPr>
            <w:proofErr w:type="gramStart"/>
            <w:r w:rsidRPr="00986E4C">
              <w:rPr>
                <w:rFonts w:asciiTheme="majorHAnsi" w:hAnsiTheme="majorHAnsi" w:cstheme="majorHAnsi"/>
                <w:bCs/>
                <w:sz w:val="24"/>
                <w:szCs w:val="24"/>
              </w:rPr>
              <w:t>stand</w:t>
            </w:r>
            <w:proofErr w:type="gramEnd"/>
            <w:r w:rsidRPr="00986E4C">
              <w:rPr>
                <w:rFonts w:asciiTheme="majorHAnsi" w:hAnsiTheme="majorHAnsi" w:cstheme="majorHAnsi"/>
                <w:bCs/>
                <w:sz w:val="24"/>
                <w:szCs w:val="24"/>
              </w:rPr>
              <w:t>.</w:t>
            </w:r>
          </w:p>
        </w:tc>
        <w:tc>
          <w:tcPr>
            <w:tcW w:w="4554" w:type="pct"/>
            <w:vMerge w:val="restart"/>
            <w:shd w:val="clear" w:color="auto" w:fill="auto"/>
          </w:tcPr>
          <w:p w14:paraId="34E1FCE1" w14:textId="6CE032DC" w:rsidR="00840869" w:rsidRPr="00986E4C" w:rsidRDefault="00840869" w:rsidP="009A4B0F">
            <w:pPr>
              <w:spacing w:line="276" w:lineRule="auto"/>
              <w:jc w:val="both"/>
              <w:rPr>
                <w:rFonts w:asciiTheme="majorHAnsi" w:hAnsiTheme="majorHAnsi" w:cstheme="majorHAnsi"/>
                <w:bCs/>
                <w:color w:val="000000" w:themeColor="text1"/>
                <w:sz w:val="24"/>
                <w:szCs w:val="24"/>
              </w:rPr>
            </w:pPr>
            <w:r w:rsidRPr="00986E4C">
              <w:rPr>
                <w:rFonts w:asciiTheme="majorHAnsi" w:hAnsiTheme="majorHAnsi" w:cstheme="majorHAnsi"/>
                <w:bCs/>
                <w:color w:val="000000" w:themeColor="text1"/>
                <w:sz w:val="24"/>
                <w:szCs w:val="24"/>
              </w:rPr>
              <w:t>Obrazovni program Grafički tehničar, u JU Srednja stručna škola “Spasoje raspopović” realizuje se od I do IV razreda u kombinov</w:t>
            </w:r>
            <w:r w:rsidR="00314046">
              <w:rPr>
                <w:rFonts w:asciiTheme="majorHAnsi" w:hAnsiTheme="majorHAnsi" w:cstheme="majorHAnsi"/>
                <w:bCs/>
                <w:color w:val="000000" w:themeColor="text1"/>
                <w:sz w:val="24"/>
                <w:szCs w:val="24"/>
              </w:rPr>
              <w:t>anim odjeljenjima za 51 učenika</w:t>
            </w:r>
            <w:r w:rsidRPr="00986E4C">
              <w:rPr>
                <w:rFonts w:asciiTheme="majorHAnsi" w:hAnsiTheme="majorHAnsi" w:cstheme="majorHAnsi"/>
                <w:bCs/>
                <w:color w:val="000000" w:themeColor="text1"/>
                <w:sz w:val="24"/>
                <w:szCs w:val="24"/>
              </w:rPr>
              <w:t xml:space="preserve"> po modularizovanom obrazovnom</w:t>
            </w:r>
            <w:r w:rsidR="004D2284" w:rsidRPr="00986E4C">
              <w:rPr>
                <w:rFonts w:asciiTheme="majorHAnsi" w:hAnsiTheme="majorHAnsi" w:cstheme="majorHAnsi"/>
                <w:bCs/>
                <w:color w:val="000000" w:themeColor="text1"/>
                <w:sz w:val="24"/>
                <w:szCs w:val="24"/>
              </w:rPr>
              <w:t xml:space="preserve"> </w:t>
            </w:r>
            <w:r w:rsidRPr="00986E4C">
              <w:rPr>
                <w:rFonts w:asciiTheme="majorHAnsi" w:hAnsiTheme="majorHAnsi" w:cstheme="majorHAnsi"/>
                <w:bCs/>
                <w:color w:val="000000" w:themeColor="text1"/>
                <w:sz w:val="24"/>
                <w:szCs w:val="24"/>
              </w:rPr>
              <w:t xml:space="preserve">programu. Uvidom u personalnu dokumentaciju škole, utvrđeno je da nastavnici posjeduju stručne kvalifikacije za rad, dvije nastavnice imaju viša stručna zvanja: 1 nastavnik viši savjetnik i 1 nastavnik savjetnik. </w:t>
            </w:r>
          </w:p>
          <w:p w14:paraId="5CAF1DE0" w14:textId="333CD9CB" w:rsidR="00840869" w:rsidRPr="00986E4C" w:rsidRDefault="00840869" w:rsidP="009A4B0F">
            <w:pPr>
              <w:spacing w:line="276" w:lineRule="auto"/>
              <w:jc w:val="both"/>
              <w:rPr>
                <w:rFonts w:asciiTheme="majorHAnsi" w:hAnsiTheme="majorHAnsi" w:cstheme="majorHAnsi"/>
                <w:bCs/>
                <w:color w:val="000000" w:themeColor="text1"/>
                <w:sz w:val="24"/>
                <w:szCs w:val="24"/>
              </w:rPr>
            </w:pPr>
            <w:r w:rsidRPr="00986E4C">
              <w:rPr>
                <w:rFonts w:asciiTheme="majorHAnsi" w:hAnsiTheme="majorHAnsi" w:cstheme="majorHAnsi"/>
                <w:bCs/>
                <w:color w:val="000000" w:themeColor="text1"/>
                <w:sz w:val="24"/>
                <w:szCs w:val="24"/>
              </w:rPr>
              <w:t>Rasporedom časova obuhvaćeni su svi časovi</w:t>
            </w:r>
            <w:r w:rsidR="004D2284" w:rsidRPr="00986E4C">
              <w:rPr>
                <w:rFonts w:asciiTheme="majorHAnsi" w:hAnsiTheme="majorHAnsi" w:cstheme="majorHAnsi"/>
                <w:bCs/>
                <w:color w:val="000000" w:themeColor="text1"/>
                <w:sz w:val="24"/>
                <w:szCs w:val="24"/>
              </w:rPr>
              <w:t xml:space="preserve"> </w:t>
            </w:r>
            <w:r w:rsidRPr="00986E4C">
              <w:rPr>
                <w:rFonts w:asciiTheme="majorHAnsi" w:hAnsiTheme="majorHAnsi" w:cstheme="majorHAnsi"/>
                <w:bCs/>
                <w:color w:val="000000" w:themeColor="text1"/>
                <w:sz w:val="24"/>
                <w:szCs w:val="24"/>
              </w:rPr>
              <w:t>obrazovnog programa.</w:t>
            </w:r>
          </w:p>
          <w:p w14:paraId="451A07EC" w14:textId="70464A01" w:rsidR="00840869" w:rsidRPr="00986E4C" w:rsidRDefault="00840869" w:rsidP="009A4B0F">
            <w:pPr>
              <w:spacing w:line="276" w:lineRule="auto"/>
              <w:jc w:val="both"/>
              <w:rPr>
                <w:rFonts w:asciiTheme="majorHAnsi" w:hAnsiTheme="majorHAnsi" w:cstheme="majorHAnsi"/>
                <w:bCs/>
                <w:color w:val="000000" w:themeColor="text1"/>
                <w:sz w:val="24"/>
                <w:szCs w:val="24"/>
              </w:rPr>
            </w:pPr>
            <w:r w:rsidRPr="00986E4C">
              <w:rPr>
                <w:rFonts w:asciiTheme="majorHAnsi" w:hAnsiTheme="majorHAnsi" w:cstheme="majorHAnsi"/>
                <w:bCs/>
                <w:color w:val="000000" w:themeColor="text1"/>
                <w:sz w:val="24"/>
                <w:szCs w:val="24"/>
              </w:rPr>
              <w:t>Godišnje planiranje ishoda učenja usklađeno je sa modularizovanim obrazovnim programima. Navedeni planovi rada su uredno potpisani i ovjereni. U planovima su definisani ishodi učenja, planirani broj časova prema ishodima učenja u modulu, vremenska dinamika, povezanost ishoda u modulu sa drugim modulima, plan realizacije, oblici rada, nastavne metode i nastavna sredstva, definisani kriterijumi</w:t>
            </w:r>
            <w:r w:rsidR="004D2284" w:rsidRPr="00986E4C">
              <w:rPr>
                <w:rFonts w:asciiTheme="majorHAnsi" w:hAnsiTheme="majorHAnsi" w:cstheme="majorHAnsi"/>
                <w:bCs/>
                <w:color w:val="000000" w:themeColor="text1"/>
                <w:sz w:val="24"/>
                <w:szCs w:val="24"/>
              </w:rPr>
              <w:t xml:space="preserve"> </w:t>
            </w:r>
            <w:r w:rsidRPr="00986E4C">
              <w:rPr>
                <w:rFonts w:asciiTheme="majorHAnsi" w:hAnsiTheme="majorHAnsi" w:cstheme="majorHAnsi"/>
                <w:bCs/>
                <w:color w:val="000000" w:themeColor="text1"/>
                <w:sz w:val="24"/>
                <w:szCs w:val="24"/>
              </w:rPr>
              <w:t>za ocjenjivanje. Obrazovni program grafički tehničar pohađa 4 učenika sa posebnim obrazovnim potrebama i za njih je planiran obavezni dio predmetnog programa u skladu sa IROP-om.</w:t>
            </w:r>
          </w:p>
          <w:p w14:paraId="12AEB1A5" w14:textId="700C1370"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Uvidom u sveske aktiva grafič</w:t>
            </w:r>
            <w:r w:rsidR="00314046">
              <w:rPr>
                <w:rFonts w:asciiTheme="majorHAnsi" w:hAnsiTheme="majorHAnsi" w:cstheme="majorHAnsi"/>
                <w:sz w:val="24"/>
                <w:szCs w:val="24"/>
              </w:rPr>
              <w:t>k</w:t>
            </w:r>
            <w:r w:rsidRPr="00986E4C">
              <w:rPr>
                <w:rFonts w:asciiTheme="majorHAnsi" w:hAnsiTheme="majorHAnsi" w:cstheme="majorHAnsi"/>
                <w:sz w:val="24"/>
                <w:szCs w:val="24"/>
              </w:rPr>
              <w:t>e grupe predmeta i umjetničke grupe predmeta utvrđeno je da planovi rada aktiva sadrže sve potrebne elemente i ukazuju na razvojne aktivnosti. Poslije klasifikacionih perioda izvještava se o uspjehu učenika, predlažu se mjere za njegovo poboljšanje, predlažu se mjere u cilju ujednačavanja kriterijuma ocjenjivanja, i obaveznih i izbornih predmeta. Planira se korelacija između aktiva u školi, ali i saradnja sa aktivima iz drugih škola. Na nivou Aktiva se predlažu mjere za uvođenje aktivnih metoda u nastavi u cilju unapređenja nastavnog procesa, kao i dodatnog vida stimulisanja učenika. Na početku godine nastavnice grafičke grupe predmeta rade inicijalne testove</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 xml:space="preserve">u svim razredima. Planiraju se i realizuju školska takmičenja. </w:t>
            </w:r>
          </w:p>
          <w:p w14:paraId="52E1B04D" w14:textId="68D25784"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lastRenderedPageBreak/>
              <w:t>Nastavnice imaju urađene planove za dopunsku i dodatnu nastavu, grafičku i</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sekciju umjetnost i dizajn. Dopunska nastava se realizuje po potrebi, dodatna nastava se realizuje sa manjim brojem učenika</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u vidu projektnih radova, pišu se izvještaji koji se prilažu u sveskama aktiva.</w:t>
            </w:r>
          </w:p>
          <w:p w14:paraId="37355E01" w14:textId="77777777"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 xml:space="preserve">Sveske Grafičke sekcije i sekcije Umjetnost i dizajn sadrže plan rada, vremensku dinamiku, izvještaje realizovanih aktivnosti i potkrijepljene su foto dokumentacijom, te se može zaključiti da nastavnice aktivno učestvuju u realizaciji prema postojećem planu. </w:t>
            </w:r>
          </w:p>
          <w:p w14:paraId="156412A6" w14:textId="77777777"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sz w:val="24"/>
                <w:szCs w:val="24"/>
              </w:rPr>
              <w:t xml:space="preserve">Na posjećenim časovima uredno su dostavljene dnevne pripreme za čas, a većina nastavnica ima i elektronsku bazu dnevnih priprema od početka školske godine. Pripreme imaju jasnu strukturu sa navedenim ciljevima, oblicima rada, nastavnim metodama i sredstvima, sa planiranim aktivnostima učenika i nastavnika, korelacijom i osvrtom na realizaciju. </w:t>
            </w:r>
            <w:r w:rsidRPr="00986E4C">
              <w:rPr>
                <w:rFonts w:asciiTheme="majorHAnsi" w:hAnsiTheme="majorHAnsi" w:cstheme="majorHAnsi"/>
                <w:bCs/>
                <w:sz w:val="24"/>
                <w:szCs w:val="24"/>
              </w:rPr>
              <w:t>Poslije svakog obrazovno–vaspitnog ishoda se radi osvrt na realizaciju sa odgovarajućim komentarima, dopunama i korekcijama u cilju unapređenja nastavnog procesa.</w:t>
            </w:r>
          </w:p>
          <w:p w14:paraId="3B2C2C51" w14:textId="6EAEAC8B"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Teorijska nastava se izvodi u učionicama, a praktična u računarskoj učionici i radionici. S</w:t>
            </w:r>
            <w:r w:rsidR="00314046">
              <w:rPr>
                <w:rFonts w:asciiTheme="majorHAnsi" w:hAnsiTheme="majorHAnsi" w:cstheme="majorHAnsi"/>
                <w:sz w:val="24"/>
                <w:szCs w:val="24"/>
              </w:rPr>
              <w:t>vaki učenik ima obezbijeđen lap</w:t>
            </w:r>
            <w:r w:rsidRPr="00986E4C">
              <w:rPr>
                <w:rFonts w:asciiTheme="majorHAnsi" w:hAnsiTheme="majorHAnsi" w:cstheme="majorHAnsi"/>
                <w:sz w:val="24"/>
                <w:szCs w:val="24"/>
              </w:rPr>
              <w:t>top za rad. Nastavnica praktične nastave vodi dnevnu evidenciju postignuća učenika, kroz elektronske učeničke portfolije.</w:t>
            </w:r>
          </w:p>
          <w:p w14:paraId="0F08D5B2" w14:textId="02445911"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 xml:space="preserve">Profesionalna praksa se obavlja na kraju nastavne godine u štamparijama i grafičkim studijima u Podgorici, prema utvrđenom planu. </w:t>
            </w:r>
          </w:p>
        </w:tc>
      </w:tr>
      <w:tr w:rsidR="00840869" w:rsidRPr="00986E4C" w14:paraId="69F60EBD" w14:textId="77777777" w:rsidTr="00986E4C">
        <w:trPr>
          <w:trHeight w:val="20"/>
        </w:trPr>
        <w:tc>
          <w:tcPr>
            <w:tcW w:w="446" w:type="pct"/>
            <w:shd w:val="clear" w:color="auto" w:fill="auto"/>
          </w:tcPr>
          <w:p w14:paraId="12374C91" w14:textId="77777777"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bCs/>
                <w:sz w:val="24"/>
                <w:szCs w:val="24"/>
              </w:rPr>
              <w:t xml:space="preserve">1.1. </w:t>
            </w:r>
          </w:p>
        </w:tc>
        <w:tc>
          <w:tcPr>
            <w:tcW w:w="4554" w:type="pct"/>
            <w:vMerge/>
            <w:shd w:val="clear" w:color="auto" w:fill="auto"/>
          </w:tcPr>
          <w:p w14:paraId="6E811B02" w14:textId="77777777" w:rsidR="00840869" w:rsidRPr="00986E4C" w:rsidRDefault="00840869" w:rsidP="009A4B0F">
            <w:pPr>
              <w:spacing w:line="276" w:lineRule="auto"/>
              <w:rPr>
                <w:rFonts w:asciiTheme="majorHAnsi" w:hAnsiTheme="majorHAnsi" w:cstheme="majorHAnsi"/>
                <w:sz w:val="24"/>
                <w:szCs w:val="24"/>
              </w:rPr>
            </w:pPr>
          </w:p>
        </w:tc>
      </w:tr>
      <w:tr w:rsidR="00840869" w:rsidRPr="00986E4C" w14:paraId="04C6FD75" w14:textId="77777777" w:rsidTr="00986E4C">
        <w:trPr>
          <w:trHeight w:val="20"/>
        </w:trPr>
        <w:tc>
          <w:tcPr>
            <w:tcW w:w="446" w:type="pct"/>
            <w:shd w:val="clear" w:color="auto" w:fill="auto"/>
          </w:tcPr>
          <w:p w14:paraId="1FA061F9" w14:textId="77777777" w:rsidR="00840869" w:rsidRPr="00986E4C" w:rsidRDefault="00840869" w:rsidP="009A4B0F">
            <w:pPr>
              <w:spacing w:line="276" w:lineRule="auto"/>
              <w:rPr>
                <w:rFonts w:asciiTheme="majorHAnsi" w:hAnsiTheme="majorHAnsi" w:cstheme="majorHAnsi"/>
                <w:sz w:val="24"/>
                <w:szCs w:val="24"/>
              </w:rPr>
            </w:pPr>
          </w:p>
        </w:tc>
        <w:tc>
          <w:tcPr>
            <w:tcW w:w="4554" w:type="pct"/>
            <w:shd w:val="clear" w:color="auto" w:fill="auto"/>
          </w:tcPr>
          <w:p w14:paraId="66DB43DA" w14:textId="77777777" w:rsidR="00840869" w:rsidRPr="00986E4C" w:rsidRDefault="00840869" w:rsidP="009A4B0F">
            <w:pPr>
              <w:spacing w:line="276" w:lineRule="auto"/>
              <w:rPr>
                <w:rFonts w:asciiTheme="majorHAnsi" w:hAnsiTheme="majorHAnsi" w:cstheme="majorHAnsi"/>
                <w:b/>
                <w:i/>
                <w:sz w:val="24"/>
                <w:szCs w:val="24"/>
              </w:rPr>
            </w:pPr>
            <w:r w:rsidRPr="00986E4C">
              <w:rPr>
                <w:rFonts w:asciiTheme="majorHAnsi" w:hAnsiTheme="majorHAnsi" w:cstheme="majorHAnsi"/>
                <w:b/>
                <w:i/>
                <w:sz w:val="24"/>
                <w:szCs w:val="24"/>
              </w:rPr>
              <w:t>Preporuka:</w:t>
            </w:r>
          </w:p>
        </w:tc>
      </w:tr>
      <w:tr w:rsidR="00840869" w:rsidRPr="00986E4C" w14:paraId="50554A36" w14:textId="77777777" w:rsidTr="00986E4C">
        <w:trPr>
          <w:trHeight w:val="20"/>
        </w:trPr>
        <w:tc>
          <w:tcPr>
            <w:tcW w:w="446" w:type="pct"/>
            <w:shd w:val="clear" w:color="auto" w:fill="auto"/>
          </w:tcPr>
          <w:p w14:paraId="60F61D43" w14:textId="77777777" w:rsidR="00840869" w:rsidRPr="00986E4C" w:rsidRDefault="00840869" w:rsidP="009A4B0F">
            <w:pPr>
              <w:spacing w:line="276" w:lineRule="auto"/>
              <w:rPr>
                <w:rFonts w:asciiTheme="majorHAnsi" w:hAnsiTheme="majorHAnsi" w:cstheme="majorHAnsi"/>
                <w:sz w:val="24"/>
                <w:szCs w:val="24"/>
              </w:rPr>
            </w:pPr>
          </w:p>
        </w:tc>
        <w:tc>
          <w:tcPr>
            <w:tcW w:w="4554" w:type="pct"/>
            <w:shd w:val="clear" w:color="auto" w:fill="auto"/>
          </w:tcPr>
          <w:p w14:paraId="5CCD702D" w14:textId="77777777"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Unaprijediti planiranje i realizaciju dodatne i dopunske nastave.</w:t>
            </w:r>
          </w:p>
        </w:tc>
      </w:tr>
      <w:tr w:rsidR="00986E4C" w:rsidRPr="00986E4C" w14:paraId="5B12CE33" w14:textId="77777777" w:rsidTr="00986E4C">
        <w:trPr>
          <w:trHeight w:val="20"/>
        </w:trPr>
        <w:tc>
          <w:tcPr>
            <w:tcW w:w="446" w:type="pct"/>
            <w:shd w:val="clear" w:color="auto" w:fill="auto"/>
          </w:tcPr>
          <w:p w14:paraId="6AA07AA8" w14:textId="3C8DB391" w:rsidR="00986E4C" w:rsidRPr="00986E4C" w:rsidRDefault="00986E4C" w:rsidP="00986E4C">
            <w:pPr>
              <w:spacing w:before="120"/>
              <w:rPr>
                <w:rFonts w:asciiTheme="majorHAnsi" w:hAnsiTheme="majorHAnsi" w:cstheme="majorHAnsi"/>
                <w:sz w:val="24"/>
                <w:szCs w:val="24"/>
              </w:rPr>
            </w:pPr>
            <w:r w:rsidRPr="00986E4C">
              <w:rPr>
                <w:rFonts w:asciiTheme="majorHAnsi" w:hAnsiTheme="majorHAnsi" w:cstheme="majorHAnsi"/>
                <w:bCs/>
                <w:sz w:val="24"/>
                <w:szCs w:val="24"/>
              </w:rPr>
              <w:t>1.2.</w:t>
            </w:r>
          </w:p>
        </w:tc>
        <w:tc>
          <w:tcPr>
            <w:tcW w:w="4554" w:type="pct"/>
            <w:shd w:val="clear" w:color="auto" w:fill="auto"/>
          </w:tcPr>
          <w:p w14:paraId="1AD1325E" w14:textId="3E1E3341" w:rsidR="00986E4C" w:rsidRPr="00986E4C" w:rsidRDefault="00986E4C"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Na posječenim časovima primijenjene su metode i oblici rada koji su u skladu sa aktivnostima učenika, or</w:t>
            </w:r>
            <w:r w:rsidR="00314046">
              <w:rPr>
                <w:rFonts w:asciiTheme="majorHAnsi" w:hAnsiTheme="majorHAnsi" w:cstheme="majorHAnsi"/>
                <w:bCs/>
                <w:sz w:val="24"/>
                <w:szCs w:val="24"/>
              </w:rPr>
              <w:t>i</w:t>
            </w:r>
            <w:r w:rsidRPr="00986E4C">
              <w:rPr>
                <w:rFonts w:asciiTheme="majorHAnsi" w:hAnsiTheme="majorHAnsi" w:cstheme="majorHAnsi"/>
                <w:bCs/>
                <w:sz w:val="24"/>
                <w:szCs w:val="24"/>
              </w:rPr>
              <w:t>jentisane na realizaciju planiranih ishoda učenja. Racionalno se koristi vrijeme, prostor, nastavna sredstva i drugi resursi.</w:t>
            </w:r>
          </w:p>
          <w:p w14:paraId="6685FD10" w14:textId="27A107AD" w:rsidR="00986E4C" w:rsidRPr="00986E4C" w:rsidRDefault="00986E4C"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Nastava se realizuje, časovi se redovno održavaju, pravilno upisuju u odjeljen</w:t>
            </w:r>
            <w:r w:rsidR="00314046">
              <w:rPr>
                <w:rFonts w:asciiTheme="majorHAnsi" w:hAnsiTheme="majorHAnsi" w:cstheme="majorHAnsi"/>
                <w:bCs/>
                <w:sz w:val="24"/>
                <w:szCs w:val="24"/>
              </w:rPr>
              <w:t>j</w:t>
            </w:r>
            <w:r w:rsidRPr="00986E4C">
              <w:rPr>
                <w:rFonts w:asciiTheme="majorHAnsi" w:hAnsiTheme="majorHAnsi" w:cstheme="majorHAnsi"/>
                <w:bCs/>
                <w:sz w:val="24"/>
                <w:szCs w:val="24"/>
              </w:rPr>
              <w:t>skim knjigama, vodi se evidencija o neodržanim časovima. Vodi se evidencija o odsutnim učenicima.</w:t>
            </w:r>
          </w:p>
          <w:p w14:paraId="3D4A4281" w14:textId="6FBF5B30" w:rsidR="00986E4C" w:rsidRPr="00986E4C" w:rsidRDefault="00986E4C"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Atmosfera je radna, učenici motivisani i aktivni, ostvaruje se zavidna </w:t>
            </w:r>
            <w:r w:rsidR="00314046">
              <w:rPr>
                <w:rFonts w:asciiTheme="majorHAnsi" w:hAnsiTheme="majorHAnsi" w:cstheme="majorHAnsi"/>
                <w:bCs/>
                <w:sz w:val="24"/>
                <w:szCs w:val="24"/>
              </w:rPr>
              <w:t>interakcija, obost</w:t>
            </w:r>
            <w:r w:rsidRPr="00986E4C">
              <w:rPr>
                <w:rFonts w:asciiTheme="majorHAnsi" w:hAnsiTheme="majorHAnsi" w:cstheme="majorHAnsi"/>
                <w:bCs/>
                <w:sz w:val="24"/>
                <w:szCs w:val="24"/>
              </w:rPr>
              <w:t>rano uvažavanje na relaciji nastavnik-učenik-nastavnik, čemu doprinosi dugogodišnje iskustvo nastavnica.</w:t>
            </w:r>
            <w:r w:rsidRPr="00986E4C">
              <w:rPr>
                <w:rFonts w:asciiTheme="majorHAnsi" w:hAnsiTheme="majorHAnsi" w:cstheme="majorHAnsi"/>
                <w:sz w:val="24"/>
                <w:szCs w:val="24"/>
              </w:rPr>
              <w:t xml:space="preserve"> </w:t>
            </w:r>
            <w:r w:rsidRPr="00986E4C">
              <w:rPr>
                <w:rFonts w:asciiTheme="majorHAnsi" w:hAnsiTheme="majorHAnsi" w:cstheme="majorHAnsi"/>
                <w:bCs/>
                <w:sz w:val="24"/>
                <w:szCs w:val="24"/>
              </w:rPr>
              <w:t>Dominira demokratska atmosfera među učenicima, prisutan je saradnički odnos uz njegovanje kulture dijaloga. Objašnjenja i instrukcije koje daju nastavnice su jasna i precizna. Nastava je usmjerena na razvoj strategija učenja, kritičkog mišljenja, istraživačkog duha i podsticanje kreativnosti i samostalnosti u radu. Uočen je saradnički odnos sa nastavnicama i kontinuirana podrška u savladavanju gradiva, posebno praktične nastave.</w:t>
            </w:r>
          </w:p>
          <w:p w14:paraId="64E613B8" w14:textId="0013E8D7" w:rsidR="00986E4C" w:rsidRPr="00986E4C" w:rsidRDefault="00986E4C"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Na posjećenim časovima nastavnice su koristile dostupna nastavna sredstva i odgovarajući didaktički materija</w:t>
            </w:r>
            <w:r w:rsidR="00314046">
              <w:rPr>
                <w:rFonts w:asciiTheme="majorHAnsi" w:hAnsiTheme="majorHAnsi" w:cstheme="majorHAnsi"/>
                <w:bCs/>
                <w:sz w:val="24"/>
                <w:szCs w:val="24"/>
              </w:rPr>
              <w:t>l kao i ličnu stručnu literature.</w:t>
            </w:r>
            <w:r w:rsidRPr="00986E4C">
              <w:rPr>
                <w:rFonts w:asciiTheme="majorHAnsi" w:hAnsiTheme="majorHAnsi" w:cstheme="majorHAnsi"/>
                <w:bCs/>
                <w:sz w:val="24"/>
                <w:szCs w:val="24"/>
              </w:rPr>
              <w:t xml:space="preserve"> Evidentno je da nastavnice svojom kreativnošću doprinose realizaciji ishoda. U nastavi se koriste preporučeni udžbenici uz upotrebu odgovarajuće dodatne literature, </w:t>
            </w:r>
            <w:proofErr w:type="gramStart"/>
            <w:r w:rsidRPr="00986E4C">
              <w:rPr>
                <w:rFonts w:asciiTheme="majorHAnsi" w:hAnsiTheme="majorHAnsi" w:cstheme="majorHAnsi"/>
                <w:bCs/>
                <w:sz w:val="24"/>
                <w:szCs w:val="24"/>
              </w:rPr>
              <w:t>a</w:t>
            </w:r>
            <w:proofErr w:type="gramEnd"/>
            <w:r w:rsidRPr="00986E4C">
              <w:rPr>
                <w:rFonts w:asciiTheme="majorHAnsi" w:hAnsiTheme="majorHAnsi" w:cstheme="majorHAnsi"/>
                <w:bCs/>
                <w:sz w:val="24"/>
                <w:szCs w:val="24"/>
              </w:rPr>
              <w:t xml:space="preserve"> učenici mogu </w:t>
            </w:r>
            <w:r w:rsidRPr="00986E4C">
              <w:rPr>
                <w:rFonts w:asciiTheme="majorHAnsi" w:hAnsiTheme="majorHAnsi" w:cstheme="majorHAnsi"/>
                <w:bCs/>
                <w:sz w:val="24"/>
                <w:szCs w:val="24"/>
              </w:rPr>
              <w:lastRenderedPageBreak/>
              <w:t>preuzeti materijal koje im nastavnice pripreme (skripte), sa sajta škole. Nemaju odgovarajuće udžbenik</w:t>
            </w:r>
            <w:r w:rsidR="00314046">
              <w:rPr>
                <w:rFonts w:asciiTheme="majorHAnsi" w:hAnsiTheme="majorHAnsi" w:cstheme="majorHAnsi"/>
                <w:bCs/>
                <w:sz w:val="24"/>
                <w:szCs w:val="24"/>
              </w:rPr>
              <w:t>e crnogorskog izdanja za sve</w:t>
            </w:r>
            <w:r w:rsidRPr="00986E4C">
              <w:rPr>
                <w:rFonts w:asciiTheme="majorHAnsi" w:hAnsiTheme="majorHAnsi" w:cstheme="majorHAnsi"/>
                <w:bCs/>
                <w:sz w:val="24"/>
                <w:szCs w:val="24"/>
              </w:rPr>
              <w:t xml:space="preserve"> stručne predmete. </w:t>
            </w:r>
          </w:p>
          <w:p w14:paraId="698F7746" w14:textId="77777777" w:rsidR="00986E4C" w:rsidRPr="00986E4C" w:rsidRDefault="00986E4C"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Posebna pažnja se poklanja učenicima sa posebnim obrazovnim potrebama (jedan učenik u prvom, i jedna učenica u drugom razredu koji imaju asistente u nastavi). </w:t>
            </w:r>
          </w:p>
          <w:p w14:paraId="298E81B5" w14:textId="45AC9FA0" w:rsidR="00986E4C" w:rsidRPr="00986E4C" w:rsidRDefault="00986E4C"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Nastava iz predmeta Grafički dizajn se odvija u zgradi laboratorije, u učionici koju iste nastavnice koriste za nastavu obrazovnog programa Tehničar modnog dizajna. Učionica je, osim osnovnim mobilijarom, opremljena i sa određenim brojem štafelaja, međutim, zbog prostornog ograničenja oni manje služe stvarnoj namjeni a više u estetsko edukativne svrhe kao postolja na kojima su izloženi učenički radovi, što prostor dodatno čini prijatnim i podsticajnim za rad. </w:t>
            </w:r>
          </w:p>
        </w:tc>
      </w:tr>
      <w:tr w:rsidR="00840869" w:rsidRPr="00986E4C" w14:paraId="2202B28A" w14:textId="77777777" w:rsidTr="00986E4C">
        <w:trPr>
          <w:trHeight w:val="20"/>
        </w:trPr>
        <w:tc>
          <w:tcPr>
            <w:tcW w:w="446" w:type="pct"/>
            <w:shd w:val="clear" w:color="auto" w:fill="auto"/>
          </w:tcPr>
          <w:p w14:paraId="1213996F" w14:textId="77777777" w:rsidR="00840869" w:rsidRPr="00986E4C" w:rsidRDefault="00840869" w:rsidP="009A4B0F">
            <w:pPr>
              <w:spacing w:line="276" w:lineRule="auto"/>
              <w:rPr>
                <w:rFonts w:asciiTheme="majorHAnsi" w:hAnsiTheme="majorHAnsi" w:cstheme="majorHAnsi"/>
                <w:sz w:val="24"/>
                <w:szCs w:val="24"/>
              </w:rPr>
            </w:pPr>
          </w:p>
        </w:tc>
        <w:tc>
          <w:tcPr>
            <w:tcW w:w="4554" w:type="pct"/>
            <w:shd w:val="clear" w:color="auto" w:fill="auto"/>
          </w:tcPr>
          <w:p w14:paraId="14F1F9A4" w14:textId="77777777" w:rsidR="00840869" w:rsidRPr="00986E4C" w:rsidRDefault="00840869" w:rsidP="009A4B0F">
            <w:pPr>
              <w:spacing w:line="276" w:lineRule="auto"/>
              <w:rPr>
                <w:rFonts w:asciiTheme="majorHAnsi" w:hAnsiTheme="majorHAnsi" w:cstheme="majorHAnsi"/>
                <w:b/>
                <w:i/>
                <w:sz w:val="24"/>
                <w:szCs w:val="24"/>
              </w:rPr>
            </w:pPr>
            <w:r w:rsidRPr="00986E4C">
              <w:rPr>
                <w:rFonts w:asciiTheme="majorHAnsi" w:hAnsiTheme="majorHAnsi" w:cstheme="majorHAnsi"/>
                <w:b/>
                <w:i/>
                <w:sz w:val="24"/>
                <w:szCs w:val="24"/>
              </w:rPr>
              <w:t>Preporuka:</w:t>
            </w:r>
          </w:p>
        </w:tc>
      </w:tr>
      <w:tr w:rsidR="00840869" w:rsidRPr="00986E4C" w14:paraId="27D40E20" w14:textId="77777777" w:rsidTr="00986E4C">
        <w:trPr>
          <w:trHeight w:val="20"/>
        </w:trPr>
        <w:tc>
          <w:tcPr>
            <w:tcW w:w="446" w:type="pct"/>
            <w:shd w:val="clear" w:color="auto" w:fill="auto"/>
          </w:tcPr>
          <w:p w14:paraId="5C88272E" w14:textId="77777777" w:rsidR="00840869" w:rsidRPr="00986E4C" w:rsidRDefault="00840869" w:rsidP="009A4B0F">
            <w:pPr>
              <w:spacing w:line="276" w:lineRule="auto"/>
              <w:rPr>
                <w:rFonts w:asciiTheme="majorHAnsi" w:hAnsiTheme="majorHAnsi" w:cstheme="majorHAnsi"/>
                <w:sz w:val="24"/>
                <w:szCs w:val="24"/>
              </w:rPr>
            </w:pPr>
          </w:p>
        </w:tc>
        <w:tc>
          <w:tcPr>
            <w:tcW w:w="4554" w:type="pct"/>
            <w:shd w:val="clear" w:color="auto" w:fill="auto"/>
          </w:tcPr>
          <w:p w14:paraId="6E5401C0" w14:textId="77777777"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 xml:space="preserve">Raditi </w:t>
            </w:r>
            <w:proofErr w:type="gramStart"/>
            <w:r w:rsidRPr="00986E4C">
              <w:rPr>
                <w:rFonts w:asciiTheme="majorHAnsi" w:hAnsiTheme="majorHAnsi" w:cstheme="majorHAnsi"/>
                <w:sz w:val="24"/>
                <w:szCs w:val="24"/>
              </w:rPr>
              <w:t>na</w:t>
            </w:r>
            <w:proofErr w:type="gramEnd"/>
            <w:r w:rsidRPr="00986E4C">
              <w:rPr>
                <w:rFonts w:asciiTheme="majorHAnsi" w:hAnsiTheme="majorHAnsi" w:cstheme="majorHAnsi"/>
                <w:sz w:val="24"/>
                <w:szCs w:val="24"/>
              </w:rPr>
              <w:t xml:space="preserve"> stvaranju uslova za pisanje adekvatnih udžbenika za stručno-teorijske predmete, crnogorskog izdanja.</w:t>
            </w:r>
          </w:p>
        </w:tc>
      </w:tr>
      <w:tr w:rsidR="00840869" w:rsidRPr="00986E4C" w14:paraId="07F5C7BC" w14:textId="77777777" w:rsidTr="00986E4C">
        <w:trPr>
          <w:cantSplit/>
          <w:trHeight w:val="1277"/>
        </w:trPr>
        <w:tc>
          <w:tcPr>
            <w:tcW w:w="446" w:type="pct"/>
            <w:shd w:val="clear" w:color="auto" w:fill="auto"/>
          </w:tcPr>
          <w:p w14:paraId="0D2EA058" w14:textId="77777777" w:rsidR="00840869" w:rsidRPr="00986E4C" w:rsidRDefault="00840869"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 xml:space="preserve">1.3. </w:t>
            </w:r>
          </w:p>
        </w:tc>
        <w:tc>
          <w:tcPr>
            <w:tcW w:w="4554" w:type="pct"/>
            <w:shd w:val="clear" w:color="auto" w:fill="auto"/>
          </w:tcPr>
          <w:p w14:paraId="50CA04B8" w14:textId="77777777" w:rsidR="00840869" w:rsidRPr="00986E4C" w:rsidRDefault="00840869"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U sveskama stručnih aktiva postoje procedure o usmenom ocjenjivanju učenika. Nastavnici redovno prate i vrednuju postignuća učenika, koristeći različite tehnike ocjenjivanja. Nastavnici ne koriste testove kao način provjeravanja stepena postignuća ishoda (nijesu predviđeni OP).</w:t>
            </w:r>
          </w:p>
          <w:p w14:paraId="7123DBE2" w14:textId="5C961D8C"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U okv</w:t>
            </w:r>
            <w:r w:rsidR="009F647D">
              <w:rPr>
                <w:rFonts w:asciiTheme="majorHAnsi" w:hAnsiTheme="majorHAnsi" w:cstheme="majorHAnsi"/>
                <w:bCs/>
                <w:sz w:val="24"/>
                <w:szCs w:val="24"/>
              </w:rPr>
              <w:t>iru stručnih Aktiva se planiraj</w:t>
            </w:r>
            <w:r w:rsidRPr="00986E4C">
              <w:rPr>
                <w:rFonts w:asciiTheme="majorHAnsi" w:hAnsiTheme="majorHAnsi" w:cstheme="majorHAnsi"/>
                <w:bCs/>
                <w:sz w:val="24"/>
                <w:szCs w:val="24"/>
              </w:rPr>
              <w:t>u i realizuju hospitacije časova, a na uvid su date detaljne pripreme nastavnica.</w:t>
            </w:r>
          </w:p>
          <w:p w14:paraId="07B77387" w14:textId="05F8590F"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Na osnovu ankete učenika i roditelja da se zaključiti da nastavnici pružaju, blagovremenu povratnu informaciju o njihovim postignućima, ali i odgovarajuću podršku u skladu sa njihovim postignućima. Pregledom odjeljen</w:t>
            </w:r>
            <w:r w:rsidR="009F647D">
              <w:rPr>
                <w:rFonts w:asciiTheme="majorHAnsi" w:hAnsiTheme="majorHAnsi" w:cstheme="majorHAnsi"/>
                <w:bCs/>
                <w:sz w:val="24"/>
                <w:szCs w:val="24"/>
              </w:rPr>
              <w:t>j</w:t>
            </w:r>
            <w:r w:rsidRPr="00986E4C">
              <w:rPr>
                <w:rFonts w:asciiTheme="majorHAnsi" w:hAnsiTheme="majorHAnsi" w:cstheme="majorHAnsi"/>
                <w:bCs/>
                <w:sz w:val="24"/>
                <w:szCs w:val="24"/>
              </w:rPr>
              <w:t xml:space="preserve">skih knjiga i na osnovu ankete učenika utvrđeno je da je ocjenjivanje javno i u skladu sa pedagoškim principima. Takođe, na osnovu ankete roditelja može se zaključiti da roditelji ne učestvuju u dovoljnoj mjeri u organizaciji vannastavnih aktivnosti. Nastavnici vode evidenciju o postignućima učenika. </w:t>
            </w:r>
          </w:p>
          <w:p w14:paraId="23D7B06D" w14:textId="77777777"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Ocjenjivanje učenika s posebnim obrazovnim potrebama je u skladu s IROP-om.</w:t>
            </w:r>
          </w:p>
          <w:p w14:paraId="5F98E77E" w14:textId="3C909E21" w:rsidR="00840869" w:rsidRPr="00986E4C" w:rsidRDefault="00840869" w:rsidP="00840869">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Nastavnici podstiču učenike na samostalan rad u cilju postizanja predviđenih ishoda učenja.</w:t>
            </w:r>
          </w:p>
        </w:tc>
      </w:tr>
      <w:tr w:rsidR="00840869" w:rsidRPr="00986E4C" w14:paraId="494D9E5D" w14:textId="77777777" w:rsidTr="00986E4C">
        <w:trPr>
          <w:trHeight w:val="20"/>
        </w:trPr>
        <w:tc>
          <w:tcPr>
            <w:tcW w:w="446" w:type="pct"/>
            <w:shd w:val="clear" w:color="auto" w:fill="auto"/>
          </w:tcPr>
          <w:p w14:paraId="7AFC2D8B" w14:textId="77777777" w:rsidR="00840869" w:rsidRPr="00986E4C" w:rsidRDefault="00840869" w:rsidP="009A4B0F">
            <w:pPr>
              <w:spacing w:line="276" w:lineRule="auto"/>
              <w:rPr>
                <w:rFonts w:asciiTheme="majorHAnsi" w:hAnsiTheme="majorHAnsi" w:cstheme="majorHAnsi"/>
                <w:sz w:val="24"/>
                <w:szCs w:val="24"/>
              </w:rPr>
            </w:pPr>
          </w:p>
        </w:tc>
        <w:tc>
          <w:tcPr>
            <w:tcW w:w="4554" w:type="pct"/>
            <w:shd w:val="clear" w:color="auto" w:fill="auto"/>
          </w:tcPr>
          <w:p w14:paraId="376C1AD1" w14:textId="77777777" w:rsidR="00840869" w:rsidRPr="00986E4C" w:rsidRDefault="00840869" w:rsidP="009A4B0F">
            <w:pPr>
              <w:spacing w:line="276" w:lineRule="auto"/>
              <w:rPr>
                <w:rFonts w:asciiTheme="majorHAnsi" w:hAnsiTheme="majorHAnsi" w:cstheme="majorHAnsi"/>
                <w:b/>
                <w:i/>
                <w:sz w:val="24"/>
                <w:szCs w:val="24"/>
              </w:rPr>
            </w:pPr>
            <w:r w:rsidRPr="00986E4C">
              <w:rPr>
                <w:rFonts w:asciiTheme="majorHAnsi" w:hAnsiTheme="majorHAnsi" w:cstheme="majorHAnsi"/>
                <w:b/>
                <w:i/>
                <w:sz w:val="24"/>
                <w:szCs w:val="24"/>
              </w:rPr>
              <w:t>Preporuka:</w:t>
            </w:r>
          </w:p>
        </w:tc>
      </w:tr>
      <w:tr w:rsidR="00840869" w:rsidRPr="00986E4C" w14:paraId="3AE0F20D" w14:textId="77777777" w:rsidTr="00986E4C">
        <w:trPr>
          <w:trHeight w:val="20"/>
        </w:trPr>
        <w:tc>
          <w:tcPr>
            <w:tcW w:w="446" w:type="pct"/>
            <w:shd w:val="clear" w:color="auto" w:fill="auto"/>
          </w:tcPr>
          <w:p w14:paraId="41C138D7" w14:textId="77777777" w:rsidR="00840869" w:rsidRPr="00986E4C" w:rsidRDefault="00840869" w:rsidP="009A4B0F">
            <w:pPr>
              <w:spacing w:line="276" w:lineRule="auto"/>
              <w:rPr>
                <w:rFonts w:asciiTheme="majorHAnsi" w:hAnsiTheme="majorHAnsi" w:cstheme="majorHAnsi"/>
                <w:sz w:val="24"/>
                <w:szCs w:val="24"/>
              </w:rPr>
            </w:pPr>
          </w:p>
        </w:tc>
        <w:tc>
          <w:tcPr>
            <w:tcW w:w="4554" w:type="pct"/>
            <w:shd w:val="clear" w:color="auto" w:fill="auto"/>
          </w:tcPr>
          <w:p w14:paraId="2CAE6EE4" w14:textId="77777777"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Više uključiti roditelja u proces organizacije nastave i vannastavnih aktivnosti</w:t>
            </w:r>
          </w:p>
        </w:tc>
      </w:tr>
    </w:tbl>
    <w:p w14:paraId="62B2B2AA" w14:textId="77777777" w:rsidR="00840869" w:rsidRPr="00534E29" w:rsidRDefault="00840869" w:rsidP="00840869">
      <w:pPr>
        <w:spacing w:after="0"/>
        <w:rPr>
          <w:rFonts w:ascii="Bookman Old Style" w:hAnsi="Bookman Old Style"/>
        </w:rPr>
      </w:pPr>
    </w:p>
    <w:p w14:paraId="6C30BC27" w14:textId="77777777" w:rsidR="00840869" w:rsidRDefault="00840869">
      <w:pPr>
        <w:rPr>
          <w:rFonts w:cstheme="majorHAnsi"/>
          <w:b/>
          <w:color w:val="000000" w:themeColor="text1"/>
          <w:sz w:val="28"/>
          <w:szCs w:val="28"/>
          <w:lang w:val="sr-Latn-RS"/>
        </w:rPr>
      </w:pPr>
    </w:p>
    <w:p w14:paraId="24AF2426" w14:textId="77777777" w:rsidR="00840869" w:rsidRDefault="00840869">
      <w:pPr>
        <w:rPr>
          <w:rFonts w:cstheme="majorHAnsi"/>
          <w:b/>
          <w:color w:val="000000" w:themeColor="text1"/>
          <w:sz w:val="28"/>
          <w:szCs w:val="28"/>
          <w:lang w:val="sr-Latn-RS"/>
        </w:rPr>
      </w:pPr>
    </w:p>
    <w:p w14:paraId="6E0A8292" w14:textId="77777777" w:rsidR="00840869" w:rsidRDefault="00840869">
      <w:pPr>
        <w:rPr>
          <w:rFonts w:cstheme="majorHAnsi"/>
          <w:b/>
          <w:color w:val="000000" w:themeColor="text1"/>
          <w:sz w:val="28"/>
          <w:szCs w:val="28"/>
          <w:lang w:val="sr-Latn-RS"/>
        </w:rPr>
      </w:pPr>
    </w:p>
    <w:p w14:paraId="244000CB" w14:textId="77777777" w:rsidR="00840869" w:rsidRDefault="00840869">
      <w:pPr>
        <w:rPr>
          <w:rFonts w:cstheme="majorHAnsi"/>
          <w:b/>
          <w:color w:val="000000" w:themeColor="text1"/>
          <w:sz w:val="28"/>
          <w:szCs w:val="28"/>
          <w:lang w:val="sr-Latn-RS"/>
        </w:rPr>
      </w:pPr>
    </w:p>
    <w:p w14:paraId="466B38FF" w14:textId="77777777" w:rsidR="00840869" w:rsidRDefault="00840869">
      <w:pPr>
        <w:rPr>
          <w:rFonts w:cstheme="majorHAnsi"/>
          <w:b/>
          <w:color w:val="000000" w:themeColor="text1"/>
          <w:sz w:val="28"/>
          <w:szCs w:val="28"/>
          <w:lang w:val="sr-Latn-RS"/>
        </w:rPr>
      </w:pPr>
    </w:p>
    <w:p w14:paraId="1A7672E5" w14:textId="77777777" w:rsidR="00840869" w:rsidRDefault="00840869">
      <w:pPr>
        <w:rPr>
          <w:rFonts w:cstheme="majorHAnsi"/>
          <w:b/>
          <w:color w:val="000000" w:themeColor="text1"/>
          <w:sz w:val="28"/>
          <w:szCs w:val="28"/>
          <w:lang w:val="sr-Latn-RS"/>
        </w:rPr>
      </w:pPr>
    </w:p>
    <w:tbl>
      <w:tblPr>
        <w:tblStyle w:val="TableGrid"/>
        <w:tblW w:w="5141" w:type="pct"/>
        <w:tblLook w:val="04A0" w:firstRow="1" w:lastRow="0" w:firstColumn="1" w:lastColumn="0" w:noHBand="0" w:noVBand="1"/>
      </w:tblPr>
      <w:tblGrid>
        <w:gridCol w:w="4659"/>
        <w:gridCol w:w="4659"/>
      </w:tblGrid>
      <w:tr w:rsidR="00840869" w:rsidRPr="00F5246F" w14:paraId="591CC28B" w14:textId="77777777" w:rsidTr="008D57B9">
        <w:trPr>
          <w:trHeight w:val="278"/>
        </w:trPr>
        <w:tc>
          <w:tcPr>
            <w:tcW w:w="5000" w:type="pct"/>
            <w:gridSpan w:val="2"/>
          </w:tcPr>
          <w:p w14:paraId="347DCC8B" w14:textId="77777777" w:rsidR="00840869" w:rsidRPr="00F5246F" w:rsidRDefault="00840869" w:rsidP="009A4B0F">
            <w:pPr>
              <w:autoSpaceDE w:val="0"/>
              <w:autoSpaceDN w:val="0"/>
              <w:adjustRightInd w:val="0"/>
              <w:rPr>
                <w:rFonts w:ascii="Bookman Old Style" w:hAnsi="Bookman Old Style" w:cs="Arial"/>
                <w:b/>
                <w:sz w:val="20"/>
                <w:szCs w:val="20"/>
              </w:rPr>
            </w:pPr>
            <w:r>
              <w:rPr>
                <w:rFonts w:ascii="Bookman Old Style" w:hAnsi="Bookman Old Style" w:cs="Arial"/>
                <w:b/>
                <w:sz w:val="20"/>
                <w:szCs w:val="20"/>
              </w:rPr>
              <w:lastRenderedPageBreak/>
              <w:t>Prosvjetni nadzornik: Dalida Ćeranić</w:t>
            </w:r>
          </w:p>
        </w:tc>
      </w:tr>
      <w:tr w:rsidR="00840869" w:rsidRPr="00F5246F" w14:paraId="665FE3C4" w14:textId="77777777" w:rsidTr="008D57B9">
        <w:trPr>
          <w:trHeight w:val="297"/>
        </w:trPr>
        <w:tc>
          <w:tcPr>
            <w:tcW w:w="5000" w:type="pct"/>
            <w:gridSpan w:val="2"/>
          </w:tcPr>
          <w:p w14:paraId="3F60245D" w14:textId="741C81E5" w:rsidR="00840869" w:rsidRPr="00F5246F" w:rsidRDefault="00840869" w:rsidP="009A4B0F">
            <w:pPr>
              <w:autoSpaceDE w:val="0"/>
              <w:autoSpaceDN w:val="0"/>
              <w:adjustRightInd w:val="0"/>
              <w:rPr>
                <w:rFonts w:ascii="Bookman Old Style" w:hAnsi="Bookman Old Style" w:cs="Arial"/>
                <w:b/>
                <w:sz w:val="20"/>
                <w:szCs w:val="20"/>
              </w:rPr>
            </w:pPr>
            <w:r w:rsidRPr="00F5246F">
              <w:rPr>
                <w:rFonts w:ascii="Bookman Old Style" w:hAnsi="Bookman Old Style" w:cs="Arial"/>
                <w:b/>
                <w:sz w:val="20"/>
                <w:szCs w:val="20"/>
              </w:rPr>
              <w:t>1.2.1</w:t>
            </w:r>
            <w:r w:rsidR="007F65BE">
              <w:rPr>
                <w:rFonts w:ascii="Bookman Old Style" w:hAnsi="Bookman Old Style" w:cs="Arial"/>
                <w:b/>
                <w:sz w:val="20"/>
                <w:szCs w:val="20"/>
              </w:rPr>
              <w:t>0</w:t>
            </w:r>
            <w:r w:rsidRPr="00F5246F">
              <w:rPr>
                <w:rFonts w:ascii="Bookman Old Style" w:hAnsi="Bookman Old Style" w:cs="Arial"/>
                <w:b/>
                <w:sz w:val="20"/>
                <w:szCs w:val="20"/>
              </w:rPr>
              <w:t>.</w:t>
            </w:r>
            <w:r w:rsidR="007F65BE">
              <w:rPr>
                <w:rFonts w:ascii="Bookman Old Style" w:hAnsi="Bookman Old Style" w:cs="Arial"/>
                <w:b/>
                <w:sz w:val="20"/>
                <w:szCs w:val="20"/>
              </w:rPr>
              <w:t>Frizer</w:t>
            </w:r>
          </w:p>
        </w:tc>
      </w:tr>
      <w:tr w:rsidR="00840869" w:rsidRPr="00F5246F" w14:paraId="4AA69A88" w14:textId="77777777" w:rsidTr="008D57B9">
        <w:trPr>
          <w:trHeight w:val="24"/>
        </w:trPr>
        <w:tc>
          <w:tcPr>
            <w:tcW w:w="5000" w:type="pct"/>
            <w:gridSpan w:val="2"/>
            <w:tcBorders>
              <w:bottom w:val="single" w:sz="4" w:space="0" w:color="auto"/>
            </w:tcBorders>
          </w:tcPr>
          <w:p w14:paraId="07B1CA32" w14:textId="48F082C2" w:rsidR="00840869" w:rsidRPr="00F5246F" w:rsidRDefault="004D2284"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vertAlign w:val="superscript"/>
              </w:rPr>
              <w:t xml:space="preserve"> </w:t>
            </w:r>
            <w:r w:rsidR="00840869" w:rsidRPr="00F5246F">
              <w:rPr>
                <w:rFonts w:ascii="Bookman Old Style" w:hAnsi="Bookman Old Style" w:cs="Arial"/>
                <w:sz w:val="20"/>
                <w:szCs w:val="20"/>
                <w:vertAlign w:val="superscript"/>
              </w:rPr>
              <w:t>(naziv obrazovnog programa)</w:t>
            </w:r>
          </w:p>
        </w:tc>
      </w:tr>
      <w:tr w:rsidR="00840869" w:rsidRPr="00F5246F" w14:paraId="7E5F1087" w14:textId="77777777" w:rsidTr="008D57B9">
        <w:trPr>
          <w:trHeight w:val="575"/>
        </w:trPr>
        <w:tc>
          <w:tcPr>
            <w:tcW w:w="2500" w:type="pct"/>
            <w:tcBorders>
              <w:bottom w:val="nil"/>
              <w:right w:val="nil"/>
            </w:tcBorders>
          </w:tcPr>
          <w:p w14:paraId="74834059" w14:textId="77777777" w:rsidR="00840869" w:rsidRPr="00F5246F" w:rsidRDefault="00840869" w:rsidP="009A4B0F">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Ukupan broj nastavnika po datom programu: </w:t>
            </w:r>
          </w:p>
        </w:tc>
        <w:tc>
          <w:tcPr>
            <w:tcW w:w="2500" w:type="pct"/>
            <w:tcBorders>
              <w:left w:val="nil"/>
              <w:bottom w:val="nil"/>
            </w:tcBorders>
          </w:tcPr>
          <w:p w14:paraId="6A489A94" w14:textId="77777777" w:rsidR="00840869" w:rsidRPr="00F5246F" w:rsidRDefault="00840869"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3</w:t>
            </w:r>
          </w:p>
        </w:tc>
      </w:tr>
      <w:tr w:rsidR="00840869" w:rsidRPr="00F5246F" w14:paraId="710211AC" w14:textId="77777777" w:rsidTr="008D57B9">
        <w:trPr>
          <w:trHeight w:val="297"/>
        </w:trPr>
        <w:tc>
          <w:tcPr>
            <w:tcW w:w="2500" w:type="pct"/>
            <w:tcBorders>
              <w:top w:val="nil"/>
              <w:bottom w:val="nil"/>
              <w:right w:val="nil"/>
            </w:tcBorders>
          </w:tcPr>
          <w:p w14:paraId="200A1969" w14:textId="77777777" w:rsidR="00840869" w:rsidRPr="00F5246F" w:rsidRDefault="00840869" w:rsidP="009A4B0F">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Broj nastavnika kod kojih je izvršen nadzor: </w:t>
            </w:r>
          </w:p>
        </w:tc>
        <w:tc>
          <w:tcPr>
            <w:tcW w:w="2500" w:type="pct"/>
            <w:tcBorders>
              <w:top w:val="nil"/>
              <w:left w:val="nil"/>
              <w:bottom w:val="nil"/>
            </w:tcBorders>
          </w:tcPr>
          <w:p w14:paraId="3E7D891E" w14:textId="77777777" w:rsidR="00840869" w:rsidRPr="00F5246F" w:rsidRDefault="00840869"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3</w:t>
            </w:r>
          </w:p>
        </w:tc>
      </w:tr>
      <w:tr w:rsidR="00840869" w:rsidRPr="00F5246F" w14:paraId="7E3EE797" w14:textId="77777777" w:rsidTr="008D57B9">
        <w:trPr>
          <w:trHeight w:val="278"/>
        </w:trPr>
        <w:tc>
          <w:tcPr>
            <w:tcW w:w="2500" w:type="pct"/>
            <w:tcBorders>
              <w:top w:val="nil"/>
              <w:bottom w:val="nil"/>
              <w:right w:val="nil"/>
            </w:tcBorders>
          </w:tcPr>
          <w:p w14:paraId="776CE227" w14:textId="4E53B333" w:rsidR="00840869" w:rsidRPr="00F5246F" w:rsidRDefault="00840869" w:rsidP="009A4B0F">
            <w:pPr>
              <w:autoSpaceDE w:val="0"/>
              <w:autoSpaceDN w:val="0"/>
              <w:adjustRightInd w:val="0"/>
              <w:rPr>
                <w:rFonts w:ascii="Bookman Old Style" w:hAnsi="Bookman Old Style" w:cs="Arial"/>
                <w:sz w:val="20"/>
                <w:szCs w:val="20"/>
              </w:rPr>
            </w:pPr>
            <w:r w:rsidRPr="00F5246F">
              <w:rPr>
                <w:rFonts w:ascii="Bookman Old Style" w:hAnsi="Bookman Old Style" w:cs="Arial"/>
                <w:sz w:val="20"/>
                <w:szCs w:val="20"/>
              </w:rPr>
              <w:t xml:space="preserve">Posjećena odjeljenja: </w:t>
            </w:r>
          </w:p>
        </w:tc>
        <w:tc>
          <w:tcPr>
            <w:tcW w:w="2500" w:type="pct"/>
            <w:tcBorders>
              <w:top w:val="nil"/>
              <w:left w:val="nil"/>
              <w:bottom w:val="nil"/>
            </w:tcBorders>
          </w:tcPr>
          <w:p w14:paraId="272CD6F3" w14:textId="75836F5A" w:rsidR="00840869" w:rsidRPr="00F5246F" w:rsidRDefault="007F65BE" w:rsidP="009A4B0F">
            <w:pPr>
              <w:autoSpaceDE w:val="0"/>
              <w:autoSpaceDN w:val="0"/>
              <w:adjustRightInd w:val="0"/>
              <w:rPr>
                <w:rFonts w:ascii="Bookman Old Style" w:hAnsi="Bookman Old Style" w:cs="Arial"/>
                <w:sz w:val="20"/>
                <w:szCs w:val="20"/>
              </w:rPr>
            </w:pPr>
            <w:r>
              <w:rPr>
                <w:rFonts w:ascii="Bookman Old Style" w:hAnsi="Bookman Old Style" w:cs="Arial"/>
                <w:sz w:val="20"/>
                <w:szCs w:val="20"/>
              </w:rPr>
              <w:t>I-4; II-4; III-4</w:t>
            </w:r>
          </w:p>
        </w:tc>
      </w:tr>
      <w:tr w:rsidR="00840869" w:rsidRPr="00F5246F" w14:paraId="1E42CE69" w14:textId="77777777" w:rsidTr="008D57B9">
        <w:trPr>
          <w:trHeight w:val="334"/>
        </w:trPr>
        <w:tc>
          <w:tcPr>
            <w:tcW w:w="2500" w:type="pct"/>
            <w:tcBorders>
              <w:top w:val="nil"/>
              <w:right w:val="nil"/>
            </w:tcBorders>
          </w:tcPr>
          <w:p w14:paraId="4E47785A" w14:textId="7C0E8DC1" w:rsidR="00840869" w:rsidRPr="00F5246F" w:rsidRDefault="00840869" w:rsidP="009A4B0F">
            <w:pPr>
              <w:spacing w:line="276" w:lineRule="auto"/>
              <w:rPr>
                <w:rFonts w:ascii="Bookman Old Style" w:hAnsi="Bookman Old Style" w:cs="Arial"/>
                <w:sz w:val="20"/>
                <w:szCs w:val="20"/>
              </w:rPr>
            </w:pPr>
            <w:r w:rsidRPr="00F5246F">
              <w:rPr>
                <w:rFonts w:ascii="Bookman Old Style" w:hAnsi="Bookman Old Style" w:cs="Arial"/>
                <w:sz w:val="20"/>
                <w:szCs w:val="20"/>
              </w:rPr>
              <w:t>Broj posjećenih časova:</w:t>
            </w:r>
            <w:r w:rsidR="004D2284">
              <w:rPr>
                <w:rFonts w:ascii="Bookman Old Style" w:hAnsi="Bookman Old Style" w:cs="Arial"/>
                <w:sz w:val="20"/>
                <w:szCs w:val="20"/>
              </w:rPr>
              <w:t xml:space="preserve"> </w:t>
            </w:r>
          </w:p>
        </w:tc>
        <w:tc>
          <w:tcPr>
            <w:tcW w:w="2500" w:type="pct"/>
            <w:tcBorders>
              <w:top w:val="nil"/>
              <w:left w:val="nil"/>
            </w:tcBorders>
          </w:tcPr>
          <w:p w14:paraId="26E0EF23" w14:textId="04B02B8D" w:rsidR="00840869" w:rsidRPr="00F5246F" w:rsidRDefault="007F65BE" w:rsidP="009A4B0F">
            <w:pPr>
              <w:spacing w:line="276" w:lineRule="auto"/>
              <w:rPr>
                <w:rFonts w:ascii="Bookman Old Style" w:hAnsi="Bookman Old Style" w:cs="Arial"/>
                <w:sz w:val="20"/>
                <w:szCs w:val="20"/>
              </w:rPr>
            </w:pPr>
            <w:r>
              <w:rPr>
                <w:rFonts w:ascii="Bookman Old Style" w:hAnsi="Bookman Old Style" w:cs="Arial"/>
                <w:sz w:val="20"/>
                <w:szCs w:val="20"/>
              </w:rPr>
              <w:t>3</w:t>
            </w:r>
          </w:p>
        </w:tc>
      </w:tr>
    </w:tbl>
    <w:p w14:paraId="03F54A92" w14:textId="77777777" w:rsidR="00840869" w:rsidRPr="00F5246F" w:rsidRDefault="00840869" w:rsidP="00840869">
      <w:pPr>
        <w:spacing w:after="0" w:line="276" w:lineRule="auto"/>
        <w:rPr>
          <w:rFonts w:ascii="Bookman Old Style" w:hAnsi="Bookman Old Style" w:cs="Arial"/>
          <w:sz w:val="8"/>
          <w:szCs w:val="8"/>
        </w:rPr>
      </w:pPr>
    </w:p>
    <w:p w14:paraId="743A6DE5" w14:textId="77777777" w:rsidR="00840869" w:rsidRPr="00F5246F" w:rsidRDefault="00840869" w:rsidP="00840869">
      <w:pPr>
        <w:spacing w:after="0" w:line="276" w:lineRule="auto"/>
        <w:rPr>
          <w:rFonts w:ascii="Bookman Old Style" w:hAnsi="Bookman Old Style" w:cs="Arial"/>
        </w:rPr>
      </w:pPr>
      <w:r w:rsidRPr="00F5246F">
        <w:rPr>
          <w:rFonts w:ascii="Bookman Old Style" w:hAnsi="Bookman Old Style" w:cs="Arial"/>
        </w:rPr>
        <w:object w:dxaOrig="14748" w:dyaOrig="4029" w14:anchorId="541CCF74">
          <v:shape id="_x0000_i1040" type="#_x0000_t75" style="width:463.5pt;height:128.25pt" o:ole="" o:bordertopcolor="red" o:borderleftcolor="red" o:borderbottomcolor="red" o:borderrightcolor="red">
            <v:imagedata r:id="rId39" o:title=""/>
            <w10:bordertop type="single" width="18"/>
            <w10:borderleft type="single" width="18"/>
            <w10:borderbottom type="single" width="18"/>
            <w10:borderright type="single" width="18"/>
          </v:shape>
          <o:OLEObject Type="Embed" ProgID="Excel.Sheet.8" ShapeID="_x0000_i1040" DrawAspect="Content" ObjectID="_1748168702" r:id="rId40"/>
        </w:object>
      </w:r>
    </w:p>
    <w:p w14:paraId="0096E680" w14:textId="77777777" w:rsidR="00840869" w:rsidRPr="00F5246F" w:rsidRDefault="00840869" w:rsidP="00840869">
      <w:pPr>
        <w:spacing w:after="0" w:line="276" w:lineRule="auto"/>
        <w:rPr>
          <w:rFonts w:ascii="Bookman Old Style" w:hAnsi="Bookman Old Style"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840869" w:rsidRPr="00986E4C" w14:paraId="7043E262" w14:textId="77777777" w:rsidTr="00986E4C">
        <w:trPr>
          <w:cantSplit/>
          <w:trHeight w:val="20"/>
        </w:trPr>
        <w:tc>
          <w:tcPr>
            <w:tcW w:w="286" w:type="pct"/>
            <w:shd w:val="clear" w:color="auto" w:fill="auto"/>
          </w:tcPr>
          <w:p w14:paraId="38157D2A" w14:textId="77777777" w:rsidR="00840869" w:rsidRPr="00986E4C" w:rsidRDefault="00840869"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R.br. </w:t>
            </w:r>
          </w:p>
        </w:tc>
        <w:tc>
          <w:tcPr>
            <w:tcW w:w="4714" w:type="pct"/>
            <w:shd w:val="clear" w:color="auto" w:fill="auto"/>
          </w:tcPr>
          <w:p w14:paraId="2B6F84BC" w14:textId="77777777" w:rsidR="00840869" w:rsidRPr="00986E4C" w:rsidRDefault="00840869"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Obrazloženje</w:t>
            </w:r>
          </w:p>
        </w:tc>
      </w:tr>
      <w:tr w:rsidR="00840869" w:rsidRPr="00986E4C" w14:paraId="161EC922" w14:textId="77777777" w:rsidTr="00986E4C">
        <w:trPr>
          <w:cantSplit/>
          <w:trHeight w:val="20"/>
        </w:trPr>
        <w:tc>
          <w:tcPr>
            <w:tcW w:w="286" w:type="pct"/>
            <w:shd w:val="clear" w:color="auto" w:fill="auto"/>
          </w:tcPr>
          <w:p w14:paraId="7750AB61" w14:textId="77777777" w:rsidR="00840869" w:rsidRPr="00986E4C" w:rsidRDefault="00840869" w:rsidP="00986E4C">
            <w:pPr>
              <w:spacing w:line="276" w:lineRule="auto"/>
              <w:jc w:val="both"/>
              <w:rPr>
                <w:rFonts w:asciiTheme="majorHAnsi" w:hAnsiTheme="majorHAnsi" w:cstheme="majorHAnsi"/>
                <w:bCs/>
                <w:sz w:val="24"/>
                <w:szCs w:val="24"/>
              </w:rPr>
            </w:pPr>
            <w:proofErr w:type="gramStart"/>
            <w:r w:rsidRPr="00986E4C">
              <w:rPr>
                <w:rFonts w:asciiTheme="majorHAnsi" w:hAnsiTheme="majorHAnsi" w:cstheme="majorHAnsi"/>
                <w:bCs/>
                <w:sz w:val="24"/>
                <w:szCs w:val="24"/>
              </w:rPr>
              <w:t>stand</w:t>
            </w:r>
            <w:proofErr w:type="gramEnd"/>
            <w:r w:rsidRPr="00986E4C">
              <w:rPr>
                <w:rFonts w:asciiTheme="majorHAnsi" w:hAnsiTheme="majorHAnsi" w:cstheme="majorHAnsi"/>
                <w:bCs/>
                <w:sz w:val="24"/>
                <w:szCs w:val="24"/>
              </w:rPr>
              <w:t>.</w:t>
            </w:r>
          </w:p>
        </w:tc>
        <w:tc>
          <w:tcPr>
            <w:tcW w:w="4714" w:type="pct"/>
            <w:vMerge w:val="restart"/>
            <w:shd w:val="clear" w:color="auto" w:fill="auto"/>
          </w:tcPr>
          <w:p w14:paraId="6CCBAA16" w14:textId="77777777" w:rsidR="00840869" w:rsidRPr="00986E4C" w:rsidRDefault="00840869" w:rsidP="00986E4C">
            <w:pPr>
              <w:spacing w:line="276" w:lineRule="auto"/>
              <w:jc w:val="both"/>
              <w:rPr>
                <w:rFonts w:asciiTheme="majorHAnsi" w:hAnsiTheme="majorHAnsi" w:cstheme="majorHAnsi"/>
                <w:bCs/>
                <w:sz w:val="24"/>
                <w:szCs w:val="24"/>
              </w:rPr>
            </w:pPr>
          </w:p>
          <w:p w14:paraId="4563862A" w14:textId="0989F8DF" w:rsidR="00840869" w:rsidRPr="00986E4C" w:rsidRDefault="00840869" w:rsidP="00986E4C">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Uvidom u raspored časova obuhvaćeni su svi stručno-teorijski moduli - časovi praktične nastave.</w:t>
            </w:r>
            <w:r w:rsidR="009F647D">
              <w:rPr>
                <w:rFonts w:asciiTheme="majorHAnsi" w:hAnsiTheme="majorHAnsi" w:cstheme="majorHAnsi"/>
                <w:sz w:val="24"/>
                <w:szCs w:val="24"/>
              </w:rPr>
              <w:t xml:space="preserve"> </w:t>
            </w:r>
            <w:r w:rsidRPr="00986E4C">
              <w:rPr>
                <w:rFonts w:asciiTheme="majorHAnsi" w:hAnsiTheme="majorHAnsi" w:cstheme="majorHAnsi"/>
                <w:sz w:val="24"/>
                <w:szCs w:val="24"/>
              </w:rPr>
              <w:t>Godišnji plan rada nastavnika ishoda učenja usklađen je sa modularizovanim obrazovnim programom. Planovi rada su uredno potpisani od strane koordinatora za praktičnu nastavu i školskog pedagoga. Godišnjim planom rada Aktiva za praktičnu nastavu planirana je dodatna nastava, dopunska nastava, slobodne i vannastavne aktivnosti. Nastavnici nemaju urađene planove za dopunsku i dodatnu nastavu</w:t>
            </w:r>
            <w:proofErr w:type="gramStart"/>
            <w:r w:rsidRPr="00986E4C">
              <w:rPr>
                <w:rFonts w:asciiTheme="majorHAnsi" w:hAnsiTheme="majorHAnsi" w:cstheme="majorHAnsi"/>
                <w:sz w:val="24"/>
                <w:szCs w:val="24"/>
              </w:rPr>
              <w:t>,i</w:t>
            </w:r>
            <w:proofErr w:type="gramEnd"/>
            <w:r w:rsidRPr="00986E4C">
              <w:rPr>
                <w:rFonts w:asciiTheme="majorHAnsi" w:hAnsiTheme="majorHAnsi" w:cstheme="majorHAnsi"/>
                <w:sz w:val="24"/>
                <w:szCs w:val="24"/>
              </w:rPr>
              <w:t xml:space="preserve"> isti se ne realizuju.</w:t>
            </w:r>
            <w:r w:rsidR="009F647D">
              <w:rPr>
                <w:rFonts w:asciiTheme="majorHAnsi" w:hAnsiTheme="majorHAnsi" w:cstheme="majorHAnsi"/>
                <w:sz w:val="24"/>
                <w:szCs w:val="24"/>
              </w:rPr>
              <w:t xml:space="preserve"> </w:t>
            </w:r>
            <w:r w:rsidRPr="00986E4C">
              <w:rPr>
                <w:rFonts w:asciiTheme="majorHAnsi" w:hAnsiTheme="majorHAnsi" w:cstheme="majorHAnsi"/>
                <w:sz w:val="24"/>
                <w:szCs w:val="24"/>
              </w:rPr>
              <w:t>Na nivou aktiva se planiraju hospitacije, koje se realizuju i evidentiraju.</w:t>
            </w:r>
            <w:r w:rsidR="009F647D">
              <w:rPr>
                <w:rFonts w:asciiTheme="majorHAnsi" w:hAnsiTheme="majorHAnsi" w:cstheme="majorHAnsi"/>
                <w:sz w:val="24"/>
                <w:szCs w:val="24"/>
              </w:rPr>
              <w:t xml:space="preserve"> </w:t>
            </w:r>
            <w:r w:rsidRPr="00986E4C">
              <w:rPr>
                <w:rFonts w:asciiTheme="majorHAnsi" w:hAnsiTheme="majorHAnsi" w:cstheme="majorHAnsi"/>
                <w:sz w:val="24"/>
                <w:szCs w:val="24"/>
              </w:rPr>
              <w:t>U ovom obrazovnom programu ima</w:t>
            </w:r>
            <w:r w:rsidR="009F647D">
              <w:rPr>
                <w:rFonts w:asciiTheme="majorHAnsi" w:hAnsiTheme="majorHAnsi" w:cstheme="majorHAnsi"/>
                <w:sz w:val="24"/>
                <w:szCs w:val="24"/>
              </w:rPr>
              <w:t>ju</w:t>
            </w:r>
            <w:r w:rsidRPr="00986E4C">
              <w:rPr>
                <w:rFonts w:asciiTheme="majorHAnsi" w:hAnsiTheme="majorHAnsi" w:cstheme="majorHAnsi"/>
                <w:sz w:val="24"/>
                <w:szCs w:val="24"/>
              </w:rPr>
              <w:t xml:space="preserve"> tri učenika sa posebnim obrazovnim potrebama. Nastavnici imaju urađen IROP/e koji su</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usklađeni sa</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mogućnostima učenika, njihovim očuvanim potencijalima, potrebama</w:t>
            </w:r>
            <w:r w:rsidR="009F647D">
              <w:rPr>
                <w:rFonts w:asciiTheme="majorHAnsi" w:hAnsiTheme="majorHAnsi" w:cstheme="majorHAnsi"/>
                <w:sz w:val="24"/>
                <w:szCs w:val="24"/>
              </w:rPr>
              <w:t>,</w:t>
            </w:r>
            <w:r w:rsidR="004D2284" w:rsidRPr="00986E4C">
              <w:rPr>
                <w:rFonts w:asciiTheme="majorHAnsi" w:hAnsiTheme="majorHAnsi" w:cstheme="majorHAnsi"/>
                <w:sz w:val="24"/>
                <w:szCs w:val="24"/>
              </w:rPr>
              <w:t xml:space="preserve"> </w:t>
            </w:r>
            <w:r w:rsidR="009F647D">
              <w:rPr>
                <w:rFonts w:asciiTheme="majorHAnsi" w:hAnsiTheme="majorHAnsi" w:cstheme="majorHAnsi"/>
                <w:sz w:val="24"/>
                <w:szCs w:val="24"/>
              </w:rPr>
              <w:t>kao i o</w:t>
            </w:r>
            <w:r w:rsidRPr="00986E4C">
              <w:rPr>
                <w:rFonts w:asciiTheme="majorHAnsi" w:hAnsiTheme="majorHAnsi" w:cstheme="majorHAnsi"/>
                <w:sz w:val="24"/>
                <w:szCs w:val="24"/>
              </w:rPr>
              <w:t>brazovnim programom. Svi nastavnici posjeduju pisane pripreme za čas koje sadrže osnovne elemente za organizaciju časa. Uvidom u svesku</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Aktiva za praktičnu nastavu može se zaključiti da se uredno vode zapisnici sa sjednica i evidentiran je uspjeh učenika po klasifikacionim periodima. Praktična nastava se realizuje u školskom frizerskom salonu i kod poslodavaca. Škola posjeduje ovjerene i potpisane ugovore sa poslodavcima, kako u školskom obliku nastave tako i u dualnom. Dualni obl</w:t>
            </w:r>
            <w:r w:rsidR="009372F2">
              <w:rPr>
                <w:rFonts w:asciiTheme="majorHAnsi" w:hAnsiTheme="majorHAnsi" w:cstheme="majorHAnsi"/>
                <w:sz w:val="24"/>
                <w:szCs w:val="24"/>
              </w:rPr>
              <w:t>ik obrazovanja pohađa 31 učenik.</w:t>
            </w:r>
            <w:r w:rsidRPr="00986E4C">
              <w:rPr>
                <w:rFonts w:asciiTheme="majorHAnsi" w:hAnsiTheme="majorHAnsi" w:cstheme="majorHAnsi"/>
                <w:sz w:val="24"/>
                <w:szCs w:val="24"/>
              </w:rPr>
              <w:t xml:space="preserve"> Prilikom posjete poslodavaca uočeno je da učenici redovno pohađaju praktičnu nastavu i imaju veću mogućnost samostalnog rada.</w:t>
            </w:r>
          </w:p>
        </w:tc>
      </w:tr>
      <w:tr w:rsidR="00840869" w:rsidRPr="00986E4C" w14:paraId="4CA8381F" w14:textId="77777777" w:rsidTr="00986E4C">
        <w:trPr>
          <w:trHeight w:val="20"/>
        </w:trPr>
        <w:tc>
          <w:tcPr>
            <w:tcW w:w="286" w:type="pct"/>
            <w:shd w:val="clear" w:color="auto" w:fill="auto"/>
          </w:tcPr>
          <w:p w14:paraId="3616E8F5" w14:textId="77777777" w:rsidR="00840869" w:rsidRPr="00986E4C" w:rsidRDefault="00840869" w:rsidP="009A4B0F">
            <w:pPr>
              <w:spacing w:line="276" w:lineRule="auto"/>
              <w:jc w:val="both"/>
              <w:rPr>
                <w:rFonts w:asciiTheme="majorHAnsi" w:hAnsiTheme="majorHAnsi" w:cstheme="majorHAnsi"/>
                <w:sz w:val="24"/>
                <w:szCs w:val="24"/>
              </w:rPr>
            </w:pPr>
            <w:r w:rsidRPr="00986E4C">
              <w:rPr>
                <w:rFonts w:asciiTheme="majorHAnsi" w:hAnsiTheme="majorHAnsi" w:cstheme="majorHAnsi"/>
                <w:bCs/>
                <w:sz w:val="24"/>
                <w:szCs w:val="24"/>
              </w:rPr>
              <w:t xml:space="preserve">1.1. </w:t>
            </w:r>
          </w:p>
        </w:tc>
        <w:tc>
          <w:tcPr>
            <w:tcW w:w="4714" w:type="pct"/>
            <w:vMerge/>
            <w:shd w:val="clear" w:color="auto" w:fill="auto"/>
          </w:tcPr>
          <w:p w14:paraId="27F3BD0C" w14:textId="77777777" w:rsidR="00840869" w:rsidRPr="00986E4C" w:rsidRDefault="00840869" w:rsidP="009A4B0F">
            <w:pPr>
              <w:spacing w:line="276" w:lineRule="auto"/>
              <w:rPr>
                <w:rFonts w:asciiTheme="majorHAnsi" w:hAnsiTheme="majorHAnsi" w:cstheme="majorHAnsi"/>
                <w:sz w:val="24"/>
                <w:szCs w:val="24"/>
              </w:rPr>
            </w:pPr>
          </w:p>
        </w:tc>
      </w:tr>
      <w:tr w:rsidR="00840869" w:rsidRPr="00986E4C" w14:paraId="068F2139" w14:textId="77777777" w:rsidTr="00986E4C">
        <w:trPr>
          <w:trHeight w:val="20"/>
        </w:trPr>
        <w:tc>
          <w:tcPr>
            <w:tcW w:w="286" w:type="pct"/>
            <w:shd w:val="clear" w:color="auto" w:fill="auto"/>
          </w:tcPr>
          <w:p w14:paraId="6C7DD107" w14:textId="77777777" w:rsidR="00840869" w:rsidRPr="00986E4C" w:rsidRDefault="00840869" w:rsidP="009A4B0F">
            <w:pPr>
              <w:spacing w:line="276" w:lineRule="auto"/>
              <w:rPr>
                <w:rFonts w:asciiTheme="majorHAnsi" w:hAnsiTheme="majorHAnsi" w:cstheme="majorHAnsi"/>
                <w:sz w:val="24"/>
                <w:szCs w:val="24"/>
              </w:rPr>
            </w:pPr>
          </w:p>
        </w:tc>
        <w:tc>
          <w:tcPr>
            <w:tcW w:w="4714" w:type="pct"/>
            <w:shd w:val="clear" w:color="auto" w:fill="auto"/>
          </w:tcPr>
          <w:p w14:paraId="31C8FC98" w14:textId="0BA1FD96" w:rsidR="00840869" w:rsidRPr="00986E4C" w:rsidRDefault="007F65BE" w:rsidP="009A4B0F">
            <w:pPr>
              <w:spacing w:line="276" w:lineRule="auto"/>
              <w:rPr>
                <w:rFonts w:asciiTheme="majorHAnsi" w:hAnsiTheme="majorHAnsi" w:cstheme="majorHAnsi"/>
                <w:b/>
                <w:i/>
                <w:sz w:val="24"/>
                <w:szCs w:val="24"/>
              </w:rPr>
            </w:pPr>
            <w:r>
              <w:rPr>
                <w:rFonts w:asciiTheme="majorHAnsi" w:hAnsiTheme="majorHAnsi" w:cstheme="majorHAnsi"/>
                <w:b/>
                <w:i/>
                <w:sz w:val="24"/>
                <w:szCs w:val="24"/>
              </w:rPr>
              <w:t>Preporuke</w:t>
            </w:r>
            <w:r w:rsidR="00840869" w:rsidRPr="00986E4C">
              <w:rPr>
                <w:rFonts w:asciiTheme="majorHAnsi" w:hAnsiTheme="majorHAnsi" w:cstheme="majorHAnsi"/>
                <w:b/>
                <w:i/>
                <w:sz w:val="24"/>
                <w:szCs w:val="24"/>
              </w:rPr>
              <w:t>:</w:t>
            </w:r>
          </w:p>
        </w:tc>
      </w:tr>
      <w:tr w:rsidR="00840869" w:rsidRPr="00986E4C" w14:paraId="107434A5" w14:textId="77777777" w:rsidTr="00986E4C">
        <w:trPr>
          <w:trHeight w:val="20"/>
        </w:trPr>
        <w:tc>
          <w:tcPr>
            <w:tcW w:w="286" w:type="pct"/>
            <w:shd w:val="clear" w:color="auto" w:fill="auto"/>
          </w:tcPr>
          <w:p w14:paraId="3BFA3E8E" w14:textId="77777777" w:rsidR="00840869" w:rsidRPr="00986E4C" w:rsidRDefault="00840869" w:rsidP="009A4B0F">
            <w:pPr>
              <w:spacing w:line="276" w:lineRule="auto"/>
              <w:rPr>
                <w:rFonts w:asciiTheme="majorHAnsi" w:hAnsiTheme="majorHAnsi" w:cstheme="majorHAnsi"/>
                <w:sz w:val="24"/>
                <w:szCs w:val="24"/>
              </w:rPr>
            </w:pPr>
          </w:p>
        </w:tc>
        <w:tc>
          <w:tcPr>
            <w:tcW w:w="4714" w:type="pct"/>
            <w:shd w:val="clear" w:color="auto" w:fill="auto"/>
          </w:tcPr>
          <w:p w14:paraId="0A3EA5EE" w14:textId="15F5BE96" w:rsidR="00840869" w:rsidRPr="00986E4C" w:rsidRDefault="000C0CD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P</w:t>
            </w:r>
            <w:r w:rsidR="009372F2">
              <w:rPr>
                <w:rFonts w:asciiTheme="majorHAnsi" w:hAnsiTheme="majorHAnsi" w:cstheme="majorHAnsi"/>
                <w:sz w:val="24"/>
                <w:szCs w:val="24"/>
              </w:rPr>
              <w:t>ružati podršku uč</w:t>
            </w:r>
            <w:r w:rsidR="00840869" w:rsidRPr="00986E4C">
              <w:rPr>
                <w:rFonts w:asciiTheme="majorHAnsi" w:hAnsiTheme="majorHAnsi" w:cstheme="majorHAnsi"/>
                <w:sz w:val="24"/>
                <w:szCs w:val="24"/>
              </w:rPr>
              <w:t>eni</w:t>
            </w:r>
            <w:r w:rsidR="009372F2">
              <w:rPr>
                <w:rFonts w:asciiTheme="majorHAnsi" w:hAnsiTheme="majorHAnsi" w:cstheme="majorHAnsi"/>
                <w:sz w:val="24"/>
                <w:szCs w:val="24"/>
              </w:rPr>
              <w:t>cima kroz realizaciju dopunske i</w:t>
            </w:r>
            <w:r w:rsidR="00840869" w:rsidRPr="00986E4C">
              <w:rPr>
                <w:rFonts w:asciiTheme="majorHAnsi" w:hAnsiTheme="majorHAnsi" w:cstheme="majorHAnsi"/>
                <w:sz w:val="24"/>
                <w:szCs w:val="24"/>
              </w:rPr>
              <w:t xml:space="preserve"> dodatne nastave</w:t>
            </w:r>
            <w:r w:rsidR="009372F2">
              <w:rPr>
                <w:rFonts w:asciiTheme="majorHAnsi" w:hAnsiTheme="majorHAnsi" w:cstheme="majorHAnsi"/>
                <w:sz w:val="24"/>
                <w:szCs w:val="24"/>
              </w:rPr>
              <w:t>.</w:t>
            </w:r>
          </w:p>
          <w:p w14:paraId="207054DC" w14:textId="0F9D41D5"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 xml:space="preserve">Raditi analizu uticaja slobodnih i vanastavnih aktivnosti, dopunske i dodatne nastave </w:t>
            </w:r>
            <w:proofErr w:type="gramStart"/>
            <w:r w:rsidRPr="00986E4C">
              <w:rPr>
                <w:rFonts w:asciiTheme="majorHAnsi" w:hAnsiTheme="majorHAnsi" w:cstheme="majorHAnsi"/>
                <w:sz w:val="24"/>
                <w:szCs w:val="24"/>
              </w:rPr>
              <w:t>na</w:t>
            </w:r>
            <w:proofErr w:type="gramEnd"/>
            <w:r w:rsidRPr="00986E4C">
              <w:rPr>
                <w:rFonts w:asciiTheme="majorHAnsi" w:hAnsiTheme="majorHAnsi" w:cstheme="majorHAnsi"/>
                <w:sz w:val="24"/>
                <w:szCs w:val="24"/>
              </w:rPr>
              <w:t xml:space="preserve"> postignuća učenika</w:t>
            </w:r>
            <w:r w:rsidR="009372F2">
              <w:rPr>
                <w:rFonts w:asciiTheme="majorHAnsi" w:hAnsiTheme="majorHAnsi" w:cstheme="majorHAnsi"/>
                <w:sz w:val="24"/>
                <w:szCs w:val="24"/>
              </w:rPr>
              <w:t>.</w:t>
            </w:r>
            <w:r w:rsidRPr="00986E4C">
              <w:rPr>
                <w:rFonts w:asciiTheme="majorHAnsi" w:hAnsiTheme="majorHAnsi" w:cstheme="majorHAnsi"/>
                <w:sz w:val="24"/>
                <w:szCs w:val="24"/>
                <w:lang w:val="sr-Latn-RS"/>
              </w:rPr>
              <w:t xml:space="preserve"> </w:t>
            </w:r>
          </w:p>
        </w:tc>
      </w:tr>
      <w:tr w:rsidR="00840869" w:rsidRPr="00986E4C" w14:paraId="550509E2" w14:textId="77777777" w:rsidTr="00986E4C">
        <w:trPr>
          <w:cantSplit/>
          <w:trHeight w:val="1268"/>
        </w:trPr>
        <w:tc>
          <w:tcPr>
            <w:tcW w:w="286" w:type="pct"/>
            <w:shd w:val="clear" w:color="auto" w:fill="auto"/>
          </w:tcPr>
          <w:p w14:paraId="551464AC" w14:textId="77777777" w:rsidR="00840869" w:rsidRPr="00986E4C" w:rsidRDefault="00840869"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lastRenderedPageBreak/>
              <w:t xml:space="preserve">1.2. </w:t>
            </w:r>
          </w:p>
        </w:tc>
        <w:tc>
          <w:tcPr>
            <w:tcW w:w="4714" w:type="pct"/>
            <w:shd w:val="clear" w:color="auto" w:fill="auto"/>
          </w:tcPr>
          <w:p w14:paraId="4DFBEECD" w14:textId="768AF85D" w:rsidR="00840869" w:rsidRPr="00986E4C" w:rsidRDefault="00840869"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Nastava obrazovnog programa-Frizer-III je stručno zastupljena. Na posjećenim časovima uočeno je da je atmosfera radna i pozitivna, ali nije uočen podsticaj kritičkog mišljenja i istraživačkog duha. Pedagoška klima je na zadovoljavajućem nivou. Instrukcije nastavnika su jasne i zasnovane na poznavanju struke. Nastavnici se pridržavaju pisane pripreme za čas, ali nije uočeno korišćenje savremenih metoda rada. Škola raspolaže sa jednim salonom koji je opremljen sa savremenim alatom, priborom, materijalom i didaktičkim sadržajima,</w:t>
            </w:r>
            <w:r w:rsidR="009372F2">
              <w:rPr>
                <w:rFonts w:asciiTheme="majorHAnsi" w:hAnsiTheme="majorHAnsi" w:cstheme="majorHAnsi"/>
                <w:bCs/>
                <w:sz w:val="24"/>
                <w:szCs w:val="24"/>
              </w:rPr>
              <w:t xml:space="preserve"> </w:t>
            </w:r>
            <w:r w:rsidRPr="00986E4C">
              <w:rPr>
                <w:rFonts w:asciiTheme="majorHAnsi" w:hAnsiTheme="majorHAnsi" w:cstheme="majorHAnsi"/>
                <w:bCs/>
                <w:sz w:val="24"/>
                <w:szCs w:val="24"/>
              </w:rPr>
              <w:t>što doprinosi podsticajnoj atmosferi na časovima. U školi se planiraju i organizuju međuodjeljenj</w:t>
            </w:r>
            <w:r w:rsidR="009372F2">
              <w:rPr>
                <w:rFonts w:asciiTheme="majorHAnsi" w:hAnsiTheme="majorHAnsi" w:cstheme="majorHAnsi"/>
                <w:bCs/>
                <w:sz w:val="24"/>
                <w:szCs w:val="24"/>
              </w:rPr>
              <w:t>s</w:t>
            </w:r>
            <w:r w:rsidRPr="00986E4C">
              <w:rPr>
                <w:rFonts w:asciiTheme="majorHAnsi" w:hAnsiTheme="majorHAnsi" w:cstheme="majorHAnsi"/>
                <w:bCs/>
                <w:sz w:val="24"/>
                <w:szCs w:val="24"/>
              </w:rPr>
              <w:t xml:space="preserve">ka takmičenja koja se i evidentiraju u svesci Aktiva za praktičnu nastavu po takmičarskim disciplinama, učenicima, rezultatima i nagradama </w:t>
            </w:r>
          </w:p>
        </w:tc>
      </w:tr>
      <w:tr w:rsidR="00840869" w:rsidRPr="00986E4C" w14:paraId="4CF7796C" w14:textId="77777777" w:rsidTr="00986E4C">
        <w:trPr>
          <w:trHeight w:val="20"/>
        </w:trPr>
        <w:tc>
          <w:tcPr>
            <w:tcW w:w="286" w:type="pct"/>
            <w:shd w:val="clear" w:color="auto" w:fill="auto"/>
          </w:tcPr>
          <w:p w14:paraId="3D591405" w14:textId="77777777" w:rsidR="00840869" w:rsidRPr="00986E4C" w:rsidRDefault="00840869" w:rsidP="009A4B0F">
            <w:pPr>
              <w:spacing w:line="276" w:lineRule="auto"/>
              <w:rPr>
                <w:rFonts w:asciiTheme="majorHAnsi" w:hAnsiTheme="majorHAnsi" w:cstheme="majorHAnsi"/>
                <w:sz w:val="24"/>
                <w:szCs w:val="24"/>
              </w:rPr>
            </w:pPr>
          </w:p>
        </w:tc>
        <w:tc>
          <w:tcPr>
            <w:tcW w:w="4714" w:type="pct"/>
            <w:shd w:val="clear" w:color="auto" w:fill="auto"/>
          </w:tcPr>
          <w:p w14:paraId="1D61D365" w14:textId="24D02782" w:rsidR="00840869" w:rsidRPr="00986E4C" w:rsidRDefault="009372F2" w:rsidP="009A4B0F">
            <w:pPr>
              <w:spacing w:line="276" w:lineRule="auto"/>
              <w:rPr>
                <w:rFonts w:asciiTheme="majorHAnsi" w:hAnsiTheme="majorHAnsi" w:cstheme="majorHAnsi"/>
                <w:b/>
                <w:i/>
                <w:sz w:val="24"/>
                <w:szCs w:val="24"/>
              </w:rPr>
            </w:pPr>
            <w:r>
              <w:rPr>
                <w:rFonts w:asciiTheme="majorHAnsi" w:hAnsiTheme="majorHAnsi" w:cstheme="majorHAnsi"/>
                <w:b/>
                <w:i/>
                <w:sz w:val="24"/>
                <w:szCs w:val="24"/>
              </w:rPr>
              <w:t>Preporuke</w:t>
            </w:r>
            <w:r w:rsidR="00840869" w:rsidRPr="00986E4C">
              <w:rPr>
                <w:rFonts w:asciiTheme="majorHAnsi" w:hAnsiTheme="majorHAnsi" w:cstheme="majorHAnsi"/>
                <w:b/>
                <w:i/>
                <w:sz w:val="24"/>
                <w:szCs w:val="24"/>
              </w:rPr>
              <w:t>:</w:t>
            </w:r>
          </w:p>
        </w:tc>
      </w:tr>
      <w:tr w:rsidR="00840869" w:rsidRPr="00986E4C" w14:paraId="38A7587E" w14:textId="77777777" w:rsidTr="00986E4C">
        <w:trPr>
          <w:trHeight w:val="20"/>
        </w:trPr>
        <w:tc>
          <w:tcPr>
            <w:tcW w:w="286" w:type="pct"/>
            <w:shd w:val="clear" w:color="auto" w:fill="auto"/>
          </w:tcPr>
          <w:p w14:paraId="4CF9F2C2" w14:textId="77777777" w:rsidR="00840869" w:rsidRPr="00986E4C" w:rsidRDefault="00840869" w:rsidP="009A4B0F">
            <w:pPr>
              <w:spacing w:line="276" w:lineRule="auto"/>
              <w:rPr>
                <w:rFonts w:asciiTheme="majorHAnsi" w:hAnsiTheme="majorHAnsi" w:cstheme="majorHAnsi"/>
                <w:sz w:val="24"/>
                <w:szCs w:val="24"/>
              </w:rPr>
            </w:pPr>
          </w:p>
        </w:tc>
        <w:tc>
          <w:tcPr>
            <w:tcW w:w="4714" w:type="pct"/>
            <w:shd w:val="clear" w:color="auto" w:fill="auto"/>
          </w:tcPr>
          <w:p w14:paraId="2BE2E41B" w14:textId="60886B29"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 xml:space="preserve">Nastavu usmjeriti </w:t>
            </w:r>
            <w:proofErr w:type="gramStart"/>
            <w:r w:rsidRPr="00986E4C">
              <w:rPr>
                <w:rFonts w:asciiTheme="majorHAnsi" w:hAnsiTheme="majorHAnsi" w:cstheme="majorHAnsi"/>
                <w:sz w:val="24"/>
                <w:szCs w:val="24"/>
              </w:rPr>
              <w:t>na</w:t>
            </w:r>
            <w:proofErr w:type="gramEnd"/>
            <w:r w:rsidRPr="00986E4C">
              <w:rPr>
                <w:rFonts w:asciiTheme="majorHAnsi" w:hAnsiTheme="majorHAnsi" w:cstheme="majorHAnsi"/>
                <w:sz w:val="24"/>
                <w:szCs w:val="24"/>
              </w:rPr>
              <w:t xml:space="preserve"> razvoj kritičkog mišljenja, istraživačkog duha i kreativnosti učenika</w:t>
            </w:r>
            <w:r w:rsidR="009372F2">
              <w:rPr>
                <w:rFonts w:asciiTheme="majorHAnsi" w:hAnsiTheme="majorHAnsi" w:cstheme="majorHAnsi"/>
                <w:sz w:val="24"/>
                <w:szCs w:val="24"/>
              </w:rPr>
              <w:t>.</w:t>
            </w:r>
          </w:p>
          <w:p w14:paraId="3A559B4D" w14:textId="6C83E1ED"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Primjenjivati različite metode rada i pripremati nastavne materijale</w:t>
            </w:r>
            <w:r w:rsidR="009372F2">
              <w:rPr>
                <w:rFonts w:asciiTheme="majorHAnsi" w:hAnsiTheme="majorHAnsi" w:cstheme="majorHAnsi"/>
                <w:sz w:val="24"/>
                <w:szCs w:val="24"/>
              </w:rPr>
              <w:t>.</w:t>
            </w:r>
          </w:p>
          <w:p w14:paraId="0133BB5C" w14:textId="1A7F3FBB"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Voditi pisani Izvještaj kao i zapažanja o efektima primjene savremenih metoda nastavnog rada</w:t>
            </w:r>
            <w:r w:rsidR="009372F2">
              <w:rPr>
                <w:rFonts w:asciiTheme="majorHAnsi" w:hAnsiTheme="majorHAnsi" w:cstheme="majorHAnsi"/>
                <w:sz w:val="24"/>
                <w:szCs w:val="24"/>
              </w:rPr>
              <w:t>.</w:t>
            </w:r>
          </w:p>
        </w:tc>
      </w:tr>
      <w:tr w:rsidR="00840869" w:rsidRPr="00986E4C" w14:paraId="3911FF31" w14:textId="77777777" w:rsidTr="00986E4C">
        <w:trPr>
          <w:cantSplit/>
          <w:trHeight w:val="1277"/>
        </w:trPr>
        <w:tc>
          <w:tcPr>
            <w:tcW w:w="286" w:type="pct"/>
            <w:shd w:val="clear" w:color="auto" w:fill="auto"/>
          </w:tcPr>
          <w:p w14:paraId="06FAA9BA" w14:textId="77777777" w:rsidR="00840869" w:rsidRPr="00986E4C" w:rsidRDefault="00840869"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 xml:space="preserve">1.3. </w:t>
            </w:r>
          </w:p>
        </w:tc>
        <w:tc>
          <w:tcPr>
            <w:tcW w:w="4714" w:type="pct"/>
            <w:shd w:val="clear" w:color="auto" w:fill="auto"/>
          </w:tcPr>
          <w:p w14:paraId="7088542C" w14:textId="44A6BB5E" w:rsidR="00840869" w:rsidRPr="00986E4C" w:rsidRDefault="00840869"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Nastavnici usaglašavaju kriterijume ocjenjivanja u okviru stručnog Aktiva, u skladu sa specifičnostima učenika i drugim okolnostima. Nastavnici formiraju ocjene uzimajući u obzir različite pokazatelje: aktivnost na času, usmeni odgovor, praktičan rad, dnevnici rada. Nastavnici imaju bilježnicu sa različitim tehnikama ocjenjivanja tako da učenici imaju povratnu informaciju o nivou postignuća. Na osnovu ankete učenika stiče se utisak da nastavnici gotovo uvijek pružaju blagovremenu povratnu informaciju o njihovim postignućima, ali samo ponekad odgovarajuću podršku u skladu sa njihovim postignućima. Ocjenjivanje</w:t>
            </w:r>
            <w:r w:rsidRPr="00986E4C">
              <w:rPr>
                <w:rFonts w:asciiTheme="majorHAnsi" w:hAnsiTheme="majorHAnsi" w:cstheme="majorHAnsi"/>
                <w:sz w:val="24"/>
                <w:szCs w:val="24"/>
              </w:rPr>
              <w:t xml:space="preserve"> </w:t>
            </w:r>
            <w:r w:rsidRPr="00986E4C">
              <w:rPr>
                <w:rFonts w:asciiTheme="majorHAnsi" w:hAnsiTheme="majorHAnsi" w:cstheme="majorHAnsi"/>
                <w:bCs/>
                <w:sz w:val="24"/>
                <w:szCs w:val="24"/>
              </w:rPr>
              <w:t>učenika sa posebnim potrebama je u skladu sa IROP-om. Radni materijal za učenike sa posebnim obrazovnim potrebama sačinjen je u skladu sa preporukama. Postignuća učenika se prate i putem Izvještaja koji sadrži vaspitna i obrazovna postignuća. Naroči</w:t>
            </w:r>
            <w:r w:rsidR="009372F2">
              <w:rPr>
                <w:rFonts w:asciiTheme="majorHAnsi" w:hAnsiTheme="majorHAnsi" w:cstheme="majorHAnsi"/>
                <w:bCs/>
                <w:sz w:val="24"/>
                <w:szCs w:val="24"/>
              </w:rPr>
              <w:t>to je potrebno posvetiti pažnju</w:t>
            </w:r>
            <w:r w:rsidRPr="00986E4C">
              <w:rPr>
                <w:rFonts w:asciiTheme="majorHAnsi" w:hAnsiTheme="majorHAnsi" w:cstheme="majorHAnsi"/>
                <w:bCs/>
                <w:sz w:val="24"/>
                <w:szCs w:val="24"/>
              </w:rPr>
              <w:t xml:space="preserve"> dijelu koji se odnosi na osvrt na realizaciju i shodno istom nastaviti sa mjerama uspješnog učenja. Uvidom u svesku Aktiva za praktičnu nastavu,</w:t>
            </w:r>
            <w:r w:rsidR="004D2284" w:rsidRPr="00986E4C">
              <w:rPr>
                <w:rFonts w:asciiTheme="majorHAnsi" w:hAnsiTheme="majorHAnsi" w:cstheme="majorHAnsi"/>
                <w:bCs/>
                <w:sz w:val="24"/>
                <w:szCs w:val="24"/>
              </w:rPr>
              <w:t xml:space="preserve"> </w:t>
            </w:r>
            <w:r w:rsidRPr="00986E4C">
              <w:rPr>
                <w:rFonts w:asciiTheme="majorHAnsi" w:hAnsiTheme="majorHAnsi" w:cstheme="majorHAnsi"/>
                <w:bCs/>
                <w:sz w:val="24"/>
                <w:szCs w:val="24"/>
              </w:rPr>
              <w:t>zapaža se da su časovi hospitacija planirani</w:t>
            </w:r>
            <w:r w:rsidR="004D2284" w:rsidRPr="00986E4C">
              <w:rPr>
                <w:rFonts w:asciiTheme="majorHAnsi" w:hAnsiTheme="majorHAnsi" w:cstheme="majorHAnsi"/>
                <w:bCs/>
                <w:sz w:val="24"/>
                <w:szCs w:val="24"/>
              </w:rPr>
              <w:t xml:space="preserve"> </w:t>
            </w:r>
            <w:r w:rsidRPr="00986E4C">
              <w:rPr>
                <w:rFonts w:asciiTheme="majorHAnsi" w:hAnsiTheme="majorHAnsi" w:cstheme="majorHAnsi"/>
                <w:bCs/>
                <w:sz w:val="24"/>
                <w:szCs w:val="24"/>
              </w:rPr>
              <w:t>i da se realizuju.</w:t>
            </w:r>
          </w:p>
        </w:tc>
      </w:tr>
      <w:tr w:rsidR="00840869" w:rsidRPr="00986E4C" w14:paraId="18C00A12" w14:textId="77777777" w:rsidTr="00986E4C">
        <w:trPr>
          <w:trHeight w:val="20"/>
        </w:trPr>
        <w:tc>
          <w:tcPr>
            <w:tcW w:w="286" w:type="pct"/>
            <w:shd w:val="clear" w:color="auto" w:fill="auto"/>
          </w:tcPr>
          <w:p w14:paraId="0277C12A" w14:textId="77777777" w:rsidR="00840869" w:rsidRPr="00986E4C" w:rsidRDefault="00840869" w:rsidP="009A4B0F">
            <w:pPr>
              <w:spacing w:line="276" w:lineRule="auto"/>
              <w:rPr>
                <w:rFonts w:asciiTheme="majorHAnsi" w:hAnsiTheme="majorHAnsi" w:cstheme="majorHAnsi"/>
                <w:sz w:val="24"/>
                <w:szCs w:val="24"/>
              </w:rPr>
            </w:pPr>
          </w:p>
        </w:tc>
        <w:tc>
          <w:tcPr>
            <w:tcW w:w="4714" w:type="pct"/>
            <w:shd w:val="clear" w:color="auto" w:fill="auto"/>
          </w:tcPr>
          <w:p w14:paraId="473A0AE0" w14:textId="79058F37" w:rsidR="00840869" w:rsidRPr="00986E4C" w:rsidRDefault="009372F2" w:rsidP="009A4B0F">
            <w:pPr>
              <w:spacing w:line="276" w:lineRule="auto"/>
              <w:rPr>
                <w:rFonts w:asciiTheme="majorHAnsi" w:hAnsiTheme="majorHAnsi" w:cstheme="majorHAnsi"/>
                <w:b/>
                <w:i/>
                <w:sz w:val="24"/>
                <w:szCs w:val="24"/>
              </w:rPr>
            </w:pPr>
            <w:r>
              <w:rPr>
                <w:rFonts w:asciiTheme="majorHAnsi" w:hAnsiTheme="majorHAnsi" w:cstheme="majorHAnsi"/>
                <w:b/>
                <w:i/>
                <w:sz w:val="24"/>
                <w:szCs w:val="24"/>
              </w:rPr>
              <w:t>Preporuke</w:t>
            </w:r>
            <w:r w:rsidR="00840869" w:rsidRPr="00986E4C">
              <w:rPr>
                <w:rFonts w:asciiTheme="majorHAnsi" w:hAnsiTheme="majorHAnsi" w:cstheme="majorHAnsi"/>
                <w:b/>
                <w:i/>
                <w:sz w:val="24"/>
                <w:szCs w:val="24"/>
              </w:rPr>
              <w:t>:</w:t>
            </w:r>
          </w:p>
        </w:tc>
      </w:tr>
      <w:tr w:rsidR="00840869" w:rsidRPr="00986E4C" w14:paraId="62F1125A" w14:textId="77777777" w:rsidTr="00986E4C">
        <w:trPr>
          <w:trHeight w:val="20"/>
        </w:trPr>
        <w:tc>
          <w:tcPr>
            <w:tcW w:w="286" w:type="pct"/>
            <w:shd w:val="clear" w:color="auto" w:fill="auto"/>
          </w:tcPr>
          <w:p w14:paraId="1A4F2517" w14:textId="77777777" w:rsidR="00840869" w:rsidRPr="00986E4C" w:rsidRDefault="00840869" w:rsidP="009A4B0F">
            <w:pPr>
              <w:spacing w:line="276" w:lineRule="auto"/>
              <w:rPr>
                <w:rFonts w:asciiTheme="majorHAnsi" w:hAnsiTheme="majorHAnsi" w:cstheme="majorHAnsi"/>
                <w:sz w:val="24"/>
                <w:szCs w:val="24"/>
              </w:rPr>
            </w:pPr>
          </w:p>
        </w:tc>
        <w:tc>
          <w:tcPr>
            <w:tcW w:w="4714" w:type="pct"/>
            <w:shd w:val="clear" w:color="auto" w:fill="auto"/>
          </w:tcPr>
          <w:p w14:paraId="694EA0F2" w14:textId="14EA7C85"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 xml:space="preserve">Planirati projekte koji </w:t>
            </w:r>
            <w:r w:rsidR="009372F2">
              <w:rPr>
                <w:rFonts w:asciiTheme="majorHAnsi" w:hAnsiTheme="majorHAnsi" w:cstheme="majorHAnsi"/>
                <w:sz w:val="24"/>
                <w:szCs w:val="24"/>
              </w:rPr>
              <w:t xml:space="preserve">se odnose </w:t>
            </w:r>
            <w:proofErr w:type="gramStart"/>
            <w:r w:rsidR="009372F2">
              <w:rPr>
                <w:rFonts w:asciiTheme="majorHAnsi" w:hAnsiTheme="majorHAnsi" w:cstheme="majorHAnsi"/>
                <w:sz w:val="24"/>
                <w:szCs w:val="24"/>
              </w:rPr>
              <w:t>na</w:t>
            </w:r>
            <w:proofErr w:type="gramEnd"/>
            <w:r w:rsidR="009372F2">
              <w:rPr>
                <w:rFonts w:asciiTheme="majorHAnsi" w:hAnsiTheme="majorHAnsi" w:cstheme="majorHAnsi"/>
                <w:sz w:val="24"/>
                <w:szCs w:val="24"/>
              </w:rPr>
              <w:t xml:space="preserve"> obrazovni program F</w:t>
            </w:r>
            <w:r w:rsidRPr="00986E4C">
              <w:rPr>
                <w:rFonts w:asciiTheme="majorHAnsi" w:hAnsiTheme="majorHAnsi" w:cstheme="majorHAnsi"/>
                <w:sz w:val="24"/>
                <w:szCs w:val="24"/>
              </w:rPr>
              <w:t>rizer i uključiti učenike ovog obrazovnog programa u realizaciju istih</w:t>
            </w:r>
            <w:r w:rsidR="009372F2">
              <w:rPr>
                <w:rFonts w:asciiTheme="majorHAnsi" w:hAnsiTheme="majorHAnsi" w:cstheme="majorHAnsi"/>
                <w:sz w:val="24"/>
                <w:szCs w:val="24"/>
              </w:rPr>
              <w:t>.</w:t>
            </w:r>
          </w:p>
          <w:p w14:paraId="08814998" w14:textId="02B7B7D6" w:rsidR="00840869" w:rsidRPr="00986E4C" w:rsidRDefault="00840869"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 xml:space="preserve">Njegovati oblike saradnje </w:t>
            </w:r>
            <w:proofErr w:type="gramStart"/>
            <w:r w:rsidRPr="00986E4C">
              <w:rPr>
                <w:rFonts w:asciiTheme="majorHAnsi" w:hAnsiTheme="majorHAnsi" w:cstheme="majorHAnsi"/>
                <w:sz w:val="24"/>
                <w:szCs w:val="24"/>
              </w:rPr>
              <w:t>sa</w:t>
            </w:r>
            <w:proofErr w:type="gramEnd"/>
            <w:r w:rsidRPr="00986E4C">
              <w:rPr>
                <w:rFonts w:asciiTheme="majorHAnsi" w:hAnsiTheme="majorHAnsi" w:cstheme="majorHAnsi"/>
                <w:sz w:val="24"/>
                <w:szCs w:val="24"/>
              </w:rPr>
              <w:t xml:space="preserve"> roditeljima učenika sa poteškoćama u razvoju</w:t>
            </w:r>
            <w:r w:rsidR="009372F2">
              <w:rPr>
                <w:rFonts w:asciiTheme="majorHAnsi" w:hAnsiTheme="majorHAnsi" w:cstheme="majorHAnsi"/>
                <w:sz w:val="24"/>
                <w:szCs w:val="24"/>
              </w:rPr>
              <w:t>.</w:t>
            </w:r>
          </w:p>
        </w:tc>
      </w:tr>
    </w:tbl>
    <w:p w14:paraId="5559E122" w14:textId="77777777" w:rsidR="00840869" w:rsidRPr="00534E29" w:rsidRDefault="00840869" w:rsidP="00840869">
      <w:pPr>
        <w:spacing w:after="0"/>
        <w:rPr>
          <w:rFonts w:ascii="Bookman Old Style" w:hAnsi="Bookman Old Style"/>
        </w:rPr>
      </w:pPr>
    </w:p>
    <w:p w14:paraId="621E0AE5" w14:textId="77777777" w:rsidR="003C019C" w:rsidRDefault="003C019C">
      <w:pPr>
        <w:rPr>
          <w:rFonts w:asciiTheme="majorHAnsi" w:eastAsiaTheme="majorEastAsia" w:hAnsiTheme="majorHAnsi" w:cstheme="majorHAnsi"/>
          <w:b/>
          <w:color w:val="000000" w:themeColor="text1"/>
          <w:sz w:val="28"/>
          <w:szCs w:val="28"/>
          <w:lang w:val="sr-Latn-RS"/>
        </w:rPr>
      </w:pPr>
      <w:r>
        <w:rPr>
          <w:rFonts w:cstheme="majorHAnsi"/>
          <w:b/>
          <w:color w:val="000000" w:themeColor="text1"/>
          <w:sz w:val="28"/>
          <w:szCs w:val="28"/>
          <w:lang w:val="sr-Latn-RS"/>
        </w:rPr>
        <w:br w:type="page"/>
      </w:r>
    </w:p>
    <w:p w14:paraId="1AEF1803" w14:textId="23753279" w:rsidR="00BD4446" w:rsidRDefault="00387446" w:rsidP="007801B8">
      <w:pPr>
        <w:pStyle w:val="Heading1"/>
        <w:numPr>
          <w:ilvl w:val="0"/>
          <w:numId w:val="5"/>
        </w:numPr>
        <w:spacing w:before="0" w:after="240" w:line="240" w:lineRule="auto"/>
        <w:rPr>
          <w:rFonts w:cstheme="majorHAnsi"/>
          <w:b/>
          <w:color w:val="000000" w:themeColor="text1"/>
          <w:sz w:val="28"/>
          <w:szCs w:val="28"/>
          <w:lang w:val="sr-Latn-RS"/>
        </w:rPr>
      </w:pPr>
      <w:r w:rsidRPr="00953AA6">
        <w:rPr>
          <w:rFonts w:cstheme="majorHAnsi"/>
          <w:b/>
          <w:color w:val="000000" w:themeColor="text1"/>
          <w:sz w:val="28"/>
          <w:szCs w:val="28"/>
          <w:lang w:val="sr-Latn-RS"/>
        </w:rPr>
        <w:lastRenderedPageBreak/>
        <w:t>UPRAVLJANJE I RUKOVOĐENJE USTANOVOM</w:t>
      </w:r>
      <w:bookmarkEnd w:id="10"/>
    </w:p>
    <w:p w14:paraId="3E572F0D" w14:textId="77777777" w:rsidR="007801B8" w:rsidRDefault="007801B8" w:rsidP="00F8762D">
      <w:pPr>
        <w:pStyle w:val="ListParagraph"/>
        <w:spacing w:before="120" w:after="120" w:line="240" w:lineRule="auto"/>
        <w:ind w:left="403"/>
        <w:contextualSpacing w:val="0"/>
        <w:rPr>
          <w:rFonts w:asciiTheme="majorHAnsi" w:hAnsiTheme="majorHAnsi" w:cstheme="majorHAnsi"/>
          <w:b/>
          <w:sz w:val="24"/>
          <w:szCs w:val="24"/>
        </w:rPr>
      </w:pPr>
      <w:r w:rsidRPr="00F8762D">
        <w:rPr>
          <w:rFonts w:asciiTheme="majorHAnsi" w:hAnsiTheme="majorHAnsi" w:cstheme="majorHAnsi"/>
          <w:b/>
          <w:sz w:val="24"/>
          <w:szCs w:val="24"/>
        </w:rPr>
        <w:t>Prosvjetni nadzornik: Ivan Marković</w:t>
      </w:r>
    </w:p>
    <w:p w14:paraId="230D37BB" w14:textId="77777777" w:rsidR="00840869" w:rsidRPr="009B438C" w:rsidRDefault="00840869" w:rsidP="00840869">
      <w:pPr>
        <w:spacing w:after="0" w:line="240" w:lineRule="auto"/>
        <w:rPr>
          <w:rFonts w:ascii="Bookman Old Style" w:hAnsi="Bookman Old Style" w:cs="Arial"/>
          <w:b/>
          <w:sz w:val="20"/>
          <w:szCs w:val="20"/>
        </w:rPr>
      </w:pPr>
      <w:r w:rsidRPr="009B438C">
        <w:rPr>
          <w:rFonts w:ascii="Bookman Old Style" w:hAnsi="Bookman Old Style" w:cs="Arial"/>
          <w:b/>
          <w:sz w:val="20"/>
          <w:szCs w:val="20"/>
        </w:rPr>
        <w:t>Kl</w:t>
      </w:r>
      <w:bookmarkStart w:id="13" w:name="_Toc9443650"/>
      <w:r w:rsidRPr="009B438C">
        <w:rPr>
          <w:rFonts w:ascii="Bookman Old Style" w:hAnsi="Bookman Old Style" w:cs="Arial"/>
          <w:b/>
          <w:sz w:val="20"/>
          <w:szCs w:val="20"/>
        </w:rPr>
        <w:t>jučna oblast 2. UPRAVLJANJE I RUKOVOĐENJE ŠKOLOM</w:t>
      </w:r>
      <w:bookmarkEnd w:id="13"/>
    </w:p>
    <w:p w14:paraId="4D1FCFFC" w14:textId="77777777" w:rsidR="00840869" w:rsidRPr="009B438C" w:rsidRDefault="00840869" w:rsidP="00840869">
      <w:pPr>
        <w:spacing w:after="0" w:line="240" w:lineRule="auto"/>
        <w:rPr>
          <w:rFonts w:ascii="Bookman Old Style" w:hAnsi="Bookman Old Style" w:cs="Arial"/>
          <w:sz w:val="20"/>
          <w:szCs w:val="20"/>
        </w:rPr>
      </w:pPr>
    </w:p>
    <w:bookmarkStart w:id="14" w:name="_MON_1684160855"/>
    <w:bookmarkEnd w:id="14"/>
    <w:p w14:paraId="587AC239" w14:textId="466B09A3" w:rsidR="00840869" w:rsidRPr="009B438C" w:rsidRDefault="008379F4" w:rsidP="00840869">
      <w:pPr>
        <w:spacing w:after="0" w:line="276" w:lineRule="auto"/>
        <w:rPr>
          <w:rFonts w:ascii="Bookman Old Style" w:hAnsi="Bookman Old Style" w:cs="Arial"/>
        </w:rPr>
      </w:pPr>
      <w:r w:rsidRPr="009B438C">
        <w:rPr>
          <w:rFonts w:ascii="Bookman Old Style" w:hAnsi="Bookman Old Style" w:cs="Arial"/>
        </w:rPr>
        <w:object w:dxaOrig="14633" w:dyaOrig="4603" w14:anchorId="1C0FBE88">
          <v:shape id="_x0000_i1041" type="#_x0000_t75" style="width:461.25pt;height:146.25pt" o:ole="" o:bordertopcolor="red" o:borderleftcolor="red" o:borderbottomcolor="red" o:borderrightcolor="red">
            <v:imagedata r:id="rId41" o:title=""/>
            <w10:bordertop type="single" width="18"/>
            <w10:borderleft type="single" width="18"/>
            <w10:borderbottom type="single" width="18"/>
            <w10:borderright type="single" width="18"/>
          </v:shape>
          <o:OLEObject Type="Embed" ProgID="Excel.Sheet.8" ShapeID="_x0000_i1041" DrawAspect="Content" ObjectID="_1748168703" r:id="rId42"/>
        </w:object>
      </w:r>
    </w:p>
    <w:p w14:paraId="7879F013" w14:textId="77777777" w:rsidR="00840869" w:rsidRPr="009B438C" w:rsidRDefault="00840869" w:rsidP="00840869">
      <w:pPr>
        <w:spacing w:after="0" w:line="276" w:lineRule="auto"/>
        <w:rPr>
          <w:rFonts w:ascii="Bookman Old Style" w:hAnsi="Bookman Old Style"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840869" w:rsidRPr="00986E4C" w14:paraId="679143DB" w14:textId="77777777" w:rsidTr="00986E4C">
        <w:trPr>
          <w:cantSplit/>
          <w:trHeight w:val="20"/>
        </w:trPr>
        <w:tc>
          <w:tcPr>
            <w:tcW w:w="809" w:type="dxa"/>
            <w:shd w:val="clear" w:color="auto" w:fill="auto"/>
          </w:tcPr>
          <w:p w14:paraId="78FC1444" w14:textId="77777777"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R.br. </w:t>
            </w:r>
          </w:p>
        </w:tc>
        <w:tc>
          <w:tcPr>
            <w:tcW w:w="8263" w:type="dxa"/>
            <w:shd w:val="clear" w:color="auto" w:fill="auto"/>
          </w:tcPr>
          <w:p w14:paraId="79A26F35" w14:textId="77777777"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Obrazloženje</w:t>
            </w:r>
          </w:p>
        </w:tc>
      </w:tr>
      <w:tr w:rsidR="00840869" w:rsidRPr="00986E4C" w14:paraId="2204C84A" w14:textId="77777777" w:rsidTr="00986E4C">
        <w:trPr>
          <w:cantSplit/>
          <w:trHeight w:val="20"/>
        </w:trPr>
        <w:tc>
          <w:tcPr>
            <w:tcW w:w="809" w:type="dxa"/>
            <w:shd w:val="clear" w:color="auto" w:fill="auto"/>
          </w:tcPr>
          <w:p w14:paraId="4AE50F49" w14:textId="77777777" w:rsidR="00840869" w:rsidRPr="00986E4C" w:rsidRDefault="00840869" w:rsidP="00986E4C">
            <w:pPr>
              <w:jc w:val="both"/>
              <w:rPr>
                <w:rFonts w:asciiTheme="majorHAnsi" w:hAnsiTheme="majorHAnsi" w:cstheme="majorHAnsi"/>
                <w:bCs/>
                <w:sz w:val="24"/>
                <w:szCs w:val="24"/>
              </w:rPr>
            </w:pPr>
            <w:proofErr w:type="gramStart"/>
            <w:r w:rsidRPr="00986E4C">
              <w:rPr>
                <w:rFonts w:asciiTheme="majorHAnsi" w:hAnsiTheme="majorHAnsi" w:cstheme="majorHAnsi"/>
                <w:bCs/>
                <w:sz w:val="24"/>
                <w:szCs w:val="24"/>
              </w:rPr>
              <w:t>stand</w:t>
            </w:r>
            <w:proofErr w:type="gramEnd"/>
            <w:r w:rsidRPr="00986E4C">
              <w:rPr>
                <w:rFonts w:asciiTheme="majorHAnsi" w:hAnsiTheme="majorHAnsi" w:cstheme="majorHAnsi"/>
                <w:bCs/>
                <w:sz w:val="24"/>
                <w:szCs w:val="24"/>
              </w:rPr>
              <w:t>.</w:t>
            </w:r>
          </w:p>
        </w:tc>
        <w:tc>
          <w:tcPr>
            <w:tcW w:w="8263" w:type="dxa"/>
            <w:vMerge w:val="restart"/>
            <w:shd w:val="clear" w:color="auto" w:fill="auto"/>
          </w:tcPr>
          <w:p w14:paraId="50883E7B" w14:textId="0B161DE9"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Direktor ustanove je uradio </w:t>
            </w:r>
            <w:r w:rsidR="008C428F" w:rsidRPr="00986E4C">
              <w:rPr>
                <w:rFonts w:asciiTheme="majorHAnsi" w:hAnsiTheme="majorHAnsi" w:cstheme="majorHAnsi"/>
                <w:bCs/>
                <w:sz w:val="24"/>
                <w:szCs w:val="24"/>
              </w:rPr>
              <w:t>Program razvoja</w:t>
            </w:r>
            <w:r w:rsidR="009372F2">
              <w:rPr>
                <w:rFonts w:asciiTheme="majorHAnsi" w:hAnsiTheme="majorHAnsi" w:cstheme="majorHAnsi"/>
                <w:bCs/>
                <w:sz w:val="24"/>
                <w:szCs w:val="24"/>
              </w:rPr>
              <w:t xml:space="preserve"> ustanove za period</w:t>
            </w:r>
            <w:r w:rsidRPr="00986E4C">
              <w:rPr>
                <w:rFonts w:asciiTheme="majorHAnsi" w:hAnsiTheme="majorHAnsi" w:cstheme="majorHAnsi"/>
                <w:bCs/>
                <w:sz w:val="24"/>
                <w:szCs w:val="24"/>
              </w:rPr>
              <w:t xml:space="preserve"> 2022-2026. </w:t>
            </w:r>
            <w:proofErr w:type="gramStart"/>
            <w:r w:rsidRPr="00986E4C">
              <w:rPr>
                <w:rFonts w:asciiTheme="majorHAnsi" w:hAnsiTheme="majorHAnsi" w:cstheme="majorHAnsi"/>
                <w:bCs/>
                <w:sz w:val="24"/>
                <w:szCs w:val="24"/>
              </w:rPr>
              <w:t>koji</w:t>
            </w:r>
            <w:proofErr w:type="gramEnd"/>
            <w:r w:rsidRPr="00986E4C">
              <w:rPr>
                <w:rFonts w:asciiTheme="majorHAnsi" w:hAnsiTheme="majorHAnsi" w:cstheme="majorHAnsi"/>
                <w:bCs/>
                <w:sz w:val="24"/>
                <w:szCs w:val="24"/>
              </w:rPr>
              <w:t xml:space="preserve"> je zasnovan na rezultatima evaluacije obavljene od 2018. </w:t>
            </w:r>
            <w:proofErr w:type="gramStart"/>
            <w:r w:rsidRPr="00986E4C">
              <w:rPr>
                <w:rFonts w:asciiTheme="majorHAnsi" w:hAnsiTheme="majorHAnsi" w:cstheme="majorHAnsi"/>
                <w:bCs/>
                <w:sz w:val="24"/>
                <w:szCs w:val="24"/>
              </w:rPr>
              <w:t>godine</w:t>
            </w:r>
            <w:proofErr w:type="gramEnd"/>
            <w:r w:rsidR="009372F2">
              <w:rPr>
                <w:rFonts w:asciiTheme="majorHAnsi" w:hAnsiTheme="majorHAnsi" w:cstheme="majorHAnsi"/>
                <w:bCs/>
                <w:sz w:val="24"/>
                <w:szCs w:val="24"/>
              </w:rPr>
              <w:t>,</w:t>
            </w:r>
            <w:r w:rsidRPr="00986E4C">
              <w:rPr>
                <w:rFonts w:asciiTheme="majorHAnsi" w:hAnsiTheme="majorHAnsi" w:cstheme="majorHAnsi"/>
                <w:bCs/>
                <w:sz w:val="24"/>
                <w:szCs w:val="24"/>
              </w:rPr>
              <w:t xml:space="preserve"> kao i samovevalucija koje ustanova obavlja svake druge godine u cjelosti. U P</w:t>
            </w:r>
            <w:r w:rsidR="008C428F" w:rsidRPr="00986E4C">
              <w:rPr>
                <w:rFonts w:asciiTheme="majorHAnsi" w:hAnsiTheme="majorHAnsi" w:cstheme="majorHAnsi"/>
                <w:bCs/>
                <w:sz w:val="24"/>
                <w:szCs w:val="24"/>
              </w:rPr>
              <w:t>rogramu</w:t>
            </w:r>
            <w:r w:rsidRPr="00986E4C">
              <w:rPr>
                <w:rFonts w:asciiTheme="majorHAnsi" w:hAnsiTheme="majorHAnsi" w:cstheme="majorHAnsi"/>
                <w:bCs/>
                <w:sz w:val="24"/>
                <w:szCs w:val="24"/>
              </w:rPr>
              <w:t xml:space="preserve"> razvoja definisani su razvojni ciljevi Škole i identifikovani priroritetni ciljevi razvoja za period</w:t>
            </w:r>
            <w:r w:rsidR="009372F2">
              <w:rPr>
                <w:rFonts w:asciiTheme="majorHAnsi" w:hAnsiTheme="majorHAnsi" w:cstheme="majorHAnsi"/>
                <w:bCs/>
                <w:sz w:val="24"/>
                <w:szCs w:val="24"/>
              </w:rPr>
              <w:t xml:space="preserve"> od četiri godine. Ciljevi </w:t>
            </w:r>
            <w:proofErr w:type="gramStart"/>
            <w:r w:rsidR="009372F2">
              <w:rPr>
                <w:rFonts w:asciiTheme="majorHAnsi" w:hAnsiTheme="majorHAnsi" w:cstheme="majorHAnsi"/>
                <w:bCs/>
                <w:sz w:val="24"/>
                <w:szCs w:val="24"/>
              </w:rPr>
              <w:t xml:space="preserve">su </w:t>
            </w:r>
            <w:r w:rsidRPr="00986E4C">
              <w:rPr>
                <w:rFonts w:asciiTheme="majorHAnsi" w:hAnsiTheme="majorHAnsi" w:cstheme="majorHAnsi"/>
                <w:bCs/>
                <w:sz w:val="24"/>
                <w:szCs w:val="24"/>
              </w:rPr>
              <w:t xml:space="preserve"> mjerljivi</w:t>
            </w:r>
            <w:proofErr w:type="gramEnd"/>
            <w:r w:rsidRPr="00986E4C">
              <w:rPr>
                <w:rFonts w:asciiTheme="majorHAnsi" w:hAnsiTheme="majorHAnsi" w:cstheme="majorHAnsi"/>
                <w:bCs/>
                <w:sz w:val="24"/>
                <w:szCs w:val="24"/>
              </w:rPr>
              <w:t>,</w:t>
            </w:r>
            <w:r w:rsidR="009372F2">
              <w:rPr>
                <w:rFonts w:asciiTheme="majorHAnsi" w:hAnsiTheme="majorHAnsi" w:cstheme="majorHAnsi"/>
                <w:bCs/>
                <w:sz w:val="24"/>
                <w:szCs w:val="24"/>
              </w:rPr>
              <w:t xml:space="preserve"> </w:t>
            </w:r>
            <w:r w:rsidRPr="00986E4C">
              <w:rPr>
                <w:rFonts w:asciiTheme="majorHAnsi" w:hAnsiTheme="majorHAnsi" w:cstheme="majorHAnsi"/>
                <w:bCs/>
                <w:sz w:val="24"/>
                <w:szCs w:val="24"/>
              </w:rPr>
              <w:t>realni, vremenski određeni, kao i utvrđeni načini njihovog praćenja (ko, kada, kako). Priroitetni ciljevi razvoja identifikovani su na osnovu prioriteta za obrazovanje i obuku koji su definisani strateškim dokumentima Ministarstva prosvjete, uvažavanjem potreba lokalne zajednice, roditelja, poslodavaca, kao i kontekstu u kojem Škola radi, uključujući izazove i mogućnosti upisa i ponuda novih programa.</w:t>
            </w:r>
          </w:p>
          <w:p w14:paraId="15D1E228" w14:textId="6A862E3C"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Aktivnosti i ciljevi planirani Godišnjim planom usklađeni su sa </w:t>
            </w:r>
            <w:r w:rsidR="008C428F" w:rsidRPr="00986E4C">
              <w:rPr>
                <w:rFonts w:asciiTheme="majorHAnsi" w:hAnsiTheme="majorHAnsi" w:cstheme="majorHAnsi"/>
                <w:bCs/>
                <w:sz w:val="24"/>
                <w:szCs w:val="24"/>
              </w:rPr>
              <w:t>Programom razvoja</w:t>
            </w:r>
            <w:r w:rsidRPr="00986E4C">
              <w:rPr>
                <w:rFonts w:asciiTheme="majorHAnsi" w:hAnsiTheme="majorHAnsi" w:cstheme="majorHAnsi"/>
                <w:bCs/>
                <w:sz w:val="24"/>
                <w:szCs w:val="24"/>
              </w:rPr>
              <w:t xml:space="preserve"> škole i Strategijom razvoja stručnog obrazovanja u Crnoj Gori. Uvažene su preporuke Tima savjetnika za eksterno utvrđivanje kvaliteta iz 2018.</w:t>
            </w:r>
            <w:r w:rsidR="009372F2">
              <w:rPr>
                <w:rFonts w:asciiTheme="majorHAnsi" w:hAnsiTheme="majorHAnsi" w:cstheme="majorHAnsi"/>
                <w:bCs/>
                <w:sz w:val="24"/>
                <w:szCs w:val="24"/>
              </w:rPr>
              <w:t xml:space="preserve"> </w:t>
            </w:r>
            <w:proofErr w:type="gramStart"/>
            <w:r w:rsidRPr="00986E4C">
              <w:rPr>
                <w:rFonts w:asciiTheme="majorHAnsi" w:hAnsiTheme="majorHAnsi" w:cstheme="majorHAnsi"/>
                <w:bCs/>
                <w:sz w:val="24"/>
                <w:szCs w:val="24"/>
              </w:rPr>
              <w:t>godine</w:t>
            </w:r>
            <w:proofErr w:type="gramEnd"/>
            <w:r w:rsidRPr="00986E4C">
              <w:rPr>
                <w:rFonts w:asciiTheme="majorHAnsi" w:hAnsiTheme="majorHAnsi" w:cstheme="majorHAnsi"/>
                <w:bCs/>
                <w:sz w:val="24"/>
                <w:szCs w:val="24"/>
              </w:rPr>
              <w:t xml:space="preserve">, rezultati nalaza samoevalucije i unaprijeđeno planiranje pojedinih segmenata obrazovno-vaspitnog rada. </w:t>
            </w:r>
          </w:p>
          <w:p w14:paraId="2FDDDA78" w14:textId="253AFA78"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Godišnji plan i program rada pored elemenata propisanih zakonom sadrži planove rada stručnih organa Škole, direktora i stručnih saradnika, kao i različitih sekcija i timova formiranih u Školi. Godišnji plan rada škole sadrži listu izbornih predmeta koja je sačinjena na osnovu postojećih resursa. Plan v</w:t>
            </w:r>
            <w:r w:rsidR="009372F2">
              <w:rPr>
                <w:rFonts w:asciiTheme="majorHAnsi" w:hAnsiTheme="majorHAnsi" w:cstheme="majorHAnsi"/>
                <w:bCs/>
                <w:sz w:val="24"/>
                <w:szCs w:val="24"/>
              </w:rPr>
              <w:t>annastavnih aktivnosti sačinjen je</w:t>
            </w:r>
            <w:r w:rsidRPr="00986E4C">
              <w:rPr>
                <w:rFonts w:asciiTheme="majorHAnsi" w:hAnsiTheme="majorHAnsi" w:cstheme="majorHAnsi"/>
                <w:bCs/>
                <w:sz w:val="24"/>
                <w:szCs w:val="24"/>
              </w:rPr>
              <w:t xml:space="preserve"> na osnovu interesovanja učenika i postojećih resursa. Godišnji plan i program sadrži operativne planove rada navedenih i formiranih timova. Aktivnosti za tekuću godinu razrađene su tako da su jasno određeni koraci, nosioci aktivnosti i vrijeme realizacije.</w:t>
            </w:r>
          </w:p>
          <w:p w14:paraId="6D130170" w14:textId="77777777"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U izradi Godišnjeg plana i programa rada učestvuju direktor, stručni organi i timovi Škole. </w:t>
            </w:r>
          </w:p>
          <w:p w14:paraId="47123EEC" w14:textId="62A7A40F" w:rsidR="00840869" w:rsidRPr="00986E4C" w:rsidRDefault="00840869"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U Godišnjem planu rada škole nalazi se kratak osvrt na realizaciju aktivnosti iz Godišnjeg plana za prethodnu školsku godinu. Izvještaj djelimičmo odražava realizaciju sadržaja planiranih Godišnjim planom rada ustanove. U Izvještaju se ne navode aktivnosti koje nijesu realizovane</w:t>
            </w:r>
            <w:r w:rsidR="009372F2">
              <w:rPr>
                <w:rFonts w:asciiTheme="majorHAnsi" w:hAnsiTheme="majorHAnsi" w:cstheme="majorHAnsi"/>
                <w:bCs/>
                <w:sz w:val="24"/>
                <w:szCs w:val="24"/>
              </w:rPr>
              <w:t>,</w:t>
            </w:r>
            <w:r w:rsidRPr="00986E4C">
              <w:rPr>
                <w:rFonts w:asciiTheme="majorHAnsi" w:hAnsiTheme="majorHAnsi" w:cstheme="majorHAnsi"/>
                <w:bCs/>
                <w:sz w:val="24"/>
                <w:szCs w:val="24"/>
              </w:rPr>
              <w:t xml:space="preserve"> kao i razlozi zbog kojih nijesu. Izvještaj o realizaciji ne sadrži mjere za poboljšanje za naredni period.</w:t>
            </w:r>
          </w:p>
        </w:tc>
      </w:tr>
      <w:tr w:rsidR="00840869" w:rsidRPr="00986E4C" w14:paraId="30299478" w14:textId="77777777" w:rsidTr="00986E4C">
        <w:trPr>
          <w:trHeight w:val="20"/>
        </w:trPr>
        <w:tc>
          <w:tcPr>
            <w:tcW w:w="809" w:type="dxa"/>
            <w:shd w:val="clear" w:color="auto" w:fill="auto"/>
          </w:tcPr>
          <w:p w14:paraId="2C848F95" w14:textId="77777777" w:rsidR="00840869" w:rsidRPr="00986E4C" w:rsidRDefault="00840869" w:rsidP="00986E4C">
            <w:pPr>
              <w:jc w:val="both"/>
              <w:rPr>
                <w:rFonts w:asciiTheme="majorHAnsi" w:hAnsiTheme="majorHAnsi" w:cstheme="majorHAnsi"/>
                <w:sz w:val="24"/>
                <w:szCs w:val="24"/>
              </w:rPr>
            </w:pPr>
            <w:r w:rsidRPr="00986E4C">
              <w:rPr>
                <w:rFonts w:asciiTheme="majorHAnsi" w:hAnsiTheme="majorHAnsi" w:cstheme="majorHAnsi"/>
                <w:bCs/>
                <w:sz w:val="24"/>
                <w:szCs w:val="24"/>
              </w:rPr>
              <w:t xml:space="preserve">2.1. </w:t>
            </w:r>
          </w:p>
        </w:tc>
        <w:tc>
          <w:tcPr>
            <w:tcW w:w="8263" w:type="dxa"/>
            <w:vMerge/>
            <w:shd w:val="clear" w:color="auto" w:fill="auto"/>
          </w:tcPr>
          <w:p w14:paraId="748512A7" w14:textId="77777777" w:rsidR="00840869" w:rsidRPr="00986E4C" w:rsidRDefault="00840869" w:rsidP="00986E4C">
            <w:pPr>
              <w:rPr>
                <w:rFonts w:asciiTheme="majorHAnsi" w:hAnsiTheme="majorHAnsi" w:cstheme="majorHAnsi"/>
                <w:sz w:val="24"/>
                <w:szCs w:val="24"/>
              </w:rPr>
            </w:pPr>
          </w:p>
        </w:tc>
      </w:tr>
      <w:tr w:rsidR="00840869" w:rsidRPr="00986E4C" w14:paraId="288DBB95" w14:textId="77777777" w:rsidTr="00986E4C">
        <w:trPr>
          <w:trHeight w:val="20"/>
        </w:trPr>
        <w:tc>
          <w:tcPr>
            <w:tcW w:w="809" w:type="dxa"/>
            <w:shd w:val="clear" w:color="auto" w:fill="auto"/>
          </w:tcPr>
          <w:p w14:paraId="4631868D" w14:textId="77777777" w:rsidR="00840869" w:rsidRPr="00986E4C" w:rsidRDefault="00840869" w:rsidP="00986E4C">
            <w:pPr>
              <w:rPr>
                <w:rFonts w:asciiTheme="majorHAnsi" w:hAnsiTheme="majorHAnsi" w:cstheme="majorHAnsi"/>
                <w:sz w:val="24"/>
                <w:szCs w:val="24"/>
              </w:rPr>
            </w:pPr>
          </w:p>
        </w:tc>
        <w:tc>
          <w:tcPr>
            <w:tcW w:w="8263" w:type="dxa"/>
            <w:shd w:val="clear" w:color="auto" w:fill="auto"/>
          </w:tcPr>
          <w:p w14:paraId="7503A995" w14:textId="77777777" w:rsidR="00840869" w:rsidRPr="00986E4C" w:rsidRDefault="00840869" w:rsidP="00986E4C">
            <w:pPr>
              <w:rPr>
                <w:rFonts w:asciiTheme="majorHAnsi" w:hAnsiTheme="majorHAnsi" w:cstheme="majorHAnsi"/>
                <w:sz w:val="24"/>
                <w:szCs w:val="24"/>
              </w:rPr>
            </w:pPr>
            <w:r w:rsidRPr="007F65BE">
              <w:rPr>
                <w:rFonts w:asciiTheme="majorHAnsi" w:hAnsiTheme="majorHAnsi" w:cstheme="majorHAnsi"/>
                <w:b/>
                <w:sz w:val="24"/>
                <w:szCs w:val="24"/>
              </w:rPr>
              <w:t>Preporuka</w:t>
            </w:r>
            <w:r w:rsidRPr="00986E4C">
              <w:rPr>
                <w:rFonts w:asciiTheme="majorHAnsi" w:hAnsiTheme="majorHAnsi" w:cstheme="majorHAnsi"/>
                <w:sz w:val="24"/>
                <w:szCs w:val="24"/>
              </w:rPr>
              <w:t>:</w:t>
            </w:r>
          </w:p>
        </w:tc>
      </w:tr>
      <w:tr w:rsidR="00840869" w:rsidRPr="00986E4C" w14:paraId="6803123B" w14:textId="77777777" w:rsidTr="00986E4C">
        <w:trPr>
          <w:trHeight w:val="20"/>
        </w:trPr>
        <w:tc>
          <w:tcPr>
            <w:tcW w:w="809" w:type="dxa"/>
            <w:shd w:val="clear" w:color="auto" w:fill="auto"/>
          </w:tcPr>
          <w:p w14:paraId="6061FFBF" w14:textId="77777777" w:rsidR="00840869" w:rsidRPr="00986E4C" w:rsidRDefault="00840869" w:rsidP="00986E4C">
            <w:pPr>
              <w:rPr>
                <w:rFonts w:asciiTheme="majorHAnsi" w:hAnsiTheme="majorHAnsi" w:cstheme="majorHAnsi"/>
                <w:sz w:val="24"/>
                <w:szCs w:val="24"/>
              </w:rPr>
            </w:pPr>
          </w:p>
        </w:tc>
        <w:tc>
          <w:tcPr>
            <w:tcW w:w="8263" w:type="dxa"/>
            <w:shd w:val="clear" w:color="auto" w:fill="auto"/>
          </w:tcPr>
          <w:p w14:paraId="2A9D1A34" w14:textId="26F14D52" w:rsidR="00840869" w:rsidRPr="00986E4C" w:rsidRDefault="008C428F" w:rsidP="007F65BE">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 xml:space="preserve">Uraditi Izvještaj o realizaciji planiranih aktivnosti kao poseban </w:t>
            </w:r>
            <w:r w:rsidR="007F65BE">
              <w:rPr>
                <w:rFonts w:asciiTheme="majorHAnsi" w:hAnsiTheme="majorHAnsi" w:cstheme="majorHAnsi"/>
                <w:sz w:val="24"/>
                <w:szCs w:val="24"/>
              </w:rPr>
              <w:t>document.</w:t>
            </w:r>
          </w:p>
        </w:tc>
      </w:tr>
      <w:tr w:rsidR="00986E4C" w:rsidRPr="00986E4C" w14:paraId="7EF5A457" w14:textId="77777777" w:rsidTr="00986E4C">
        <w:trPr>
          <w:trHeight w:val="20"/>
        </w:trPr>
        <w:tc>
          <w:tcPr>
            <w:tcW w:w="809" w:type="dxa"/>
            <w:shd w:val="clear" w:color="auto" w:fill="auto"/>
          </w:tcPr>
          <w:p w14:paraId="16AA702C" w14:textId="63706F6D" w:rsidR="00986E4C" w:rsidRPr="00986E4C" w:rsidRDefault="00986E4C" w:rsidP="00986E4C">
            <w:pPr>
              <w:spacing w:before="120"/>
              <w:rPr>
                <w:rFonts w:asciiTheme="majorHAnsi" w:hAnsiTheme="majorHAnsi" w:cstheme="majorHAnsi"/>
                <w:sz w:val="24"/>
                <w:szCs w:val="24"/>
              </w:rPr>
            </w:pPr>
            <w:r w:rsidRPr="00986E4C">
              <w:rPr>
                <w:rFonts w:asciiTheme="majorHAnsi" w:hAnsiTheme="majorHAnsi" w:cstheme="majorHAnsi"/>
                <w:bCs/>
                <w:sz w:val="24"/>
                <w:szCs w:val="24"/>
              </w:rPr>
              <w:t>2.2.</w:t>
            </w:r>
          </w:p>
        </w:tc>
        <w:tc>
          <w:tcPr>
            <w:tcW w:w="8263" w:type="dxa"/>
            <w:shd w:val="clear" w:color="auto" w:fill="auto"/>
          </w:tcPr>
          <w:p w14:paraId="35A6153A" w14:textId="77777777" w:rsidR="00986E4C" w:rsidRPr="00986E4C" w:rsidRDefault="00986E4C"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 xml:space="preserve">Uvidom u školsku dokumentaciju, kao i neposrednog razgovora sa direktorom Škole može se zaključiti da je uspostavljena organizacija rada i da su urađena dokumenta kojima su definisane uloge i odgovornosti zaposlenih. Uprava Škole je pravovremeno uradila raspored časova koji omogućava efikasnu realizaciju nastave. </w:t>
            </w:r>
          </w:p>
          <w:p w14:paraId="3F892ADC"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Plan dežurstava učenika i nastavnika je urađen blagovremeno i na osnovu istog dežurstvo se uspješno organizuje.</w:t>
            </w:r>
          </w:p>
          <w:p w14:paraId="0C3E1D21"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Realizacija aktivnosti iz Godišnjeg plana za tekuću školsku godinu, kao i realizacija Programa razvoja se realizuje u skladu sa planom. </w:t>
            </w:r>
          </w:p>
          <w:p w14:paraId="45F04159"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U Godišnjem planu i programu rada Škole sadržani su planovi stručnih organa. Na osnovu vođenja evidencije o radu stručnih organa i izvještajima o njihovom radu uočava se njihova međusobna saradnja. Izvještaji o realizaciji planiranih aktivnosti vode se na valjan način i prikazuju aktivnosti koje su planom rada stručnih organa predviđene.</w:t>
            </w:r>
          </w:p>
          <w:p w14:paraId="2D07BC50"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Direktor obezbjeđuje uslove da škola bude bezbjedno okruženje za sve i da su učenici zaštićeni od nasilja, zlostavljanja i diskriminacije. Na osnovu obilaska Škole primjećuje se da direktor obezbjeđuje uslove da Škola bude zdrava sredina sa određenim higijenskim standardima. Direktor inicira izradu individualnih obrazovnih planova za 17 učenika sa posebnim obrazovnim potrebama. Što se tiče edukacije nastavnika za rad sa učenicima sa posebnim obrazovnim potrebama 13% njih smatra da nijesu edukovani, dok 55% smatra da su djelimično edukovani.</w:t>
            </w:r>
          </w:p>
          <w:p w14:paraId="1CD01FC2"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Škola ima definisan veliki broj internih pravilnika i procedura, kao i poslovnika o radu pojedinih stručnih organa.</w:t>
            </w:r>
          </w:p>
          <w:p w14:paraId="775F0F05"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Direktor predsjedava nastavničkim vijećem i koordinira radom odjeljenjskih vijeća. U Knjizi Nastavničkog vijeća uredno se vode zapisnici nakon održanih sjednica. Na kraju klasifikacionih perioda i školske godine vrši se analiza učeničkih postignuća i donose mjere za poboljšanje istih. U Knjizi Nastavničkog vijeća vodi se evidencija predloženih mjera.</w:t>
            </w:r>
          </w:p>
          <w:p w14:paraId="14D01FD7" w14:textId="468458F2" w:rsidR="00986E4C" w:rsidRPr="00986E4C" w:rsidRDefault="00986E4C" w:rsidP="00986E4C">
            <w:pPr>
              <w:jc w:val="both"/>
              <w:rPr>
                <w:rFonts w:asciiTheme="majorHAnsi" w:hAnsiTheme="majorHAnsi" w:cstheme="majorHAnsi"/>
                <w:sz w:val="24"/>
                <w:szCs w:val="24"/>
              </w:rPr>
            </w:pPr>
            <w:r w:rsidRPr="00986E4C">
              <w:rPr>
                <w:rFonts w:asciiTheme="majorHAnsi" w:hAnsiTheme="majorHAnsi" w:cstheme="majorHAnsi"/>
                <w:bCs/>
                <w:sz w:val="24"/>
                <w:szCs w:val="24"/>
              </w:rPr>
              <w:t>Di</w:t>
            </w:r>
            <w:r w:rsidR="009372F2">
              <w:rPr>
                <w:rFonts w:asciiTheme="majorHAnsi" w:hAnsiTheme="majorHAnsi" w:cstheme="majorHAnsi"/>
                <w:bCs/>
                <w:sz w:val="24"/>
                <w:szCs w:val="24"/>
              </w:rPr>
              <w:t>rektor pruža podršku i omogućava</w:t>
            </w:r>
            <w:r w:rsidRPr="00986E4C">
              <w:rPr>
                <w:rFonts w:asciiTheme="majorHAnsi" w:hAnsiTheme="majorHAnsi" w:cstheme="majorHAnsi"/>
                <w:bCs/>
                <w:sz w:val="24"/>
                <w:szCs w:val="24"/>
              </w:rPr>
              <w:t xml:space="preserve"> Savjetu roditelja efikasno funkcionisanje i dobru saradnju sa organom upravljanja i stručnim organima Škole. Godišnjim planom rada se predviđa saradnja sa roditeljima i Plan rada Savjeta je njegov sastavni dio. Savjet roditelja vodi evidenciju o svom radu.</w:t>
            </w:r>
            <w:r w:rsidRPr="00986E4C">
              <w:rPr>
                <w:rFonts w:asciiTheme="majorHAnsi" w:hAnsiTheme="majorHAnsi" w:cstheme="majorHAnsi"/>
                <w:sz w:val="24"/>
                <w:szCs w:val="24"/>
              </w:rPr>
              <w:t xml:space="preserve"> </w:t>
            </w:r>
          </w:p>
          <w:p w14:paraId="0F6239AD"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Planiranje aktivnosti na nivou stručnih aktiva, kao i njihova realizacija u knjigama aktiva se vodi detaljno i sadrži sve potrebne informacije posebno u dijelu izvještavanja o realizovanim aktivnostima kao i planiranja hospitacije unutar aktiva i među aktivima. U zapisnicima stručnih aktiva osim tabelarnog prikaza učeničkih postignuća vodi se evidencija o analizi postignuća i donosi plan mjera za poboljšanje istih.</w:t>
            </w:r>
          </w:p>
          <w:p w14:paraId="464B48A9"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Formirani su timovi kojima koordiniraju direktor, stručni saradnici, kao i neki nastavnici. Planovi rada timova sadržani su u Godišnjem planu rada Škole. Na osnovu pregledane evidencije o radu timova uočava se uredno izvještavanje o realizovanim aktivnostima predviđenih planom rada. </w:t>
            </w:r>
          </w:p>
          <w:p w14:paraId="512F58AE"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Direktor je obezbijedio uslove za kvalitetnu realizaciju obrazovno-vaspitnog rada. U Školi postoje kabineti za izvođenje vježbi i praktične nastave u okviru stručno-teorijskih modula. Preko 90% nastavnika se slaže da direktor obezbjeđuje uslove za kvalitetnu realizaciju obrazovno-vaspitnog rada.</w:t>
            </w:r>
          </w:p>
          <w:p w14:paraId="239DFCBD" w14:textId="2069EA86" w:rsidR="00986E4C" w:rsidRPr="00986E4C" w:rsidRDefault="00986E4C" w:rsidP="00986E4C">
            <w:pPr>
              <w:rPr>
                <w:rFonts w:asciiTheme="majorHAnsi" w:hAnsiTheme="majorHAnsi" w:cstheme="majorHAnsi"/>
                <w:sz w:val="24"/>
                <w:szCs w:val="24"/>
              </w:rPr>
            </w:pPr>
            <w:r w:rsidRPr="00986E4C">
              <w:rPr>
                <w:rFonts w:asciiTheme="majorHAnsi" w:hAnsiTheme="majorHAnsi" w:cstheme="majorHAnsi"/>
                <w:bCs/>
                <w:sz w:val="24"/>
                <w:szCs w:val="24"/>
              </w:rPr>
              <w:lastRenderedPageBreak/>
              <w:t>Na osnovu anketiranja zaposlenih, može se konstatovati da u školi vlada saradnička i konstruktivna komunikacija, uvažavaju se njihova mišljenja i inicijative. Preko 90% nastavnika rad direktora smatra transparentnim.</w:t>
            </w:r>
          </w:p>
        </w:tc>
      </w:tr>
      <w:tr w:rsidR="00986E4C" w:rsidRPr="00986E4C" w14:paraId="040BB278" w14:textId="77777777" w:rsidTr="00986E4C">
        <w:trPr>
          <w:cantSplit/>
          <w:trHeight w:val="20"/>
        </w:trPr>
        <w:tc>
          <w:tcPr>
            <w:tcW w:w="809" w:type="dxa"/>
            <w:shd w:val="clear" w:color="auto" w:fill="auto"/>
          </w:tcPr>
          <w:p w14:paraId="1C394291" w14:textId="77777777" w:rsidR="00986E4C" w:rsidRPr="00986E4C" w:rsidRDefault="00986E4C"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lastRenderedPageBreak/>
              <w:t xml:space="preserve">2.3. </w:t>
            </w:r>
          </w:p>
        </w:tc>
        <w:tc>
          <w:tcPr>
            <w:tcW w:w="8263" w:type="dxa"/>
            <w:shd w:val="clear" w:color="auto" w:fill="auto"/>
          </w:tcPr>
          <w:p w14:paraId="5BBB8632" w14:textId="0C516FDF" w:rsidR="00986E4C" w:rsidRPr="00986E4C" w:rsidRDefault="00986E4C"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Planovi rada direktora i pedagoga kao sastavni djelovi Godišnjeg plana i programa rada škole sadrže aktivnosti koje se odnose na pedagoško-instruktivni rad. U Godišnjem planu postoji Plan pedagoško-instruktivnog rada, dok se tokom obavljanja pedagoško-instruktivnog rada koriste protokoli za posmatranje časova. Nakon časa se obavlja usmeni razgovor, vode pisana zapažanja i daju preporuke za unapređivanje kvaliteta rada u nastavi. Ne radi se ponovno posmatranje kako bi se utvrdilo da li su eventualni problemi, na koje je ukazano kr</w:t>
            </w:r>
            <w:r w:rsidR="00052B57">
              <w:rPr>
                <w:rFonts w:asciiTheme="majorHAnsi" w:hAnsiTheme="majorHAnsi" w:cstheme="majorHAnsi"/>
                <w:bCs/>
                <w:sz w:val="24"/>
                <w:szCs w:val="24"/>
              </w:rPr>
              <w:t>oz usmeni razgovor i pisana za</w:t>
            </w:r>
            <w:r w:rsidRPr="00986E4C">
              <w:rPr>
                <w:rFonts w:asciiTheme="majorHAnsi" w:hAnsiTheme="majorHAnsi" w:cstheme="majorHAnsi"/>
                <w:bCs/>
                <w:sz w:val="24"/>
                <w:szCs w:val="24"/>
              </w:rPr>
              <w:t xml:space="preserve">pažanja, otklonjeni. </w:t>
            </w:r>
          </w:p>
          <w:p w14:paraId="44181DFB"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Uprava Škole je uradila Pravilnik o kućnom redu i isti je istaknut na vidnim mjestima kako bi zaposleni i učenici bili upoznati sa njim. U Školi se pedagoška dokumentacija vodi u skladu sa propisima. Škola posjeduje pravilnike u skladu sa zakonom i procedure koje su usklađene sa aktivnostima.</w:t>
            </w:r>
          </w:p>
          <w:p w14:paraId="6C42FCA6" w14:textId="308157E0"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Godišnjim planom i programom definisane su aktivnosti Tima za samoevaluaciju i planom predviđene aktivnosti. U planu su jasno definisane prioritetne oblasti, ciljevi i instrumenti za samoevaluaciju. Na osnovu pregledanog Izvještaja samoevalucije iz 2022. </w:t>
            </w:r>
            <w:proofErr w:type="gramStart"/>
            <w:r w:rsidRPr="00986E4C">
              <w:rPr>
                <w:rFonts w:asciiTheme="majorHAnsi" w:hAnsiTheme="majorHAnsi" w:cstheme="majorHAnsi"/>
                <w:bCs/>
                <w:sz w:val="24"/>
                <w:szCs w:val="24"/>
              </w:rPr>
              <w:t>godine</w:t>
            </w:r>
            <w:proofErr w:type="gramEnd"/>
            <w:r w:rsidRPr="00986E4C">
              <w:rPr>
                <w:rFonts w:asciiTheme="majorHAnsi" w:hAnsiTheme="majorHAnsi" w:cstheme="majorHAnsi"/>
                <w:bCs/>
                <w:sz w:val="24"/>
                <w:szCs w:val="24"/>
              </w:rPr>
              <w:t xml:space="preserve"> koja je rađena u cjelosti, po ranijoj Metodologiji Centra za stručno obrazovanje, uočava se kod pojedinih oblasti na osnovu kojih potreba i upitnika je ista vršena. Tim za samoevaluaciju je na osnovu Izvještaja o samoevaluaciji uradio Plan za unapređivanje kvaliteta vaspitno-obrazovnog rada škole nakon samoevaluacije za period 2022-2024.</w:t>
            </w:r>
          </w:p>
          <w:p w14:paraId="0D8D6295" w14:textId="6E368979"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Direktor ne prati ostvarenost standarda kompetencija nastavnika shodno dokumentu “Standardi kompetencija nastavnika”.</w:t>
            </w:r>
          </w:p>
        </w:tc>
      </w:tr>
      <w:tr w:rsidR="00986E4C" w:rsidRPr="00986E4C" w14:paraId="5D7BF940" w14:textId="77777777" w:rsidTr="00986E4C">
        <w:trPr>
          <w:trHeight w:val="20"/>
        </w:trPr>
        <w:tc>
          <w:tcPr>
            <w:tcW w:w="809" w:type="dxa"/>
            <w:shd w:val="clear" w:color="auto" w:fill="auto"/>
          </w:tcPr>
          <w:p w14:paraId="4FCA4BE2" w14:textId="77777777" w:rsidR="00986E4C" w:rsidRPr="00986E4C" w:rsidRDefault="00986E4C" w:rsidP="00986E4C">
            <w:pPr>
              <w:rPr>
                <w:rFonts w:asciiTheme="majorHAnsi" w:hAnsiTheme="majorHAnsi" w:cstheme="majorHAnsi"/>
                <w:b/>
                <w:i/>
                <w:sz w:val="24"/>
                <w:szCs w:val="24"/>
              </w:rPr>
            </w:pPr>
          </w:p>
        </w:tc>
        <w:tc>
          <w:tcPr>
            <w:tcW w:w="8263" w:type="dxa"/>
            <w:shd w:val="clear" w:color="auto" w:fill="auto"/>
          </w:tcPr>
          <w:p w14:paraId="1ECDEFF9" w14:textId="77777777" w:rsidR="00986E4C" w:rsidRPr="00986E4C" w:rsidRDefault="00986E4C" w:rsidP="00986E4C">
            <w:pPr>
              <w:rPr>
                <w:rFonts w:asciiTheme="majorHAnsi" w:hAnsiTheme="majorHAnsi" w:cstheme="majorHAnsi"/>
                <w:b/>
                <w:i/>
                <w:sz w:val="24"/>
                <w:szCs w:val="24"/>
              </w:rPr>
            </w:pPr>
            <w:r w:rsidRPr="00986E4C">
              <w:rPr>
                <w:rFonts w:asciiTheme="majorHAnsi" w:hAnsiTheme="majorHAnsi" w:cstheme="majorHAnsi"/>
                <w:b/>
                <w:i/>
                <w:sz w:val="24"/>
                <w:szCs w:val="24"/>
              </w:rPr>
              <w:t>Preporuka:</w:t>
            </w:r>
          </w:p>
        </w:tc>
      </w:tr>
      <w:tr w:rsidR="00986E4C" w:rsidRPr="00986E4C" w14:paraId="2B07A336" w14:textId="77777777" w:rsidTr="00986E4C">
        <w:trPr>
          <w:trHeight w:val="20"/>
        </w:trPr>
        <w:tc>
          <w:tcPr>
            <w:tcW w:w="809" w:type="dxa"/>
            <w:shd w:val="clear" w:color="auto" w:fill="auto"/>
          </w:tcPr>
          <w:p w14:paraId="7815E543" w14:textId="77777777" w:rsidR="00986E4C" w:rsidRPr="00986E4C" w:rsidRDefault="00986E4C" w:rsidP="00986E4C">
            <w:pPr>
              <w:rPr>
                <w:rFonts w:asciiTheme="majorHAnsi" w:hAnsiTheme="majorHAnsi" w:cstheme="majorHAnsi"/>
                <w:sz w:val="24"/>
                <w:szCs w:val="24"/>
              </w:rPr>
            </w:pPr>
          </w:p>
        </w:tc>
        <w:tc>
          <w:tcPr>
            <w:tcW w:w="8263" w:type="dxa"/>
            <w:shd w:val="clear" w:color="auto" w:fill="auto"/>
          </w:tcPr>
          <w:p w14:paraId="7B093372" w14:textId="46785ED3" w:rsidR="00986E4C" w:rsidRPr="00986E4C" w:rsidRDefault="00986E4C"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Pratiti ostvarenost standarda kompetencija nastavnika shodno dokumentu Standardi kompetencija nastavnika</w:t>
            </w:r>
          </w:p>
        </w:tc>
      </w:tr>
      <w:tr w:rsidR="00986E4C" w:rsidRPr="00986E4C" w14:paraId="3805508C" w14:textId="77777777" w:rsidTr="00986E4C">
        <w:trPr>
          <w:trHeight w:val="20"/>
        </w:trPr>
        <w:tc>
          <w:tcPr>
            <w:tcW w:w="809" w:type="dxa"/>
            <w:shd w:val="clear" w:color="auto" w:fill="auto"/>
          </w:tcPr>
          <w:p w14:paraId="5F0D1FC3" w14:textId="77777777" w:rsidR="00986E4C" w:rsidRPr="00986E4C" w:rsidRDefault="00986E4C"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 xml:space="preserve">2.4. </w:t>
            </w:r>
          </w:p>
        </w:tc>
        <w:tc>
          <w:tcPr>
            <w:tcW w:w="8263" w:type="dxa"/>
            <w:shd w:val="clear" w:color="auto" w:fill="auto"/>
          </w:tcPr>
          <w:p w14:paraId="1588712E" w14:textId="6E8841F8" w:rsidR="00986E4C" w:rsidRPr="00986E4C" w:rsidRDefault="00986E4C" w:rsidP="00986E4C">
            <w:pPr>
              <w:spacing w:before="120"/>
              <w:jc w:val="both"/>
              <w:rPr>
                <w:rFonts w:asciiTheme="majorHAnsi" w:hAnsiTheme="majorHAnsi" w:cstheme="majorHAnsi"/>
                <w:bCs/>
                <w:sz w:val="24"/>
                <w:szCs w:val="24"/>
              </w:rPr>
            </w:pPr>
            <w:r w:rsidRPr="00986E4C">
              <w:rPr>
                <w:rFonts w:asciiTheme="majorHAnsi" w:hAnsiTheme="majorHAnsi" w:cstheme="majorHAnsi"/>
                <w:bCs/>
                <w:sz w:val="24"/>
                <w:szCs w:val="24"/>
              </w:rPr>
              <w:t>Direktor Škole, zajedno sa koordinatorkom za PRNŠ, učestvuje u aktivnostima za PRNŠ, kao i pripremi njegovog plana, izboru prioriteta i donošenju odluka u vezi sa PRNŠ. Plan rada za PRNŠ se nalazi u Godišnjem planu i programu rada Škole. Planom su obuhvaćene aktivnosti, vrijeme realizacije, nosioci aktivnosti i indikatori za praćenje, kao i definisani dugoročni ciljevi. Uvidom u dokumentaciju može se jasno utvrditi da se profesionalni razvoj u školi planira i usmjerava na osnovu podataka pedagoško-instr</w:t>
            </w:r>
            <w:r w:rsidR="00052B57">
              <w:rPr>
                <w:rFonts w:asciiTheme="majorHAnsi" w:hAnsiTheme="majorHAnsi" w:cstheme="majorHAnsi"/>
                <w:bCs/>
                <w:sz w:val="24"/>
                <w:szCs w:val="24"/>
              </w:rPr>
              <w:t>uktivnog rada i samoevaluacije.</w:t>
            </w:r>
          </w:p>
          <w:p w14:paraId="2E6AB66C"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Direktor sve zaposlene ravnomjerno upućuje na seminare ponuđene od strane nadležnih institucija i radi na obezbjeđivanju relevantne i aktuelne stručne, pedagoške i metodičke literature, kao i drugih resursa.</w:t>
            </w:r>
          </w:p>
          <w:p w14:paraId="4EE5165D"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Direktor posjeduje lični plan profesionalnog razvoja koji je proizvod evaluacije svoga rada i samoevaluacije. Na osnovu uvida u dokumentaciju ne može se utvrditi na koji način se prate efekti svih oblika profesionalnog razvoja.</w:t>
            </w:r>
          </w:p>
          <w:p w14:paraId="4597D26A" w14:textId="77777777"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Zaposleni se uglavnom motivišu slanjem na različite obuke, pokrivanjem troškova prevoza i organizacijom izleta od strane škole. U Školi postoji Pravilnik o nagrađivanju i pohvaljivanju zaposlenih. Nastavnici su informisani o mogućnostima napredovanja. Ukupan broj nastavnika sa višim zvanjem je 14. Uprava Škole budžetom predviđa sredstva za profesionalni razvoj nastavnika.</w:t>
            </w:r>
          </w:p>
          <w:p w14:paraId="6C70042C" w14:textId="682197E4"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lastRenderedPageBreak/>
              <w:t xml:space="preserve">Škola raspolaže adekvatnim prostorom za izvođenje nastave u odnosu na broj učenika koji pohađa školu, računarskom učionicom koja je dostupna učenicima na korišćenje, kao i kabinetima za izvođenje praktične nastave za sve obrazovne programe. </w:t>
            </w:r>
          </w:p>
          <w:p w14:paraId="205CF9C2" w14:textId="31B2867F" w:rsidR="00986E4C" w:rsidRPr="00986E4C" w:rsidRDefault="00986E4C"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Direktor je po mišljenju 91% anketiranih učenika obezbijedio sigurnu i prijatnu sredinu za učenje u kojoj se učenici osjećaju bezbjedno i zaštićeno. Sa konstatacijom da u Školi nema primjera verbalnog i fizičkog nasilja među učenicima njih 49% se slaže u potpunosti, 36% anketiranih učenika djelimično slaže sa istim, dok se 11% njih ne slaže sa tim. </w:t>
            </w:r>
          </w:p>
          <w:p w14:paraId="29E63F00" w14:textId="77777777" w:rsidR="00986E4C" w:rsidRPr="00986E4C" w:rsidDel="00327290" w:rsidRDefault="00986E4C" w:rsidP="00986E4C">
            <w:pPr>
              <w:jc w:val="both"/>
              <w:rPr>
                <w:del w:id="15" w:author="Ivan Marković" w:date="2023-03-20T13:11:00Z"/>
                <w:rFonts w:asciiTheme="majorHAnsi" w:hAnsiTheme="majorHAnsi" w:cstheme="majorHAnsi"/>
                <w:bCs/>
                <w:sz w:val="24"/>
                <w:szCs w:val="24"/>
              </w:rPr>
            </w:pPr>
            <w:r w:rsidRPr="00986E4C">
              <w:rPr>
                <w:rFonts w:asciiTheme="majorHAnsi" w:hAnsiTheme="majorHAnsi" w:cstheme="majorHAnsi"/>
                <w:bCs/>
                <w:sz w:val="24"/>
                <w:szCs w:val="24"/>
              </w:rPr>
              <w:t>Škola ima kosu prilaznu rampu za djecu sa fizičkim smetnjama u razvoju.</w:t>
            </w:r>
          </w:p>
          <w:p w14:paraId="010BAD55" w14:textId="77777777" w:rsidR="00986E4C" w:rsidRPr="00986E4C" w:rsidRDefault="00986E4C" w:rsidP="00986E4C">
            <w:pPr>
              <w:rPr>
                <w:rFonts w:asciiTheme="majorHAnsi" w:hAnsiTheme="majorHAnsi" w:cstheme="majorHAnsi"/>
                <w:bCs/>
                <w:sz w:val="24"/>
                <w:szCs w:val="24"/>
              </w:rPr>
            </w:pPr>
          </w:p>
        </w:tc>
      </w:tr>
      <w:tr w:rsidR="00986E4C" w:rsidRPr="00986E4C" w14:paraId="2E20E86B" w14:textId="77777777" w:rsidTr="00986E4C">
        <w:trPr>
          <w:trHeight w:val="20"/>
        </w:trPr>
        <w:tc>
          <w:tcPr>
            <w:tcW w:w="809" w:type="dxa"/>
            <w:shd w:val="clear" w:color="auto" w:fill="auto"/>
          </w:tcPr>
          <w:p w14:paraId="426EDBB0" w14:textId="77777777" w:rsidR="00986E4C" w:rsidRPr="00986E4C" w:rsidRDefault="00986E4C" w:rsidP="00986E4C">
            <w:pPr>
              <w:rPr>
                <w:rFonts w:asciiTheme="majorHAnsi" w:hAnsiTheme="majorHAnsi" w:cstheme="majorHAnsi"/>
                <w:sz w:val="24"/>
                <w:szCs w:val="24"/>
              </w:rPr>
            </w:pPr>
          </w:p>
        </w:tc>
        <w:tc>
          <w:tcPr>
            <w:tcW w:w="8263" w:type="dxa"/>
            <w:shd w:val="clear" w:color="auto" w:fill="auto"/>
          </w:tcPr>
          <w:p w14:paraId="31EEB84B" w14:textId="77777777" w:rsidR="00986E4C" w:rsidRPr="00986E4C" w:rsidRDefault="00986E4C" w:rsidP="00986E4C">
            <w:pPr>
              <w:rPr>
                <w:rFonts w:asciiTheme="majorHAnsi" w:hAnsiTheme="majorHAnsi" w:cstheme="majorHAnsi"/>
                <w:sz w:val="24"/>
                <w:szCs w:val="24"/>
              </w:rPr>
            </w:pPr>
          </w:p>
        </w:tc>
      </w:tr>
    </w:tbl>
    <w:p w14:paraId="3F811C2D" w14:textId="77777777" w:rsidR="00840869" w:rsidRDefault="00840869" w:rsidP="00840869">
      <w:pPr>
        <w:spacing w:after="0" w:line="240" w:lineRule="auto"/>
        <w:rPr>
          <w:rFonts w:ascii="Bookman Old Style" w:hAnsi="Bookman Old Style" w:cs="Arial"/>
          <w:sz w:val="20"/>
          <w:szCs w:val="20"/>
        </w:rPr>
      </w:pPr>
    </w:p>
    <w:p w14:paraId="51C7B5E8" w14:textId="38841C53" w:rsidR="00986E4C" w:rsidRDefault="00986E4C">
      <w:pPr>
        <w:rPr>
          <w:rFonts w:asciiTheme="majorHAnsi" w:hAnsiTheme="majorHAnsi" w:cstheme="majorHAnsi"/>
          <w:b/>
          <w:sz w:val="24"/>
          <w:szCs w:val="24"/>
        </w:rPr>
      </w:pPr>
      <w:r>
        <w:rPr>
          <w:rFonts w:asciiTheme="majorHAnsi" w:hAnsiTheme="majorHAnsi" w:cstheme="majorHAnsi"/>
          <w:b/>
          <w:sz w:val="24"/>
          <w:szCs w:val="24"/>
        </w:rPr>
        <w:br w:type="page"/>
      </w:r>
    </w:p>
    <w:p w14:paraId="416F4170" w14:textId="2E120FD6" w:rsidR="0085161A" w:rsidRDefault="007700FD" w:rsidP="00BE7AE6">
      <w:pPr>
        <w:pStyle w:val="Heading1"/>
        <w:spacing w:before="0" w:after="240" w:line="240" w:lineRule="auto"/>
        <w:rPr>
          <w:b/>
          <w:color w:val="000000" w:themeColor="text1"/>
          <w:sz w:val="28"/>
          <w:szCs w:val="28"/>
          <w:lang w:val="sr-Latn-RS"/>
        </w:rPr>
      </w:pPr>
      <w:bookmarkStart w:id="16" w:name="_Toc118237184"/>
      <w:r w:rsidRPr="00217DBC">
        <w:rPr>
          <w:b/>
          <w:color w:val="000000" w:themeColor="text1"/>
          <w:sz w:val="28"/>
          <w:szCs w:val="28"/>
          <w:lang w:val="sr-Latn-RS"/>
        </w:rPr>
        <w:lastRenderedPageBreak/>
        <w:t>3</w:t>
      </w:r>
      <w:r w:rsidR="00387446" w:rsidRPr="00217DBC">
        <w:rPr>
          <w:b/>
          <w:color w:val="000000" w:themeColor="text1"/>
          <w:sz w:val="28"/>
          <w:szCs w:val="28"/>
          <w:lang w:val="sr-Latn-RS"/>
        </w:rPr>
        <w:t>. ETOS USTANOVE</w:t>
      </w:r>
      <w:bookmarkEnd w:id="16"/>
    </w:p>
    <w:bookmarkStart w:id="17" w:name="_MON_1684161720"/>
    <w:bookmarkEnd w:id="17"/>
    <w:p w14:paraId="5A3EB2E2" w14:textId="5CBB3E01" w:rsidR="008379F4" w:rsidRPr="001346D2" w:rsidRDefault="00E61DD2" w:rsidP="008379F4">
      <w:pPr>
        <w:spacing w:after="0" w:line="276" w:lineRule="auto"/>
        <w:rPr>
          <w:rFonts w:ascii="Bookman Old Style" w:hAnsi="Bookman Old Style" w:cs="Arial"/>
        </w:rPr>
      </w:pPr>
      <w:r w:rsidRPr="001346D2">
        <w:rPr>
          <w:rFonts w:ascii="Bookman Old Style" w:hAnsi="Bookman Old Style" w:cs="Arial"/>
        </w:rPr>
        <w:object w:dxaOrig="14618" w:dyaOrig="3401" w14:anchorId="7FDBDAE5">
          <v:shape id="_x0000_i1042" type="#_x0000_t75" style="width:460.5pt;height:109.5pt" o:ole="" o:bordertopcolor="red" o:borderleftcolor="red" o:borderbottomcolor="red" o:borderrightcolor="red">
            <v:imagedata r:id="rId43" o:title=""/>
            <w10:bordertop type="single" width="18"/>
            <w10:borderleft type="single" width="18"/>
            <w10:borderbottom type="single" width="18"/>
            <w10:borderright type="single" width="18"/>
          </v:shape>
          <o:OLEObject Type="Embed" ProgID="Excel.Sheet.8" ShapeID="_x0000_i1042" DrawAspect="Content" ObjectID="_1748168704" r:id="rId44"/>
        </w:object>
      </w:r>
    </w:p>
    <w:p w14:paraId="32617426" w14:textId="77777777" w:rsidR="008379F4" w:rsidRPr="001346D2" w:rsidRDefault="008379F4" w:rsidP="008379F4">
      <w:pPr>
        <w:spacing w:after="0" w:line="276" w:lineRule="auto"/>
        <w:rPr>
          <w:rFonts w:ascii="Bookman Old Style" w:hAnsi="Bookman Old Style"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240"/>
      </w:tblGrid>
      <w:tr w:rsidR="008379F4" w:rsidRPr="00986E4C" w14:paraId="0DAB8E95" w14:textId="77777777" w:rsidTr="00986E4C">
        <w:trPr>
          <w:cantSplit/>
          <w:trHeight w:val="20"/>
        </w:trPr>
        <w:tc>
          <w:tcPr>
            <w:tcW w:w="832" w:type="dxa"/>
            <w:shd w:val="clear" w:color="auto" w:fill="auto"/>
          </w:tcPr>
          <w:p w14:paraId="5FB1ACCB"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R.br. </w:t>
            </w:r>
          </w:p>
        </w:tc>
        <w:tc>
          <w:tcPr>
            <w:tcW w:w="8240" w:type="dxa"/>
            <w:shd w:val="clear" w:color="auto" w:fill="auto"/>
          </w:tcPr>
          <w:p w14:paraId="3E3EE387"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Obrazloženje</w:t>
            </w:r>
          </w:p>
        </w:tc>
      </w:tr>
      <w:tr w:rsidR="008379F4" w:rsidRPr="00986E4C" w14:paraId="5F03D33A" w14:textId="77777777" w:rsidTr="00986E4C">
        <w:trPr>
          <w:cantSplit/>
          <w:trHeight w:val="20"/>
        </w:trPr>
        <w:tc>
          <w:tcPr>
            <w:tcW w:w="832" w:type="dxa"/>
            <w:shd w:val="clear" w:color="auto" w:fill="auto"/>
          </w:tcPr>
          <w:p w14:paraId="0989AA1F" w14:textId="77777777" w:rsidR="008379F4" w:rsidRPr="00986E4C" w:rsidRDefault="008379F4" w:rsidP="00986E4C">
            <w:pPr>
              <w:jc w:val="both"/>
              <w:rPr>
                <w:rFonts w:asciiTheme="majorHAnsi" w:hAnsiTheme="majorHAnsi" w:cstheme="majorHAnsi"/>
                <w:bCs/>
                <w:sz w:val="24"/>
                <w:szCs w:val="24"/>
              </w:rPr>
            </w:pPr>
            <w:proofErr w:type="gramStart"/>
            <w:r w:rsidRPr="00986E4C">
              <w:rPr>
                <w:rFonts w:asciiTheme="majorHAnsi" w:hAnsiTheme="majorHAnsi" w:cstheme="majorHAnsi"/>
                <w:bCs/>
                <w:sz w:val="24"/>
                <w:szCs w:val="24"/>
              </w:rPr>
              <w:t>stand</w:t>
            </w:r>
            <w:proofErr w:type="gramEnd"/>
            <w:r w:rsidRPr="00986E4C">
              <w:rPr>
                <w:rFonts w:asciiTheme="majorHAnsi" w:hAnsiTheme="majorHAnsi" w:cstheme="majorHAnsi"/>
                <w:bCs/>
                <w:sz w:val="24"/>
                <w:szCs w:val="24"/>
              </w:rPr>
              <w:t>.</w:t>
            </w:r>
          </w:p>
        </w:tc>
        <w:tc>
          <w:tcPr>
            <w:tcW w:w="8240" w:type="dxa"/>
            <w:vMerge w:val="restart"/>
            <w:shd w:val="clear" w:color="auto" w:fill="auto"/>
          </w:tcPr>
          <w:p w14:paraId="01501F63" w14:textId="77777777" w:rsidR="008379F4" w:rsidRPr="00986E4C" w:rsidRDefault="008379F4" w:rsidP="00986E4C">
            <w:pPr>
              <w:jc w:val="both"/>
              <w:rPr>
                <w:rFonts w:asciiTheme="majorHAnsi" w:hAnsiTheme="majorHAnsi" w:cstheme="majorHAnsi"/>
                <w:bCs/>
                <w:sz w:val="24"/>
                <w:szCs w:val="24"/>
              </w:rPr>
            </w:pPr>
          </w:p>
          <w:p w14:paraId="79D0CE50" w14:textId="5909CFC2" w:rsidR="008379F4" w:rsidRPr="00986E4C" w:rsidRDefault="008379F4" w:rsidP="00986E4C">
            <w:pPr>
              <w:jc w:val="both"/>
              <w:rPr>
                <w:rFonts w:asciiTheme="majorHAnsi" w:hAnsiTheme="majorHAnsi" w:cstheme="majorHAnsi"/>
                <w:sz w:val="24"/>
                <w:szCs w:val="24"/>
              </w:rPr>
            </w:pPr>
            <w:r w:rsidRPr="00986E4C">
              <w:rPr>
                <w:rFonts w:asciiTheme="majorHAnsi" w:hAnsiTheme="majorHAnsi" w:cstheme="majorHAnsi"/>
                <w:sz w:val="24"/>
                <w:szCs w:val="24"/>
              </w:rPr>
              <w:t>Zaposleni i učenici poštuju Kućni red koji je istaknut na vidnom mjestu. 98%</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 xml:space="preserve">anketiranih učenika slaže se u potpunosti sa ponuđenom konstatacijom da se Kućni red poštuje, negativnih odgovora nije bilo. Na ponuđenu konstataciju “Imam slobodu da se obratim direktoru ako imam neki problem”, učenici su u visokom procentu, 89%, anketiranih, izjasnili sa “slažem se u potpunosti”. Ostali su se takođe pozitivno izjasnili (11% - djelimičmo se slažem). Uvidom na terenu mogla se konstatovati pozitivna i saradnička atmosfera među svim činiocima nastavnog procesa. Da se učenici u Školi osjećaju bezbjedno, složilo se u potpunosti 91% anketiranih učenika. Da se nastavnici odnose prema učenicima dobronamjerno i sa uvažavanjem, slaže se u potpunosti 83% učenika, dok se 17% slaže djelimično sa ponuđenom konstatacijom. </w:t>
            </w:r>
          </w:p>
          <w:p w14:paraId="5A87B97D" w14:textId="77777777" w:rsidR="008379F4" w:rsidRPr="00986E4C" w:rsidRDefault="008379F4" w:rsidP="00986E4C">
            <w:pPr>
              <w:jc w:val="both"/>
              <w:rPr>
                <w:rFonts w:asciiTheme="majorHAnsi" w:hAnsiTheme="majorHAnsi" w:cstheme="majorHAnsi"/>
                <w:sz w:val="24"/>
                <w:szCs w:val="24"/>
              </w:rPr>
            </w:pPr>
            <w:r w:rsidRPr="00986E4C">
              <w:rPr>
                <w:rFonts w:asciiTheme="majorHAnsi" w:hAnsiTheme="majorHAnsi" w:cstheme="majorHAnsi"/>
                <w:sz w:val="24"/>
                <w:szCs w:val="24"/>
              </w:rPr>
              <w:t xml:space="preserve">Da se nastavnici odnose jednako prema svim učenicima, 77% učenika slaže se u potpunosti, djelimično se slaže 11% dok se 2% učenika ne slaže sa ponuđenom konstatacijom. </w:t>
            </w:r>
          </w:p>
          <w:p w14:paraId="784DE2D4" w14:textId="02DE3352" w:rsidR="008379F4" w:rsidRPr="00986E4C" w:rsidRDefault="008379F4" w:rsidP="00986E4C">
            <w:pPr>
              <w:jc w:val="both"/>
              <w:rPr>
                <w:rFonts w:asciiTheme="majorHAnsi" w:hAnsiTheme="majorHAnsi" w:cstheme="majorHAnsi"/>
                <w:sz w:val="24"/>
                <w:szCs w:val="24"/>
              </w:rPr>
            </w:pPr>
            <w:r w:rsidRPr="00986E4C">
              <w:rPr>
                <w:rFonts w:asciiTheme="majorHAnsi" w:hAnsiTheme="majorHAnsi" w:cstheme="majorHAnsi"/>
                <w:sz w:val="24"/>
                <w:szCs w:val="24"/>
              </w:rPr>
              <w:t>U Školi je formiran Učenički parlament koji ima Plan rada. O aktivnostima Parlamenta vodi se evidencija. Da su učenici upoznati sa radom Parlamenta, 70% anketiranih slaže se u potpunosti, 19% slaže se djelimično, 6% je zaokružilo odgovor “ne slažem se”, 5% ne zna odgovor. 96% učenika složilo se u potpunosti da svako odjeljenje ima svog preds</w:t>
            </w:r>
            <w:r w:rsidR="00986E4C">
              <w:rPr>
                <w:rFonts w:asciiTheme="majorHAnsi" w:hAnsiTheme="majorHAnsi" w:cstheme="majorHAnsi"/>
                <w:sz w:val="24"/>
                <w:szCs w:val="24"/>
              </w:rPr>
              <w:t>tavnika u Učeničkom parlamentu.</w:t>
            </w:r>
          </w:p>
        </w:tc>
      </w:tr>
      <w:tr w:rsidR="008379F4" w:rsidRPr="00986E4C" w14:paraId="3160A125" w14:textId="77777777" w:rsidTr="00986E4C">
        <w:trPr>
          <w:trHeight w:val="20"/>
        </w:trPr>
        <w:tc>
          <w:tcPr>
            <w:tcW w:w="832" w:type="dxa"/>
            <w:shd w:val="clear" w:color="auto" w:fill="auto"/>
          </w:tcPr>
          <w:p w14:paraId="30CB4DC9" w14:textId="77777777" w:rsidR="008379F4" w:rsidRPr="00986E4C" w:rsidRDefault="008379F4" w:rsidP="00986E4C">
            <w:pPr>
              <w:jc w:val="both"/>
              <w:rPr>
                <w:rFonts w:asciiTheme="majorHAnsi" w:hAnsiTheme="majorHAnsi" w:cstheme="majorHAnsi"/>
                <w:sz w:val="24"/>
                <w:szCs w:val="24"/>
              </w:rPr>
            </w:pPr>
            <w:r w:rsidRPr="00986E4C">
              <w:rPr>
                <w:rFonts w:asciiTheme="majorHAnsi" w:hAnsiTheme="majorHAnsi" w:cstheme="majorHAnsi"/>
                <w:bCs/>
                <w:sz w:val="24"/>
                <w:szCs w:val="24"/>
              </w:rPr>
              <w:t xml:space="preserve">3.1. </w:t>
            </w:r>
          </w:p>
        </w:tc>
        <w:tc>
          <w:tcPr>
            <w:tcW w:w="8240" w:type="dxa"/>
            <w:vMerge/>
            <w:shd w:val="clear" w:color="auto" w:fill="auto"/>
          </w:tcPr>
          <w:p w14:paraId="0273D936" w14:textId="77777777" w:rsidR="008379F4" w:rsidRPr="00986E4C" w:rsidRDefault="008379F4" w:rsidP="00986E4C">
            <w:pPr>
              <w:jc w:val="both"/>
              <w:rPr>
                <w:rFonts w:asciiTheme="majorHAnsi" w:hAnsiTheme="majorHAnsi" w:cstheme="majorHAnsi"/>
                <w:sz w:val="24"/>
                <w:szCs w:val="24"/>
              </w:rPr>
            </w:pPr>
          </w:p>
        </w:tc>
      </w:tr>
      <w:tr w:rsidR="008379F4" w:rsidRPr="00986E4C" w14:paraId="3D02CE6B" w14:textId="77777777" w:rsidTr="00986E4C">
        <w:trPr>
          <w:cantSplit/>
          <w:trHeight w:val="2195"/>
        </w:trPr>
        <w:tc>
          <w:tcPr>
            <w:tcW w:w="832" w:type="dxa"/>
            <w:shd w:val="clear" w:color="auto" w:fill="auto"/>
          </w:tcPr>
          <w:p w14:paraId="09C26894"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3.2. </w:t>
            </w:r>
          </w:p>
        </w:tc>
        <w:tc>
          <w:tcPr>
            <w:tcW w:w="8240" w:type="dxa"/>
            <w:shd w:val="clear" w:color="auto" w:fill="auto"/>
          </w:tcPr>
          <w:p w14:paraId="6E372E50"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U Školi je formiran Tim za prevenciju i postupanje u slučaju pojave rizičnog ponašanja. Tim djeluje u skladu sa usvojenim Planom realizacije koji uključuje organizovanje edukativnih radionica, savjetovanja, razgovore sa učenicima i roditeljima i njihovo redovno informisanje. Vodi se evidencija o realizovanim aktivnostima. Na ponuđenu konstataciju da se u slučaju problema obraćaju odjeljenjskom starješini, 96% odgovorilo je da se slaže u potpunosti. U razgovoru sa nadzornicom, učenici su naveli da do sada nijesu primijetili slučajeve sajber nasilja u Školi.</w:t>
            </w:r>
          </w:p>
          <w:p w14:paraId="55F89897" w14:textId="77777777" w:rsidR="008379F4" w:rsidRPr="00986E4C" w:rsidRDefault="008379F4" w:rsidP="00986E4C">
            <w:pPr>
              <w:jc w:val="both"/>
              <w:rPr>
                <w:rFonts w:asciiTheme="majorHAnsi" w:hAnsiTheme="majorHAnsi" w:cstheme="majorHAnsi"/>
                <w:bCs/>
                <w:sz w:val="24"/>
                <w:szCs w:val="24"/>
              </w:rPr>
            </w:pPr>
          </w:p>
        </w:tc>
      </w:tr>
      <w:tr w:rsidR="008379F4" w:rsidRPr="00986E4C" w14:paraId="7244301D" w14:textId="77777777" w:rsidTr="00986E4C">
        <w:trPr>
          <w:cantSplit/>
          <w:trHeight w:val="2312"/>
        </w:trPr>
        <w:tc>
          <w:tcPr>
            <w:tcW w:w="832" w:type="dxa"/>
            <w:shd w:val="clear" w:color="auto" w:fill="auto"/>
          </w:tcPr>
          <w:p w14:paraId="2FB5B87D"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lastRenderedPageBreak/>
              <w:t xml:space="preserve">3.3. </w:t>
            </w:r>
          </w:p>
        </w:tc>
        <w:tc>
          <w:tcPr>
            <w:tcW w:w="8240" w:type="dxa"/>
            <w:shd w:val="clear" w:color="auto" w:fill="auto"/>
          </w:tcPr>
          <w:p w14:paraId="07D7B41B"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Škola ima veoma dobru saradnju sa lokalnom zajednicom, socijalnim partnerima i lokalnim medijima. Svoja postignuća promoviše i na sopstvenim profilu na društvenoj mreži FB. Školski parlament funkcioniše u skladu sa Planom rada i učenici su aktivno uključeni u razmatranje pitanja od važnosti za učenike. Kada je riječ o saradnji sa roditeljima, direktor uvažava mišljenje roditelja što potvrđuju i rezultati upitnika. Da su roditelji pravovremeno obaviješteni o uspjehu i ponašanju učenika, visoki procenat anketiranih roditelja (94%) opredijelio se za opciju “slažem se u potpunosti”, ostali (6%) su se opredijelili za opciju “djelimično se slažem”. Da su informacije za roditelje o radu i dešavanjima u Školi redovne i potpune, u potpunosti se složilo 92% anketiranih, dok negativnih odgovora nije bilo.</w:t>
            </w:r>
          </w:p>
          <w:p w14:paraId="7925168B"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 xml:space="preserve">Škola vodi brigu o higijeni i uređenju unutrašnjeg i spoljašnjeg prostora sa čime se složilo u potpunosti 87% anketiranih roditelja. Školski unutrašnji prostor je uređen s pažnjom. U holu i hodnicima Škole izloženi su učenički radovi, panoi i fotografije koje svjedoče o uspjesima na takmičenjima kao i svakodnevnim aktivnostima učenika i nastavnog osoblja Škole. </w:t>
            </w:r>
          </w:p>
          <w:p w14:paraId="1EDECF2E" w14:textId="77777777" w:rsidR="008379F4" w:rsidRPr="00986E4C" w:rsidRDefault="008379F4" w:rsidP="00986E4C">
            <w:pPr>
              <w:jc w:val="both"/>
              <w:rPr>
                <w:rFonts w:asciiTheme="majorHAnsi" w:hAnsiTheme="majorHAnsi" w:cstheme="majorHAnsi"/>
                <w:sz w:val="24"/>
                <w:szCs w:val="24"/>
              </w:rPr>
            </w:pPr>
            <w:r w:rsidRPr="00986E4C">
              <w:rPr>
                <w:rFonts w:asciiTheme="majorHAnsi" w:hAnsiTheme="majorHAnsi" w:cstheme="majorHAnsi"/>
                <w:sz w:val="24"/>
                <w:szCs w:val="24"/>
              </w:rPr>
              <w:t xml:space="preserve">U Školi se, jednom sedmično, realizuje projekat “Školski bioskop u režiji školskog pedagoga”, projekat edukativnog i zabavnog karaktera za nastavnike, kroz film i druženje do ličnog i profesionalnog razvoja, u čemu participiraju svi nastavnici i Uprava. </w:t>
            </w:r>
          </w:p>
          <w:p w14:paraId="64BED4C7" w14:textId="7C57B5AF" w:rsidR="008379F4" w:rsidRPr="00986E4C" w:rsidRDefault="008379F4" w:rsidP="00986E4C">
            <w:pPr>
              <w:jc w:val="both"/>
              <w:rPr>
                <w:rFonts w:asciiTheme="majorHAnsi" w:hAnsiTheme="majorHAnsi" w:cstheme="majorHAnsi"/>
                <w:sz w:val="24"/>
                <w:szCs w:val="24"/>
              </w:rPr>
            </w:pPr>
            <w:r w:rsidRPr="00986E4C">
              <w:rPr>
                <w:rFonts w:asciiTheme="majorHAnsi" w:hAnsiTheme="majorHAnsi" w:cstheme="majorHAnsi"/>
                <w:sz w:val="24"/>
                <w:szCs w:val="24"/>
              </w:rPr>
              <w:t>U atrijumu Škole oplemenjen</w:t>
            </w:r>
            <w:r w:rsidR="00052B57">
              <w:rPr>
                <w:rFonts w:asciiTheme="majorHAnsi" w:hAnsiTheme="majorHAnsi" w:cstheme="majorHAnsi"/>
                <w:sz w:val="24"/>
                <w:szCs w:val="24"/>
              </w:rPr>
              <w:t xml:space="preserve"> je</w:t>
            </w:r>
            <w:r w:rsidRPr="00986E4C">
              <w:rPr>
                <w:rFonts w:asciiTheme="majorHAnsi" w:hAnsiTheme="majorHAnsi" w:cstheme="majorHAnsi"/>
                <w:sz w:val="24"/>
                <w:szCs w:val="24"/>
              </w:rPr>
              <w:t xml:space="preserve"> dio prostora, “Zeleni kutak”, osmišljen i predviđen za neformalno druženje nastavnika.</w:t>
            </w:r>
          </w:p>
          <w:p w14:paraId="07F5B18F"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U Školi je unaprijeđena praksa pohvaljivanja učenika, donijet je Pravilnik o pohvaljivanju i nagrađivanju, kao i Etički kodeks, sa kodeksom ponašanja.</w:t>
            </w:r>
          </w:p>
          <w:p w14:paraId="77A97790" w14:textId="77777777" w:rsidR="008379F4" w:rsidRPr="00986E4C" w:rsidRDefault="008379F4" w:rsidP="00986E4C">
            <w:pPr>
              <w:jc w:val="both"/>
              <w:rPr>
                <w:rFonts w:asciiTheme="majorHAnsi" w:hAnsiTheme="majorHAnsi" w:cstheme="majorHAnsi"/>
                <w:bCs/>
                <w:sz w:val="24"/>
                <w:szCs w:val="24"/>
              </w:rPr>
            </w:pPr>
            <w:r w:rsidRPr="00986E4C">
              <w:rPr>
                <w:rFonts w:asciiTheme="majorHAnsi" w:hAnsiTheme="majorHAnsi" w:cstheme="majorHAnsi"/>
                <w:bCs/>
                <w:sz w:val="24"/>
                <w:szCs w:val="24"/>
              </w:rPr>
              <w:t>Takođe, u Školi je aktivan Tim za promociju.</w:t>
            </w:r>
          </w:p>
          <w:p w14:paraId="3B5CCD7E" w14:textId="77777777" w:rsidR="008379F4" w:rsidRPr="00986E4C" w:rsidRDefault="008379F4" w:rsidP="00986E4C">
            <w:pPr>
              <w:jc w:val="both"/>
              <w:rPr>
                <w:rFonts w:asciiTheme="majorHAnsi" w:hAnsiTheme="majorHAnsi" w:cstheme="majorHAnsi"/>
                <w:bCs/>
                <w:sz w:val="24"/>
                <w:szCs w:val="24"/>
              </w:rPr>
            </w:pPr>
          </w:p>
        </w:tc>
      </w:tr>
    </w:tbl>
    <w:p w14:paraId="3CF6C478" w14:textId="77777777" w:rsidR="008379F4" w:rsidRPr="00534E29" w:rsidRDefault="008379F4" w:rsidP="008379F4">
      <w:pPr>
        <w:spacing w:after="0"/>
        <w:rPr>
          <w:rFonts w:ascii="Bookman Old Style" w:hAnsi="Bookman Old Style"/>
        </w:rPr>
      </w:pPr>
    </w:p>
    <w:p w14:paraId="6EB6C449" w14:textId="21639354" w:rsidR="00986E4C" w:rsidRDefault="00986E4C">
      <w:pPr>
        <w:rPr>
          <w:rFonts w:asciiTheme="majorHAnsi" w:eastAsiaTheme="majorEastAsia" w:hAnsiTheme="majorHAnsi" w:cstheme="majorBidi"/>
          <w:b/>
          <w:color w:val="000000" w:themeColor="text1"/>
          <w:sz w:val="28"/>
          <w:szCs w:val="28"/>
          <w:lang w:val="sr-Latn-RS"/>
        </w:rPr>
      </w:pPr>
      <w:r>
        <w:rPr>
          <w:rFonts w:asciiTheme="majorHAnsi" w:eastAsiaTheme="majorEastAsia" w:hAnsiTheme="majorHAnsi" w:cstheme="majorBidi"/>
          <w:b/>
          <w:color w:val="000000" w:themeColor="text1"/>
          <w:sz w:val="28"/>
          <w:szCs w:val="28"/>
          <w:lang w:val="sr-Latn-RS"/>
        </w:rPr>
        <w:br w:type="page"/>
      </w:r>
    </w:p>
    <w:p w14:paraId="4385029D" w14:textId="77777777" w:rsidR="0085161A" w:rsidRDefault="0063653F" w:rsidP="00053542">
      <w:pPr>
        <w:pStyle w:val="Heading1"/>
        <w:spacing w:after="120" w:line="240" w:lineRule="auto"/>
        <w:rPr>
          <w:rFonts w:cstheme="majorHAnsi"/>
          <w:b/>
          <w:color w:val="000000" w:themeColor="text1"/>
          <w:sz w:val="28"/>
          <w:szCs w:val="28"/>
          <w:lang w:val="sr-Latn-RS"/>
        </w:rPr>
      </w:pPr>
      <w:r w:rsidRPr="00053542">
        <w:rPr>
          <w:rFonts w:cstheme="majorHAnsi"/>
          <w:b/>
          <w:color w:val="000000" w:themeColor="text1"/>
          <w:sz w:val="28"/>
          <w:szCs w:val="28"/>
          <w:lang w:val="sr-Latn-RS"/>
        </w:rPr>
        <w:lastRenderedPageBreak/>
        <w:t>4</w:t>
      </w:r>
      <w:r w:rsidR="00387446" w:rsidRPr="00053542">
        <w:rPr>
          <w:rFonts w:cstheme="majorHAnsi"/>
          <w:b/>
          <w:color w:val="000000" w:themeColor="text1"/>
          <w:sz w:val="28"/>
          <w:szCs w:val="28"/>
          <w:lang w:val="sr-Latn-RS"/>
        </w:rPr>
        <w:t xml:space="preserve">. </w:t>
      </w:r>
      <w:bookmarkStart w:id="18" w:name="_Toc118237185"/>
      <w:r w:rsidRPr="00053542">
        <w:rPr>
          <w:rFonts w:cstheme="majorHAnsi"/>
          <w:b/>
          <w:color w:val="000000" w:themeColor="text1"/>
          <w:sz w:val="28"/>
          <w:szCs w:val="28"/>
          <w:lang w:val="sr-Latn-RS"/>
        </w:rPr>
        <w:t xml:space="preserve">OBRAZOVNA </w:t>
      </w:r>
      <w:r w:rsidR="00387446" w:rsidRPr="00053542">
        <w:rPr>
          <w:rFonts w:cstheme="majorHAnsi"/>
          <w:b/>
          <w:color w:val="000000" w:themeColor="text1"/>
          <w:sz w:val="28"/>
          <w:szCs w:val="28"/>
          <w:lang w:val="sr-Latn-RS"/>
        </w:rPr>
        <w:t>POSTIGNUĆA UČENIKA</w:t>
      </w:r>
      <w:bookmarkEnd w:id="18"/>
    </w:p>
    <w:p w14:paraId="4A996EC9" w14:textId="77777777" w:rsidR="00637382" w:rsidRPr="006B1D65" w:rsidRDefault="00637382" w:rsidP="00637382">
      <w:pPr>
        <w:spacing w:after="0" w:line="276" w:lineRule="auto"/>
        <w:rPr>
          <w:rFonts w:ascii="Arial" w:hAnsi="Arial" w:cs="Arial"/>
          <w:b/>
        </w:rPr>
      </w:pPr>
      <w:r w:rsidRPr="006B1D65">
        <w:rPr>
          <w:rFonts w:ascii="Arial" w:hAnsi="Arial" w:cs="Arial"/>
          <w:b/>
        </w:rPr>
        <w:t xml:space="preserve">Prosvjetni nadzornik: </w:t>
      </w:r>
      <w:r>
        <w:rPr>
          <w:rFonts w:ascii="Arial" w:hAnsi="Arial" w:cs="Arial"/>
          <w:b/>
        </w:rPr>
        <w:t>Miliana Dabović</w:t>
      </w:r>
    </w:p>
    <w:p w14:paraId="7B3BF646" w14:textId="77777777" w:rsidR="00637382" w:rsidRPr="006B1D65" w:rsidRDefault="00637382" w:rsidP="00637382">
      <w:pPr>
        <w:spacing w:after="0" w:line="276" w:lineRule="auto"/>
        <w:rPr>
          <w:rFonts w:ascii="Arial" w:hAnsi="Arial" w:cs="Arial"/>
          <w:b/>
        </w:rPr>
      </w:pPr>
      <w:r w:rsidRPr="006B1D65">
        <w:rPr>
          <w:rFonts w:ascii="Arial" w:hAnsi="Arial" w:cs="Arial"/>
          <w:b/>
        </w:rPr>
        <w:t>Ključna oblast 4. OBRAZOVNA POSTIGNUĆA</w:t>
      </w:r>
    </w:p>
    <w:p w14:paraId="4663D2CA" w14:textId="77777777" w:rsidR="00637382" w:rsidRPr="0044312C" w:rsidRDefault="00637382" w:rsidP="00637382">
      <w:pPr>
        <w:spacing w:after="0" w:line="276" w:lineRule="auto"/>
        <w:rPr>
          <w:rFonts w:ascii="Arial" w:hAnsi="Arial" w:cs="Arial"/>
        </w:rPr>
      </w:pPr>
    </w:p>
    <w:bookmarkStart w:id="19" w:name="_MON_1684162021"/>
    <w:bookmarkEnd w:id="19"/>
    <w:p w14:paraId="7E9A76DB" w14:textId="77777777" w:rsidR="00637382" w:rsidRPr="0044312C" w:rsidRDefault="00637382" w:rsidP="00637382">
      <w:pPr>
        <w:spacing w:after="0" w:line="276" w:lineRule="auto"/>
        <w:rPr>
          <w:rFonts w:ascii="Arial" w:hAnsi="Arial" w:cs="Arial"/>
        </w:rPr>
      </w:pPr>
      <w:r w:rsidRPr="0044312C">
        <w:rPr>
          <w:rFonts w:ascii="Arial" w:hAnsi="Arial" w:cs="Arial"/>
        </w:rPr>
        <w:object w:dxaOrig="14662" w:dyaOrig="3551" w14:anchorId="4EE537C5">
          <v:shape id="_x0000_i1043" type="#_x0000_t75" style="width:462pt;height:112.5pt" o:ole="" o:bordertopcolor="red" o:borderleftcolor="red" o:borderbottomcolor="red" o:borderrightcolor="red">
            <v:imagedata r:id="rId45" o:title=""/>
            <w10:bordertop type="single" width="18"/>
            <w10:borderleft type="single" width="18"/>
            <w10:borderbottom type="single" width="18"/>
            <w10:borderright type="single" width="18"/>
          </v:shape>
          <o:OLEObject Type="Embed" ProgID="Excel.Sheet.8" ShapeID="_x0000_i1043" DrawAspect="Content" ObjectID="_1748168705" r:id="rId46"/>
        </w:object>
      </w:r>
    </w:p>
    <w:p w14:paraId="06CEA9D8" w14:textId="77777777" w:rsidR="00637382" w:rsidRPr="007359B4" w:rsidRDefault="00637382" w:rsidP="00637382">
      <w:pPr>
        <w:spacing w:after="0" w:line="276"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263"/>
      </w:tblGrid>
      <w:tr w:rsidR="00637382" w:rsidRPr="00986E4C" w14:paraId="6EB34263" w14:textId="77777777" w:rsidTr="00986E4C">
        <w:trPr>
          <w:cantSplit/>
          <w:trHeight w:val="20"/>
        </w:trPr>
        <w:tc>
          <w:tcPr>
            <w:tcW w:w="663" w:type="dxa"/>
            <w:shd w:val="clear" w:color="auto" w:fill="auto"/>
          </w:tcPr>
          <w:p w14:paraId="415687BB" w14:textId="77777777"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R.br. </w:t>
            </w:r>
          </w:p>
        </w:tc>
        <w:tc>
          <w:tcPr>
            <w:tcW w:w="8687" w:type="dxa"/>
            <w:shd w:val="clear" w:color="auto" w:fill="auto"/>
          </w:tcPr>
          <w:p w14:paraId="2FA1D69E" w14:textId="77777777"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Obrazloženje</w:t>
            </w:r>
          </w:p>
        </w:tc>
      </w:tr>
      <w:tr w:rsidR="00637382" w:rsidRPr="00986E4C" w14:paraId="3458EA8A" w14:textId="77777777" w:rsidTr="00986E4C">
        <w:trPr>
          <w:cantSplit/>
          <w:trHeight w:val="20"/>
        </w:trPr>
        <w:tc>
          <w:tcPr>
            <w:tcW w:w="663" w:type="dxa"/>
            <w:shd w:val="clear" w:color="auto" w:fill="auto"/>
          </w:tcPr>
          <w:p w14:paraId="6E06CBBE" w14:textId="77777777" w:rsidR="00637382" w:rsidRPr="00986E4C" w:rsidRDefault="00637382" w:rsidP="009A4B0F">
            <w:pPr>
              <w:spacing w:line="276" w:lineRule="auto"/>
              <w:jc w:val="both"/>
              <w:rPr>
                <w:rFonts w:asciiTheme="majorHAnsi" w:hAnsiTheme="majorHAnsi" w:cstheme="majorHAnsi"/>
                <w:bCs/>
                <w:sz w:val="24"/>
                <w:szCs w:val="24"/>
              </w:rPr>
            </w:pPr>
            <w:proofErr w:type="gramStart"/>
            <w:r w:rsidRPr="00986E4C">
              <w:rPr>
                <w:rFonts w:asciiTheme="majorHAnsi" w:hAnsiTheme="majorHAnsi" w:cstheme="majorHAnsi"/>
                <w:bCs/>
                <w:sz w:val="24"/>
                <w:szCs w:val="24"/>
              </w:rPr>
              <w:t>stand</w:t>
            </w:r>
            <w:proofErr w:type="gramEnd"/>
            <w:r w:rsidRPr="00986E4C">
              <w:rPr>
                <w:rFonts w:asciiTheme="majorHAnsi" w:hAnsiTheme="majorHAnsi" w:cstheme="majorHAnsi"/>
                <w:bCs/>
                <w:sz w:val="24"/>
                <w:szCs w:val="24"/>
              </w:rPr>
              <w:t>.</w:t>
            </w:r>
          </w:p>
        </w:tc>
        <w:tc>
          <w:tcPr>
            <w:tcW w:w="8687" w:type="dxa"/>
            <w:vMerge w:val="restart"/>
            <w:shd w:val="clear" w:color="auto" w:fill="auto"/>
          </w:tcPr>
          <w:p w14:paraId="15C33AED" w14:textId="77777777" w:rsidR="00637382" w:rsidRPr="00986E4C" w:rsidRDefault="00637382" w:rsidP="009A4B0F">
            <w:pPr>
              <w:spacing w:line="276" w:lineRule="auto"/>
              <w:jc w:val="both"/>
              <w:rPr>
                <w:rFonts w:asciiTheme="majorHAnsi" w:hAnsiTheme="majorHAnsi" w:cstheme="majorHAnsi"/>
                <w:bCs/>
                <w:sz w:val="24"/>
                <w:szCs w:val="24"/>
              </w:rPr>
            </w:pPr>
          </w:p>
          <w:p w14:paraId="7DB85628" w14:textId="37F3EF51"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Postignuća učenika na eksternoj provjeri znanja su na nivou nacionalnog prosjeka. U školi se prate rezultati o uspjehu učenika u okviru Stručnog ispita (eksterno i interno) i Završnog ispita. Procenat prelaznosti u okviru eksternog polaganja redovnih učenika iz Opšte obrazovnih predmeta u junskom roku za predmet CSBH jezik i književnost, je u odnosu na školsku 2019/20</w:t>
            </w:r>
            <w:r w:rsidR="00052B57">
              <w:rPr>
                <w:rFonts w:asciiTheme="majorHAnsi" w:hAnsiTheme="majorHAnsi" w:cstheme="majorHAnsi"/>
                <w:sz w:val="24"/>
                <w:szCs w:val="24"/>
              </w:rPr>
              <w:t>.</w:t>
            </w:r>
            <w:r w:rsidRPr="00986E4C">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kada</w:t>
            </w:r>
            <w:proofErr w:type="gramEnd"/>
            <w:r w:rsidRPr="00986E4C">
              <w:rPr>
                <w:rFonts w:asciiTheme="majorHAnsi" w:hAnsiTheme="majorHAnsi" w:cstheme="majorHAnsi"/>
                <w:sz w:val="24"/>
                <w:szCs w:val="24"/>
              </w:rPr>
              <w:t xml:space="preserve"> je bio 100% smanjen na 60% u školskoj godini 2020/21., odnosno na 79,45% u školskoj 2021/22.</w:t>
            </w:r>
            <w:r w:rsidR="00052B57">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godini</w:t>
            </w:r>
            <w:proofErr w:type="gramEnd"/>
            <w:r w:rsidRPr="00986E4C">
              <w:rPr>
                <w:rFonts w:asciiTheme="majorHAnsi" w:hAnsiTheme="majorHAnsi" w:cstheme="majorHAnsi"/>
                <w:sz w:val="24"/>
                <w:szCs w:val="24"/>
              </w:rPr>
              <w:t>.</w:t>
            </w:r>
          </w:p>
          <w:p w14:paraId="23CE4859" w14:textId="4CA108E3"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Iz Engleskog jezika, procenat prelaznosti je sa 100% iz školske 2019/20</w:t>
            </w:r>
            <w:r w:rsidR="00052B57">
              <w:rPr>
                <w:rFonts w:asciiTheme="majorHAnsi" w:hAnsiTheme="majorHAnsi" w:cstheme="majorHAnsi"/>
                <w:sz w:val="24"/>
                <w:szCs w:val="24"/>
              </w:rPr>
              <w:t>.</w:t>
            </w:r>
            <w:r w:rsidRPr="00986E4C">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smanjen</w:t>
            </w:r>
            <w:proofErr w:type="gramEnd"/>
            <w:r w:rsidRPr="00986E4C">
              <w:rPr>
                <w:rFonts w:asciiTheme="majorHAnsi" w:hAnsiTheme="majorHAnsi" w:cstheme="majorHAnsi"/>
                <w:sz w:val="24"/>
                <w:szCs w:val="24"/>
              </w:rPr>
              <w:t xml:space="preserve"> na 92,86% u školskoj 2020/21.</w:t>
            </w:r>
            <w:r w:rsidR="00052B57">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godini</w:t>
            </w:r>
            <w:proofErr w:type="gramEnd"/>
            <w:r w:rsidRPr="00986E4C">
              <w:rPr>
                <w:rFonts w:asciiTheme="majorHAnsi" w:hAnsiTheme="majorHAnsi" w:cstheme="majorHAnsi"/>
                <w:sz w:val="24"/>
                <w:szCs w:val="24"/>
              </w:rPr>
              <w:t xml:space="preserve"> odnosno na 81,43% u školskoj 2021/22.</w:t>
            </w:r>
            <w:r w:rsidR="00052B57">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godini</w:t>
            </w:r>
            <w:proofErr w:type="gramEnd"/>
            <w:r w:rsidRPr="00986E4C">
              <w:rPr>
                <w:rFonts w:asciiTheme="majorHAnsi" w:hAnsiTheme="majorHAnsi" w:cstheme="majorHAnsi"/>
                <w:sz w:val="24"/>
                <w:szCs w:val="24"/>
              </w:rPr>
              <w:t>. U avgustovskom roku u šk.</w:t>
            </w:r>
            <w:r w:rsidR="00052B57">
              <w:rPr>
                <w:rFonts w:asciiTheme="majorHAnsi" w:hAnsiTheme="majorHAnsi" w:cstheme="majorHAnsi"/>
                <w:sz w:val="24"/>
                <w:szCs w:val="24"/>
              </w:rPr>
              <w:t xml:space="preserve"> </w:t>
            </w:r>
            <w:r w:rsidRPr="00986E4C">
              <w:rPr>
                <w:rFonts w:asciiTheme="majorHAnsi" w:hAnsiTheme="majorHAnsi" w:cstheme="majorHAnsi"/>
                <w:sz w:val="24"/>
                <w:szCs w:val="24"/>
              </w:rPr>
              <w:t>2020/21.</w:t>
            </w:r>
            <w:r w:rsidR="00052B57">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svi</w:t>
            </w:r>
            <w:proofErr w:type="gramEnd"/>
            <w:r w:rsidRPr="00986E4C">
              <w:rPr>
                <w:rFonts w:asciiTheme="majorHAnsi" w:hAnsiTheme="majorHAnsi" w:cstheme="majorHAnsi"/>
                <w:sz w:val="24"/>
                <w:szCs w:val="24"/>
              </w:rPr>
              <w:t xml:space="preserve"> učenici su položili navedene ispite, dok u školskoj 2021/22</w:t>
            </w:r>
            <w:r w:rsidR="00052B57">
              <w:rPr>
                <w:rFonts w:asciiTheme="majorHAnsi" w:hAnsiTheme="majorHAnsi" w:cstheme="majorHAnsi"/>
                <w:sz w:val="24"/>
                <w:szCs w:val="24"/>
              </w:rPr>
              <w:t>.</w:t>
            </w:r>
            <w:r w:rsidRPr="00986E4C">
              <w:rPr>
                <w:rFonts w:asciiTheme="majorHAnsi" w:hAnsiTheme="majorHAnsi" w:cstheme="majorHAnsi"/>
                <w:sz w:val="24"/>
                <w:szCs w:val="24"/>
              </w:rPr>
              <w:t xml:space="preserve"> </w:t>
            </w:r>
            <w:proofErr w:type="gramStart"/>
            <w:r w:rsidRPr="00986E4C">
              <w:rPr>
                <w:rFonts w:asciiTheme="majorHAnsi" w:hAnsiTheme="majorHAnsi" w:cstheme="majorHAnsi"/>
                <w:sz w:val="24"/>
                <w:szCs w:val="24"/>
              </w:rPr>
              <w:t>godini</w:t>
            </w:r>
            <w:proofErr w:type="gramEnd"/>
            <w:r w:rsidRPr="00986E4C">
              <w:rPr>
                <w:rFonts w:asciiTheme="majorHAnsi" w:hAnsiTheme="majorHAnsi" w:cstheme="majorHAnsi"/>
                <w:sz w:val="24"/>
                <w:szCs w:val="24"/>
              </w:rPr>
              <w:t xml:space="preserve"> 6 učenika nije položilo Engleski jezik. </w:t>
            </w:r>
          </w:p>
          <w:p w14:paraId="3BBA5613" w14:textId="77777777"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 xml:space="preserve">Procenat prelaznosti u junskom roku za Stručne predmete je 100% a srednja ocjena je u blagom rastu u odnosu na školsku 2019/20 i 2020/21. </w:t>
            </w:r>
            <w:proofErr w:type="gramStart"/>
            <w:r w:rsidRPr="00986E4C">
              <w:rPr>
                <w:rFonts w:asciiTheme="majorHAnsi" w:hAnsiTheme="majorHAnsi" w:cstheme="majorHAnsi"/>
                <w:sz w:val="24"/>
                <w:szCs w:val="24"/>
              </w:rPr>
              <w:t>godine</w:t>
            </w:r>
            <w:proofErr w:type="gramEnd"/>
            <w:r w:rsidRPr="00986E4C">
              <w:rPr>
                <w:rFonts w:asciiTheme="majorHAnsi" w:hAnsiTheme="majorHAnsi" w:cstheme="majorHAnsi"/>
                <w:sz w:val="24"/>
                <w:szCs w:val="24"/>
              </w:rPr>
              <w:t>.</w:t>
            </w:r>
          </w:p>
          <w:p w14:paraId="7684E546" w14:textId="77777777"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 xml:space="preserve">Procenat prelaznosti na internom ispitu redovnih učenika je 100%. Procenat odličnih učenika u odnosu na školsku 2018/2019. </w:t>
            </w:r>
            <w:proofErr w:type="gramStart"/>
            <w:r w:rsidRPr="00986E4C">
              <w:rPr>
                <w:rFonts w:asciiTheme="majorHAnsi" w:hAnsiTheme="majorHAnsi" w:cstheme="majorHAnsi"/>
                <w:sz w:val="24"/>
                <w:szCs w:val="24"/>
              </w:rPr>
              <w:t>godinu</w:t>
            </w:r>
            <w:proofErr w:type="gramEnd"/>
            <w:r w:rsidRPr="00986E4C">
              <w:rPr>
                <w:rFonts w:asciiTheme="majorHAnsi" w:hAnsiTheme="majorHAnsi" w:cstheme="majorHAnsi"/>
                <w:sz w:val="24"/>
                <w:szCs w:val="24"/>
              </w:rPr>
              <w:t xml:space="preserve"> je manji za 20% za školsku 2019/20., odnosno 11,11% za školsku. 2020/21.godinu, dok u školskoj 2021/22. </w:t>
            </w:r>
            <w:proofErr w:type="gramStart"/>
            <w:r w:rsidRPr="00986E4C">
              <w:rPr>
                <w:rFonts w:asciiTheme="majorHAnsi" w:hAnsiTheme="majorHAnsi" w:cstheme="majorHAnsi"/>
                <w:sz w:val="24"/>
                <w:szCs w:val="24"/>
              </w:rPr>
              <w:t>nije</w:t>
            </w:r>
            <w:proofErr w:type="gramEnd"/>
            <w:r w:rsidRPr="00986E4C">
              <w:rPr>
                <w:rFonts w:asciiTheme="majorHAnsi" w:hAnsiTheme="majorHAnsi" w:cstheme="majorHAnsi"/>
                <w:sz w:val="24"/>
                <w:szCs w:val="24"/>
              </w:rPr>
              <w:t xml:space="preserve"> bilo odličnih učenika. Najveći broj učenika na, u junu školske 2021/22, održanom internoj ispitu je završilo sa dobrim uspjehom (66</w:t>
            </w:r>
            <w:proofErr w:type="gramStart"/>
            <w:r w:rsidRPr="00986E4C">
              <w:rPr>
                <w:rFonts w:asciiTheme="majorHAnsi" w:hAnsiTheme="majorHAnsi" w:cstheme="majorHAnsi"/>
                <w:sz w:val="24"/>
                <w:szCs w:val="24"/>
              </w:rPr>
              <w:t>,67</w:t>
            </w:r>
            <w:proofErr w:type="gramEnd"/>
            <w:r w:rsidRPr="00986E4C">
              <w:rPr>
                <w:rFonts w:asciiTheme="majorHAnsi" w:hAnsiTheme="majorHAnsi" w:cstheme="majorHAnsi"/>
                <w:sz w:val="24"/>
                <w:szCs w:val="24"/>
              </w:rPr>
              <w:t>%).</w:t>
            </w:r>
          </w:p>
          <w:p w14:paraId="635CAE7B" w14:textId="58DEBDFC"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Trend rasta postignuća u posl</w:t>
            </w:r>
            <w:r w:rsidR="00052B57">
              <w:rPr>
                <w:rFonts w:asciiTheme="majorHAnsi" w:hAnsiTheme="majorHAnsi" w:cstheme="majorHAnsi"/>
                <w:sz w:val="24"/>
                <w:szCs w:val="24"/>
              </w:rPr>
              <w:t>j</w:t>
            </w:r>
            <w:r w:rsidRPr="00986E4C">
              <w:rPr>
                <w:rFonts w:asciiTheme="majorHAnsi" w:hAnsiTheme="majorHAnsi" w:cstheme="majorHAnsi"/>
                <w:sz w:val="24"/>
                <w:szCs w:val="24"/>
              </w:rPr>
              <w:t>ednje tri godine imamo kod polaganja Završnih ispita. Naime, procenat prelaznosti je i dalje 100%, dok je procenat učenika sa odličnim uspjehom uvećan za 35</w:t>
            </w:r>
            <w:proofErr w:type="gramStart"/>
            <w:r w:rsidRPr="00986E4C">
              <w:rPr>
                <w:rFonts w:asciiTheme="majorHAnsi" w:hAnsiTheme="majorHAnsi" w:cstheme="majorHAnsi"/>
                <w:sz w:val="24"/>
                <w:szCs w:val="24"/>
              </w:rPr>
              <w:t>,96</w:t>
            </w:r>
            <w:proofErr w:type="gramEnd"/>
            <w:r w:rsidRPr="00986E4C">
              <w:rPr>
                <w:rFonts w:asciiTheme="majorHAnsi" w:hAnsiTheme="majorHAnsi" w:cstheme="majorHAnsi"/>
                <w:sz w:val="24"/>
                <w:szCs w:val="24"/>
              </w:rPr>
              <w:t xml:space="preserve">% u školskoj godini 2021/22. </w:t>
            </w:r>
          </w:p>
          <w:p w14:paraId="759E8EDB" w14:textId="77777777"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Između školskih ocjena i ocjena na eksterno-internoj provjeri znanja nema značajnih razlika.</w:t>
            </w:r>
          </w:p>
          <w:p w14:paraId="5EDB5028" w14:textId="3ECFEC41"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Učenici sa posebnim</w:t>
            </w:r>
            <w:r w:rsidR="00052B57">
              <w:rPr>
                <w:rFonts w:asciiTheme="majorHAnsi" w:hAnsiTheme="majorHAnsi" w:cstheme="majorHAnsi"/>
                <w:sz w:val="24"/>
                <w:szCs w:val="24"/>
              </w:rPr>
              <w:t xml:space="preserve"> obrazovnim potrebama ostvaru</w:t>
            </w:r>
            <w:r w:rsidRPr="00986E4C">
              <w:rPr>
                <w:rFonts w:asciiTheme="majorHAnsi" w:hAnsiTheme="majorHAnsi" w:cstheme="majorHAnsi"/>
                <w:sz w:val="24"/>
                <w:szCs w:val="24"/>
              </w:rPr>
              <w:t xml:space="preserve">ju postignuća u skladu sa IROP-om. </w:t>
            </w:r>
          </w:p>
          <w:p w14:paraId="1E9EFE40" w14:textId="77777777"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sz w:val="24"/>
                <w:szCs w:val="24"/>
              </w:rPr>
              <w:t xml:space="preserve">Redovno se prate postignuća učenika. Rezultati su bolji u odnosu na prethodne analize. Takođe, povećan je broj upisanih učenika. </w:t>
            </w:r>
          </w:p>
          <w:p w14:paraId="548CB06B" w14:textId="77777777" w:rsidR="00637382" w:rsidRPr="00986E4C" w:rsidRDefault="00637382" w:rsidP="009A4B0F">
            <w:pPr>
              <w:spacing w:line="276" w:lineRule="auto"/>
              <w:rPr>
                <w:rFonts w:asciiTheme="majorHAnsi" w:hAnsiTheme="majorHAnsi" w:cstheme="majorHAnsi"/>
                <w:bCs/>
                <w:sz w:val="24"/>
                <w:szCs w:val="24"/>
              </w:rPr>
            </w:pPr>
          </w:p>
        </w:tc>
      </w:tr>
      <w:tr w:rsidR="00637382" w:rsidRPr="00986E4C" w14:paraId="0D5529A3" w14:textId="77777777" w:rsidTr="00986E4C">
        <w:trPr>
          <w:trHeight w:val="20"/>
        </w:trPr>
        <w:tc>
          <w:tcPr>
            <w:tcW w:w="663" w:type="dxa"/>
            <w:shd w:val="clear" w:color="auto" w:fill="auto"/>
          </w:tcPr>
          <w:p w14:paraId="522A78AA" w14:textId="77777777" w:rsidR="00637382" w:rsidRPr="00986E4C" w:rsidRDefault="00637382" w:rsidP="009A4B0F">
            <w:pPr>
              <w:spacing w:line="276" w:lineRule="auto"/>
              <w:jc w:val="both"/>
              <w:rPr>
                <w:rFonts w:asciiTheme="majorHAnsi" w:hAnsiTheme="majorHAnsi" w:cstheme="majorHAnsi"/>
                <w:sz w:val="24"/>
                <w:szCs w:val="24"/>
              </w:rPr>
            </w:pPr>
            <w:r w:rsidRPr="00986E4C">
              <w:rPr>
                <w:rFonts w:asciiTheme="majorHAnsi" w:hAnsiTheme="majorHAnsi" w:cstheme="majorHAnsi"/>
                <w:bCs/>
                <w:sz w:val="24"/>
                <w:szCs w:val="24"/>
              </w:rPr>
              <w:t xml:space="preserve">4.1. </w:t>
            </w:r>
          </w:p>
        </w:tc>
        <w:tc>
          <w:tcPr>
            <w:tcW w:w="8687" w:type="dxa"/>
            <w:vMerge/>
            <w:shd w:val="clear" w:color="auto" w:fill="auto"/>
          </w:tcPr>
          <w:p w14:paraId="4263E501" w14:textId="77777777" w:rsidR="00637382" w:rsidRPr="00986E4C" w:rsidRDefault="00637382" w:rsidP="009A4B0F">
            <w:pPr>
              <w:spacing w:line="276" w:lineRule="auto"/>
              <w:rPr>
                <w:rFonts w:asciiTheme="majorHAnsi" w:hAnsiTheme="majorHAnsi" w:cstheme="majorHAnsi"/>
                <w:sz w:val="24"/>
                <w:szCs w:val="24"/>
              </w:rPr>
            </w:pPr>
          </w:p>
        </w:tc>
      </w:tr>
      <w:tr w:rsidR="00637382" w:rsidRPr="00986E4C" w14:paraId="58082D23" w14:textId="77777777" w:rsidTr="00986E4C">
        <w:trPr>
          <w:trHeight w:val="20"/>
        </w:trPr>
        <w:tc>
          <w:tcPr>
            <w:tcW w:w="663" w:type="dxa"/>
            <w:shd w:val="clear" w:color="auto" w:fill="auto"/>
          </w:tcPr>
          <w:p w14:paraId="172B16A1" w14:textId="77777777" w:rsidR="00637382" w:rsidRPr="00986E4C" w:rsidRDefault="00637382" w:rsidP="009A4B0F">
            <w:pPr>
              <w:spacing w:line="276" w:lineRule="auto"/>
              <w:rPr>
                <w:rFonts w:asciiTheme="majorHAnsi" w:hAnsiTheme="majorHAnsi" w:cstheme="majorHAnsi"/>
                <w:sz w:val="24"/>
                <w:szCs w:val="24"/>
              </w:rPr>
            </w:pPr>
          </w:p>
        </w:tc>
        <w:tc>
          <w:tcPr>
            <w:tcW w:w="8687" w:type="dxa"/>
            <w:shd w:val="clear" w:color="auto" w:fill="auto"/>
          </w:tcPr>
          <w:p w14:paraId="6B0FCBBE" w14:textId="77777777" w:rsidR="00637382" w:rsidRPr="00986E4C" w:rsidRDefault="00637382" w:rsidP="009A4B0F">
            <w:pPr>
              <w:spacing w:line="276" w:lineRule="auto"/>
              <w:rPr>
                <w:rFonts w:asciiTheme="majorHAnsi" w:hAnsiTheme="majorHAnsi" w:cstheme="majorHAnsi"/>
                <w:b/>
                <w:i/>
                <w:sz w:val="24"/>
                <w:szCs w:val="24"/>
              </w:rPr>
            </w:pPr>
            <w:r w:rsidRPr="00986E4C">
              <w:rPr>
                <w:rFonts w:asciiTheme="majorHAnsi" w:hAnsiTheme="majorHAnsi" w:cstheme="majorHAnsi"/>
                <w:b/>
                <w:i/>
                <w:sz w:val="24"/>
                <w:szCs w:val="24"/>
              </w:rPr>
              <w:t>Preporuka:</w:t>
            </w:r>
          </w:p>
        </w:tc>
      </w:tr>
      <w:tr w:rsidR="00637382" w:rsidRPr="00986E4C" w14:paraId="0330C3EB" w14:textId="77777777" w:rsidTr="00986E4C">
        <w:trPr>
          <w:trHeight w:val="20"/>
        </w:trPr>
        <w:tc>
          <w:tcPr>
            <w:tcW w:w="663" w:type="dxa"/>
            <w:shd w:val="clear" w:color="auto" w:fill="auto"/>
          </w:tcPr>
          <w:p w14:paraId="4CB86DF5" w14:textId="77777777" w:rsidR="00637382" w:rsidRPr="00986E4C" w:rsidRDefault="00637382" w:rsidP="009A4B0F">
            <w:pPr>
              <w:spacing w:line="276" w:lineRule="auto"/>
              <w:rPr>
                <w:rFonts w:asciiTheme="majorHAnsi" w:hAnsiTheme="majorHAnsi" w:cstheme="majorHAnsi"/>
                <w:sz w:val="24"/>
                <w:szCs w:val="24"/>
              </w:rPr>
            </w:pPr>
          </w:p>
        </w:tc>
        <w:tc>
          <w:tcPr>
            <w:tcW w:w="8687" w:type="dxa"/>
            <w:shd w:val="clear" w:color="auto" w:fill="auto"/>
          </w:tcPr>
          <w:p w14:paraId="103959A5" w14:textId="0D2C960B" w:rsidR="00637382" w:rsidRPr="007F65BE" w:rsidRDefault="00052B57" w:rsidP="007F65BE">
            <w:pPr>
              <w:pStyle w:val="ListParagraph"/>
              <w:numPr>
                <w:ilvl w:val="0"/>
                <w:numId w:val="38"/>
              </w:numPr>
              <w:ind w:left="346" w:hanging="346"/>
              <w:contextualSpacing w:val="0"/>
              <w:jc w:val="both"/>
              <w:rPr>
                <w:rFonts w:asciiTheme="majorHAnsi" w:hAnsiTheme="majorHAnsi" w:cstheme="majorHAnsi"/>
                <w:sz w:val="24"/>
                <w:szCs w:val="24"/>
              </w:rPr>
            </w:pPr>
            <w:r>
              <w:rPr>
                <w:rFonts w:asciiTheme="majorHAnsi" w:hAnsiTheme="majorHAnsi" w:cstheme="majorHAnsi"/>
                <w:sz w:val="24"/>
                <w:szCs w:val="24"/>
              </w:rPr>
              <w:t>Motivisati i</w:t>
            </w:r>
            <w:r w:rsidR="00637382" w:rsidRPr="00986E4C">
              <w:rPr>
                <w:rFonts w:asciiTheme="majorHAnsi" w:hAnsiTheme="majorHAnsi" w:cstheme="majorHAnsi"/>
                <w:sz w:val="24"/>
                <w:szCs w:val="24"/>
              </w:rPr>
              <w:t xml:space="preserve"> pripremiti učenike za ostvarivanje boljih</w:t>
            </w:r>
            <w:r w:rsidR="004D2284" w:rsidRPr="00986E4C">
              <w:rPr>
                <w:rFonts w:asciiTheme="majorHAnsi" w:hAnsiTheme="majorHAnsi" w:cstheme="majorHAnsi"/>
                <w:sz w:val="24"/>
                <w:szCs w:val="24"/>
              </w:rPr>
              <w:t xml:space="preserve"> </w:t>
            </w:r>
            <w:r w:rsidR="00637382" w:rsidRPr="00986E4C">
              <w:rPr>
                <w:rFonts w:asciiTheme="majorHAnsi" w:hAnsiTheme="majorHAnsi" w:cstheme="majorHAnsi"/>
                <w:sz w:val="24"/>
                <w:szCs w:val="24"/>
              </w:rPr>
              <w:t xml:space="preserve">postignuća </w:t>
            </w:r>
            <w:proofErr w:type="gramStart"/>
            <w:r w:rsidR="00637382" w:rsidRPr="00986E4C">
              <w:rPr>
                <w:rFonts w:asciiTheme="majorHAnsi" w:hAnsiTheme="majorHAnsi" w:cstheme="majorHAnsi"/>
                <w:sz w:val="24"/>
                <w:szCs w:val="24"/>
              </w:rPr>
              <w:t>na</w:t>
            </w:r>
            <w:proofErr w:type="gramEnd"/>
            <w:r w:rsidR="00637382" w:rsidRPr="00986E4C">
              <w:rPr>
                <w:rFonts w:asciiTheme="majorHAnsi" w:hAnsiTheme="majorHAnsi" w:cstheme="majorHAnsi"/>
                <w:sz w:val="24"/>
                <w:szCs w:val="24"/>
              </w:rPr>
              <w:t xml:space="preserve"> eksternim provjerama znanja.</w:t>
            </w:r>
          </w:p>
        </w:tc>
      </w:tr>
      <w:tr w:rsidR="00637382" w:rsidRPr="00986E4C" w14:paraId="4A4B0FEE" w14:textId="77777777" w:rsidTr="00986E4C">
        <w:trPr>
          <w:cantSplit/>
          <w:trHeight w:val="3153"/>
        </w:trPr>
        <w:tc>
          <w:tcPr>
            <w:tcW w:w="663" w:type="dxa"/>
            <w:shd w:val="clear" w:color="auto" w:fill="auto"/>
          </w:tcPr>
          <w:p w14:paraId="00D8D1F6" w14:textId="77777777"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4.2. </w:t>
            </w:r>
          </w:p>
        </w:tc>
        <w:tc>
          <w:tcPr>
            <w:tcW w:w="8687" w:type="dxa"/>
            <w:shd w:val="clear" w:color="auto" w:fill="auto"/>
          </w:tcPr>
          <w:p w14:paraId="022BFABF" w14:textId="4C74A462"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Škola vodi evidenciju o postignućima učenika po odjeljenjima i razredima. Uspjeh učenika se posebno analizira unutar stručnih aktiva i predlažu se mjere za poboljšanje istog. </w:t>
            </w:r>
          </w:p>
          <w:p w14:paraId="4DD147DA" w14:textId="384E9D7F"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U Školi</w:t>
            </w:r>
            <w:r w:rsidR="004D2284" w:rsidRPr="00986E4C">
              <w:rPr>
                <w:rFonts w:asciiTheme="majorHAnsi" w:hAnsiTheme="majorHAnsi" w:cstheme="majorHAnsi"/>
                <w:bCs/>
                <w:sz w:val="24"/>
                <w:szCs w:val="24"/>
              </w:rPr>
              <w:t xml:space="preserve"> </w:t>
            </w:r>
            <w:r w:rsidRPr="00986E4C">
              <w:rPr>
                <w:rFonts w:asciiTheme="majorHAnsi" w:hAnsiTheme="majorHAnsi" w:cstheme="majorHAnsi"/>
                <w:bCs/>
                <w:sz w:val="24"/>
                <w:szCs w:val="24"/>
              </w:rPr>
              <w:t>se vrši</w:t>
            </w:r>
            <w:r w:rsidR="004D2284" w:rsidRPr="00986E4C">
              <w:rPr>
                <w:rFonts w:asciiTheme="majorHAnsi" w:hAnsiTheme="majorHAnsi" w:cstheme="majorHAnsi"/>
                <w:bCs/>
                <w:sz w:val="24"/>
                <w:szCs w:val="24"/>
              </w:rPr>
              <w:t xml:space="preserve"> </w:t>
            </w:r>
            <w:r w:rsidRPr="00986E4C">
              <w:rPr>
                <w:rFonts w:asciiTheme="majorHAnsi" w:hAnsiTheme="majorHAnsi" w:cstheme="majorHAnsi"/>
                <w:bCs/>
                <w:sz w:val="24"/>
                <w:szCs w:val="24"/>
              </w:rPr>
              <w:t xml:space="preserve">analiza ocjena po predmetima. Veći broj stručnih aktiva, detaljno analizira uspjeh i vladanje učenika, predlaže mjere za poboljšanje. </w:t>
            </w:r>
            <w:proofErr w:type="gramStart"/>
            <w:r w:rsidRPr="00986E4C">
              <w:rPr>
                <w:rFonts w:asciiTheme="majorHAnsi" w:hAnsiTheme="majorHAnsi" w:cstheme="majorHAnsi"/>
                <w:bCs/>
                <w:sz w:val="24"/>
                <w:szCs w:val="24"/>
              </w:rPr>
              <w:t>i</w:t>
            </w:r>
            <w:proofErr w:type="gramEnd"/>
            <w:r w:rsidRPr="00986E4C">
              <w:rPr>
                <w:rFonts w:asciiTheme="majorHAnsi" w:hAnsiTheme="majorHAnsi" w:cstheme="majorHAnsi"/>
                <w:bCs/>
                <w:sz w:val="24"/>
                <w:szCs w:val="24"/>
              </w:rPr>
              <w:t xml:space="preserve"> prati realizaciju istih.</w:t>
            </w:r>
          </w:p>
          <w:p w14:paraId="52899E7D" w14:textId="09DE3815"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U Stručnim aktivima redovno se vrši analiza uključenosti učenika u dopunsku i dodatnu nastavu, vannastavne i slobodne aktivnosti. Evidencija održanih časova dopunske i dodatne nastave ne vodi</w:t>
            </w:r>
            <w:r w:rsidR="00052B57">
              <w:rPr>
                <w:rFonts w:asciiTheme="majorHAnsi" w:hAnsiTheme="majorHAnsi" w:cstheme="majorHAnsi"/>
                <w:bCs/>
                <w:sz w:val="24"/>
                <w:szCs w:val="24"/>
              </w:rPr>
              <w:t xml:space="preserve"> se redovno u knjigama za dopuns</w:t>
            </w:r>
            <w:r w:rsidRPr="00986E4C">
              <w:rPr>
                <w:rFonts w:asciiTheme="majorHAnsi" w:hAnsiTheme="majorHAnsi" w:cstheme="majorHAnsi"/>
                <w:bCs/>
                <w:sz w:val="24"/>
                <w:szCs w:val="24"/>
              </w:rPr>
              <w:t xml:space="preserve">ku i dodatnu nastavu. Učenici se podstiču na redovno pohađanje časova dodatne i dopunske nastave. </w:t>
            </w:r>
          </w:p>
          <w:p w14:paraId="0492090A" w14:textId="77777777"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Kontinuirano se prate postignuća učenika romske i egipćanske populacije</w:t>
            </w:r>
            <w:proofErr w:type="gramStart"/>
            <w:r w:rsidRPr="00986E4C">
              <w:rPr>
                <w:rFonts w:asciiTheme="majorHAnsi" w:hAnsiTheme="majorHAnsi" w:cstheme="majorHAnsi"/>
                <w:bCs/>
                <w:sz w:val="24"/>
                <w:szCs w:val="24"/>
              </w:rPr>
              <w:t>,.</w:t>
            </w:r>
            <w:proofErr w:type="gramEnd"/>
          </w:p>
          <w:p w14:paraId="6336D9B6" w14:textId="2F100978" w:rsidR="00637382" w:rsidRPr="00986E4C" w:rsidRDefault="00637382" w:rsidP="00986E4C">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Evidencija o obrazovnim postignućima vanrednih učenika vodi se u skladu sa propisima. Vanredni učenici redovno se informišu o organizaciji pripremne</w:t>
            </w:r>
            <w:r w:rsidR="00986E4C">
              <w:rPr>
                <w:rFonts w:asciiTheme="majorHAnsi" w:hAnsiTheme="majorHAnsi" w:cstheme="majorHAnsi"/>
                <w:bCs/>
                <w:sz w:val="24"/>
                <w:szCs w:val="24"/>
              </w:rPr>
              <w:t xml:space="preserve"> nastave i rezultatima ispita</w:t>
            </w:r>
            <w:proofErr w:type="gramStart"/>
            <w:r w:rsidR="00986E4C">
              <w:rPr>
                <w:rFonts w:asciiTheme="majorHAnsi" w:hAnsiTheme="majorHAnsi" w:cstheme="majorHAnsi"/>
                <w:bCs/>
                <w:sz w:val="24"/>
                <w:szCs w:val="24"/>
              </w:rPr>
              <w:t>..</w:t>
            </w:r>
            <w:proofErr w:type="gramEnd"/>
          </w:p>
        </w:tc>
      </w:tr>
      <w:tr w:rsidR="00637382" w:rsidRPr="00986E4C" w14:paraId="5E433561" w14:textId="77777777" w:rsidTr="00986E4C">
        <w:trPr>
          <w:trHeight w:val="20"/>
        </w:trPr>
        <w:tc>
          <w:tcPr>
            <w:tcW w:w="663" w:type="dxa"/>
            <w:shd w:val="clear" w:color="auto" w:fill="auto"/>
          </w:tcPr>
          <w:p w14:paraId="3CAEFE1E" w14:textId="77777777" w:rsidR="00637382" w:rsidRPr="00986E4C" w:rsidRDefault="00637382" w:rsidP="009A4B0F">
            <w:pPr>
              <w:spacing w:line="276" w:lineRule="auto"/>
              <w:rPr>
                <w:rFonts w:asciiTheme="majorHAnsi" w:hAnsiTheme="majorHAnsi" w:cstheme="majorHAnsi"/>
                <w:sz w:val="24"/>
                <w:szCs w:val="24"/>
              </w:rPr>
            </w:pPr>
          </w:p>
        </w:tc>
        <w:tc>
          <w:tcPr>
            <w:tcW w:w="8687" w:type="dxa"/>
            <w:shd w:val="clear" w:color="auto" w:fill="auto"/>
          </w:tcPr>
          <w:p w14:paraId="2057AAE1" w14:textId="6059504C" w:rsidR="00637382" w:rsidRPr="00986E4C" w:rsidRDefault="00052B57" w:rsidP="009A4B0F">
            <w:pPr>
              <w:spacing w:line="276" w:lineRule="auto"/>
              <w:rPr>
                <w:rFonts w:asciiTheme="majorHAnsi" w:hAnsiTheme="majorHAnsi" w:cstheme="majorHAnsi"/>
                <w:b/>
                <w:i/>
                <w:sz w:val="24"/>
                <w:szCs w:val="24"/>
              </w:rPr>
            </w:pPr>
            <w:r>
              <w:rPr>
                <w:rFonts w:asciiTheme="majorHAnsi" w:hAnsiTheme="majorHAnsi" w:cstheme="majorHAnsi"/>
                <w:b/>
                <w:i/>
                <w:sz w:val="24"/>
                <w:szCs w:val="24"/>
              </w:rPr>
              <w:t>Preporuke</w:t>
            </w:r>
            <w:r w:rsidR="00637382" w:rsidRPr="00986E4C">
              <w:rPr>
                <w:rFonts w:asciiTheme="majorHAnsi" w:hAnsiTheme="majorHAnsi" w:cstheme="majorHAnsi"/>
                <w:b/>
                <w:i/>
                <w:sz w:val="24"/>
                <w:szCs w:val="24"/>
              </w:rPr>
              <w:t>:</w:t>
            </w:r>
          </w:p>
        </w:tc>
      </w:tr>
      <w:tr w:rsidR="00637382" w:rsidRPr="00986E4C" w14:paraId="2E87F374" w14:textId="77777777" w:rsidTr="00986E4C">
        <w:trPr>
          <w:trHeight w:val="1103"/>
        </w:trPr>
        <w:tc>
          <w:tcPr>
            <w:tcW w:w="663" w:type="dxa"/>
            <w:shd w:val="clear" w:color="auto" w:fill="auto"/>
          </w:tcPr>
          <w:p w14:paraId="5363BA8E" w14:textId="77777777" w:rsidR="00637382" w:rsidRPr="00986E4C" w:rsidRDefault="00637382" w:rsidP="009A4B0F">
            <w:pPr>
              <w:spacing w:line="276" w:lineRule="auto"/>
              <w:rPr>
                <w:rFonts w:asciiTheme="majorHAnsi" w:hAnsiTheme="majorHAnsi" w:cstheme="majorHAnsi"/>
                <w:sz w:val="24"/>
                <w:szCs w:val="24"/>
              </w:rPr>
            </w:pPr>
          </w:p>
        </w:tc>
        <w:tc>
          <w:tcPr>
            <w:tcW w:w="8687" w:type="dxa"/>
            <w:shd w:val="clear" w:color="auto" w:fill="auto"/>
          </w:tcPr>
          <w:p w14:paraId="68A33BC6" w14:textId="1DE7294B" w:rsidR="00637382" w:rsidRPr="00986E4C" w:rsidRDefault="00637382"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Vršiti detaljniju analizu postignuća učenika</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 xml:space="preserve">po predmetima, </w:t>
            </w:r>
            <w:proofErr w:type="gramStart"/>
            <w:r w:rsidRPr="00986E4C">
              <w:rPr>
                <w:rFonts w:asciiTheme="majorHAnsi" w:hAnsiTheme="majorHAnsi" w:cstheme="majorHAnsi"/>
                <w:sz w:val="24"/>
                <w:szCs w:val="24"/>
              </w:rPr>
              <w:t>modulima ,</w:t>
            </w:r>
            <w:proofErr w:type="gramEnd"/>
            <w:r w:rsidRPr="00986E4C">
              <w:rPr>
                <w:rFonts w:asciiTheme="majorHAnsi" w:hAnsiTheme="majorHAnsi" w:cstheme="majorHAnsi"/>
                <w:sz w:val="24"/>
                <w:szCs w:val="24"/>
              </w:rPr>
              <w:t xml:space="preserve"> razredima nastavnicima</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i predlagati odgovarajuće mjere za poboljšanje.</w:t>
            </w:r>
          </w:p>
          <w:p w14:paraId="7CADB1B9" w14:textId="23D4B682" w:rsidR="00637382" w:rsidRPr="007F65BE" w:rsidRDefault="00637382" w:rsidP="007F65BE">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Redovno evidentirati dopunsku i dodatnu nastavu u knjigama.</w:t>
            </w:r>
            <w:bookmarkStart w:id="20" w:name="_GoBack"/>
            <w:bookmarkEnd w:id="20"/>
          </w:p>
        </w:tc>
      </w:tr>
      <w:tr w:rsidR="00637382" w:rsidRPr="00986E4C" w14:paraId="611B8543" w14:textId="77777777" w:rsidTr="00986E4C">
        <w:trPr>
          <w:cantSplit/>
          <w:trHeight w:val="1728"/>
        </w:trPr>
        <w:tc>
          <w:tcPr>
            <w:tcW w:w="663" w:type="dxa"/>
            <w:shd w:val="clear" w:color="auto" w:fill="auto"/>
          </w:tcPr>
          <w:p w14:paraId="30937CB0" w14:textId="77777777"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*4.3. </w:t>
            </w:r>
          </w:p>
        </w:tc>
        <w:tc>
          <w:tcPr>
            <w:tcW w:w="8687" w:type="dxa"/>
            <w:shd w:val="clear" w:color="auto" w:fill="auto"/>
          </w:tcPr>
          <w:p w14:paraId="252333B9" w14:textId="77777777"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Škola ima relativno mali broj učenika sa izrečenim vaspitnim mjerama.</w:t>
            </w:r>
          </w:p>
          <w:p w14:paraId="5283F422" w14:textId="0B126724" w:rsidR="00637382" w:rsidRPr="00986E4C" w:rsidRDefault="00637382"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Uredno se vode evidencije vaspitnih</w:t>
            </w:r>
            <w:r w:rsidR="00052B57">
              <w:rPr>
                <w:rFonts w:asciiTheme="majorHAnsi" w:hAnsiTheme="majorHAnsi" w:cstheme="majorHAnsi"/>
                <w:bCs/>
                <w:sz w:val="24"/>
                <w:szCs w:val="24"/>
              </w:rPr>
              <w:t xml:space="preserve"> mjera u odjeljenjskim knjigama.</w:t>
            </w:r>
            <w:r w:rsidRPr="00986E4C">
              <w:rPr>
                <w:rFonts w:asciiTheme="majorHAnsi" w:hAnsiTheme="majorHAnsi" w:cstheme="majorHAnsi"/>
                <w:bCs/>
                <w:sz w:val="24"/>
                <w:szCs w:val="24"/>
              </w:rPr>
              <w:t xml:space="preserve"> Škola sprovodi mjere i aktivnosti sa ciljem smanjena broja izostanaka</w:t>
            </w:r>
            <w:r w:rsidR="00052B57">
              <w:rPr>
                <w:rFonts w:asciiTheme="majorHAnsi" w:hAnsiTheme="majorHAnsi" w:cstheme="majorHAnsi"/>
                <w:bCs/>
                <w:sz w:val="24"/>
                <w:szCs w:val="24"/>
              </w:rPr>
              <w:t>.</w:t>
            </w:r>
          </w:p>
          <w:p w14:paraId="2B399179" w14:textId="5C0B7C36" w:rsidR="00637382" w:rsidRPr="00986E4C" w:rsidRDefault="00637382" w:rsidP="009A4B0F">
            <w:pPr>
              <w:spacing w:line="276" w:lineRule="auto"/>
              <w:jc w:val="both"/>
              <w:rPr>
                <w:rFonts w:asciiTheme="majorHAnsi" w:hAnsiTheme="majorHAnsi" w:cstheme="majorHAnsi"/>
                <w:bCs/>
                <w:sz w:val="24"/>
                <w:szCs w:val="24"/>
                <w:lang w:val="sr-Latn-ME"/>
              </w:rPr>
            </w:pPr>
            <w:r w:rsidRPr="00986E4C">
              <w:rPr>
                <w:rFonts w:asciiTheme="majorHAnsi" w:hAnsiTheme="majorHAnsi" w:cstheme="majorHAnsi"/>
                <w:bCs/>
                <w:sz w:val="24"/>
                <w:szCs w:val="24"/>
              </w:rPr>
              <w:t>U posl</w:t>
            </w:r>
            <w:r w:rsidR="00052B57">
              <w:rPr>
                <w:rFonts w:asciiTheme="majorHAnsi" w:hAnsiTheme="majorHAnsi" w:cstheme="majorHAnsi"/>
                <w:bCs/>
                <w:sz w:val="24"/>
                <w:szCs w:val="24"/>
              </w:rPr>
              <w:t>j</w:t>
            </w:r>
            <w:r w:rsidRPr="00986E4C">
              <w:rPr>
                <w:rFonts w:asciiTheme="majorHAnsi" w:hAnsiTheme="majorHAnsi" w:cstheme="majorHAnsi"/>
                <w:bCs/>
                <w:sz w:val="24"/>
                <w:szCs w:val="24"/>
              </w:rPr>
              <w:t xml:space="preserve">ednje tri školske godine u školi nije bilo isključenih učenika. Najčešće izrečena vaspitna mjera je opomena kao rezultat neopravdanih izostanaka. </w:t>
            </w:r>
          </w:p>
          <w:p w14:paraId="2A28973D" w14:textId="3FA8FCEF" w:rsidR="00637382" w:rsidRPr="00986E4C" w:rsidRDefault="004D2284" w:rsidP="009A4B0F">
            <w:pPr>
              <w:spacing w:line="276" w:lineRule="auto"/>
              <w:jc w:val="both"/>
              <w:rPr>
                <w:rFonts w:asciiTheme="majorHAnsi" w:hAnsiTheme="majorHAnsi" w:cstheme="majorHAnsi"/>
                <w:bCs/>
                <w:sz w:val="24"/>
                <w:szCs w:val="24"/>
              </w:rPr>
            </w:pPr>
            <w:r w:rsidRPr="00986E4C">
              <w:rPr>
                <w:rFonts w:asciiTheme="majorHAnsi" w:hAnsiTheme="majorHAnsi" w:cstheme="majorHAnsi"/>
                <w:bCs/>
                <w:sz w:val="24"/>
                <w:szCs w:val="24"/>
              </w:rPr>
              <w:t xml:space="preserve"> </w:t>
            </w:r>
            <w:r w:rsidR="00637382" w:rsidRPr="00986E4C">
              <w:rPr>
                <w:rFonts w:asciiTheme="majorHAnsi" w:hAnsiTheme="majorHAnsi" w:cstheme="majorHAnsi"/>
                <w:bCs/>
                <w:sz w:val="24"/>
                <w:szCs w:val="24"/>
              </w:rPr>
              <w:t>Škola posjeduje podatke o broju učenika koji završavaju programe u okviru redovnog trajanja. Statistički izvještaji se vode uredno u odjeljen</w:t>
            </w:r>
            <w:r w:rsidR="00052B57">
              <w:rPr>
                <w:rFonts w:asciiTheme="majorHAnsi" w:hAnsiTheme="majorHAnsi" w:cstheme="majorHAnsi"/>
                <w:bCs/>
                <w:sz w:val="24"/>
                <w:szCs w:val="24"/>
              </w:rPr>
              <w:t>j</w:t>
            </w:r>
            <w:r w:rsidR="00637382" w:rsidRPr="00986E4C">
              <w:rPr>
                <w:rFonts w:asciiTheme="majorHAnsi" w:hAnsiTheme="majorHAnsi" w:cstheme="majorHAnsi"/>
                <w:bCs/>
                <w:sz w:val="24"/>
                <w:szCs w:val="24"/>
              </w:rPr>
              <w:t>skim knjigama, elektronskom dnevniku, zapisnicima stručnih aktiva, dokumentaciji pedagoško-psihološke službe, evidenciji organizatora praktičnog obrazovanja kod poslodavaca.</w:t>
            </w:r>
          </w:p>
          <w:p w14:paraId="6AD0A374" w14:textId="66D66577" w:rsidR="00637382" w:rsidRPr="00986E4C" w:rsidRDefault="00637382" w:rsidP="00986E4C">
            <w:pPr>
              <w:spacing w:line="276" w:lineRule="auto"/>
              <w:jc w:val="both"/>
              <w:rPr>
                <w:rFonts w:asciiTheme="majorHAnsi" w:hAnsiTheme="majorHAnsi" w:cstheme="majorHAnsi"/>
                <w:sz w:val="24"/>
                <w:szCs w:val="24"/>
              </w:rPr>
            </w:pPr>
            <w:r w:rsidRPr="00986E4C">
              <w:rPr>
                <w:rFonts w:asciiTheme="majorHAnsi" w:hAnsiTheme="majorHAnsi" w:cstheme="majorHAnsi"/>
                <w:bCs/>
                <w:sz w:val="24"/>
                <w:szCs w:val="24"/>
              </w:rPr>
              <w:t>Procenat učenika koji ranije napuste školu u periodu 2020-2022</w:t>
            </w:r>
            <w:r w:rsidR="00052B57">
              <w:rPr>
                <w:rFonts w:asciiTheme="majorHAnsi" w:hAnsiTheme="majorHAnsi" w:cstheme="majorHAnsi"/>
                <w:bCs/>
                <w:sz w:val="24"/>
                <w:szCs w:val="24"/>
              </w:rPr>
              <w:t>.</w:t>
            </w:r>
            <w:r w:rsidRPr="00986E4C">
              <w:rPr>
                <w:rFonts w:asciiTheme="majorHAnsi" w:hAnsiTheme="majorHAnsi" w:cstheme="majorHAnsi"/>
                <w:bCs/>
                <w:sz w:val="24"/>
                <w:szCs w:val="24"/>
              </w:rPr>
              <w:t xml:space="preserve"> </w:t>
            </w:r>
            <w:proofErr w:type="gramStart"/>
            <w:r w:rsidRPr="00986E4C">
              <w:rPr>
                <w:rFonts w:asciiTheme="majorHAnsi" w:hAnsiTheme="majorHAnsi" w:cstheme="majorHAnsi"/>
                <w:bCs/>
                <w:sz w:val="24"/>
                <w:szCs w:val="24"/>
              </w:rPr>
              <w:t>je</w:t>
            </w:r>
            <w:proofErr w:type="gramEnd"/>
            <w:r w:rsidRPr="00986E4C">
              <w:rPr>
                <w:rFonts w:asciiTheme="majorHAnsi" w:hAnsiTheme="majorHAnsi" w:cstheme="majorHAnsi"/>
                <w:bCs/>
                <w:sz w:val="24"/>
                <w:szCs w:val="24"/>
              </w:rPr>
              <w:t xml:space="preserve"> 2,22 % što je manje u odnosu na period 2018-2020</w:t>
            </w:r>
            <w:r w:rsidR="00052B57">
              <w:rPr>
                <w:rFonts w:asciiTheme="majorHAnsi" w:hAnsiTheme="majorHAnsi" w:cstheme="majorHAnsi"/>
                <w:bCs/>
                <w:sz w:val="24"/>
                <w:szCs w:val="24"/>
              </w:rPr>
              <w:t>.</w:t>
            </w:r>
            <w:r w:rsidRPr="00986E4C">
              <w:rPr>
                <w:rFonts w:asciiTheme="majorHAnsi" w:hAnsiTheme="majorHAnsi" w:cstheme="majorHAnsi"/>
                <w:bCs/>
                <w:sz w:val="24"/>
                <w:szCs w:val="24"/>
              </w:rPr>
              <w:t xml:space="preserve"> </w:t>
            </w:r>
            <w:proofErr w:type="gramStart"/>
            <w:r w:rsidRPr="00986E4C">
              <w:rPr>
                <w:rFonts w:asciiTheme="majorHAnsi" w:hAnsiTheme="majorHAnsi" w:cstheme="majorHAnsi"/>
                <w:bCs/>
                <w:sz w:val="24"/>
                <w:szCs w:val="24"/>
              </w:rPr>
              <w:t>kada</w:t>
            </w:r>
            <w:proofErr w:type="gramEnd"/>
            <w:r w:rsidRPr="00986E4C">
              <w:rPr>
                <w:rFonts w:asciiTheme="majorHAnsi" w:hAnsiTheme="majorHAnsi" w:cstheme="majorHAnsi"/>
                <w:bCs/>
                <w:sz w:val="24"/>
                <w:szCs w:val="24"/>
              </w:rPr>
              <w:t xml:space="preserve"> je iznosio 11%. Broj učenika koji rano napuste školu manji je od evropskog standard koji iznosi 10%</w:t>
            </w:r>
            <w:r w:rsidR="00052B57">
              <w:rPr>
                <w:rFonts w:asciiTheme="majorHAnsi" w:hAnsiTheme="majorHAnsi" w:cstheme="majorHAnsi"/>
                <w:bCs/>
                <w:sz w:val="24"/>
                <w:szCs w:val="24"/>
              </w:rPr>
              <w:t>.</w:t>
            </w:r>
          </w:p>
        </w:tc>
      </w:tr>
      <w:tr w:rsidR="00637382" w:rsidRPr="00986E4C" w14:paraId="496E6E05" w14:textId="77777777" w:rsidTr="00986E4C">
        <w:trPr>
          <w:trHeight w:val="20"/>
        </w:trPr>
        <w:tc>
          <w:tcPr>
            <w:tcW w:w="663" w:type="dxa"/>
            <w:shd w:val="clear" w:color="auto" w:fill="auto"/>
          </w:tcPr>
          <w:p w14:paraId="77D4395F" w14:textId="77777777" w:rsidR="00637382" w:rsidRPr="00986E4C" w:rsidRDefault="00637382" w:rsidP="009A4B0F">
            <w:pPr>
              <w:spacing w:line="276" w:lineRule="auto"/>
              <w:rPr>
                <w:rFonts w:asciiTheme="majorHAnsi" w:hAnsiTheme="majorHAnsi" w:cstheme="majorHAnsi"/>
                <w:sz w:val="24"/>
                <w:szCs w:val="24"/>
              </w:rPr>
            </w:pPr>
          </w:p>
        </w:tc>
        <w:tc>
          <w:tcPr>
            <w:tcW w:w="8687" w:type="dxa"/>
            <w:shd w:val="clear" w:color="auto" w:fill="auto"/>
          </w:tcPr>
          <w:p w14:paraId="23A9F025" w14:textId="77777777" w:rsidR="00637382" w:rsidRPr="00986E4C" w:rsidRDefault="00637382" w:rsidP="009A4B0F">
            <w:pPr>
              <w:spacing w:line="276" w:lineRule="auto"/>
              <w:rPr>
                <w:rFonts w:asciiTheme="majorHAnsi" w:hAnsiTheme="majorHAnsi" w:cstheme="majorHAnsi"/>
                <w:b/>
                <w:i/>
                <w:sz w:val="24"/>
                <w:szCs w:val="24"/>
              </w:rPr>
            </w:pPr>
            <w:r w:rsidRPr="00986E4C">
              <w:rPr>
                <w:rFonts w:asciiTheme="majorHAnsi" w:hAnsiTheme="majorHAnsi" w:cstheme="majorHAnsi"/>
                <w:b/>
                <w:i/>
                <w:sz w:val="24"/>
                <w:szCs w:val="24"/>
              </w:rPr>
              <w:t>Preporuka:</w:t>
            </w:r>
          </w:p>
        </w:tc>
      </w:tr>
      <w:tr w:rsidR="00637382" w:rsidRPr="00986E4C" w14:paraId="541A3BC2" w14:textId="77777777" w:rsidTr="00986E4C">
        <w:trPr>
          <w:trHeight w:val="20"/>
        </w:trPr>
        <w:tc>
          <w:tcPr>
            <w:tcW w:w="663" w:type="dxa"/>
            <w:shd w:val="clear" w:color="auto" w:fill="auto"/>
          </w:tcPr>
          <w:p w14:paraId="2C7F8099" w14:textId="77777777" w:rsidR="00637382" w:rsidRPr="00986E4C" w:rsidRDefault="00637382" w:rsidP="009A4B0F">
            <w:pPr>
              <w:spacing w:line="276" w:lineRule="auto"/>
              <w:rPr>
                <w:rFonts w:asciiTheme="majorHAnsi" w:hAnsiTheme="majorHAnsi" w:cstheme="majorHAnsi"/>
                <w:sz w:val="24"/>
                <w:szCs w:val="24"/>
              </w:rPr>
            </w:pPr>
          </w:p>
        </w:tc>
        <w:tc>
          <w:tcPr>
            <w:tcW w:w="8687" w:type="dxa"/>
            <w:shd w:val="clear" w:color="auto" w:fill="auto"/>
          </w:tcPr>
          <w:p w14:paraId="32752BB3" w14:textId="37AF52DF" w:rsidR="00637382" w:rsidRPr="00986E4C" w:rsidRDefault="00637382" w:rsidP="00986E4C">
            <w:pPr>
              <w:pStyle w:val="ListParagraph"/>
              <w:numPr>
                <w:ilvl w:val="0"/>
                <w:numId w:val="38"/>
              </w:numPr>
              <w:ind w:left="346" w:hanging="346"/>
              <w:contextualSpacing w:val="0"/>
              <w:jc w:val="both"/>
              <w:rPr>
                <w:rFonts w:asciiTheme="majorHAnsi" w:hAnsiTheme="majorHAnsi" w:cstheme="majorHAnsi"/>
                <w:sz w:val="24"/>
                <w:szCs w:val="24"/>
              </w:rPr>
            </w:pPr>
            <w:r w:rsidRPr="00986E4C">
              <w:rPr>
                <w:rFonts w:asciiTheme="majorHAnsi" w:hAnsiTheme="majorHAnsi" w:cstheme="majorHAnsi"/>
                <w:sz w:val="24"/>
                <w:szCs w:val="24"/>
              </w:rPr>
              <w:t>U kontinuitetu pratiti vaspitna postignuća ućenika, analizirati uzroke neopravdanih izostanaka</w:t>
            </w:r>
            <w:r w:rsidR="004D2284" w:rsidRPr="00986E4C">
              <w:rPr>
                <w:rFonts w:asciiTheme="majorHAnsi" w:hAnsiTheme="majorHAnsi" w:cstheme="majorHAnsi"/>
                <w:sz w:val="24"/>
                <w:szCs w:val="24"/>
              </w:rPr>
              <w:t xml:space="preserve"> </w:t>
            </w:r>
            <w:r w:rsidRPr="00986E4C">
              <w:rPr>
                <w:rFonts w:asciiTheme="majorHAnsi" w:hAnsiTheme="majorHAnsi" w:cstheme="majorHAnsi"/>
                <w:sz w:val="24"/>
                <w:szCs w:val="24"/>
              </w:rPr>
              <w:t xml:space="preserve">raditi </w:t>
            </w:r>
            <w:proofErr w:type="gramStart"/>
            <w:r w:rsidRPr="00986E4C">
              <w:rPr>
                <w:rFonts w:asciiTheme="majorHAnsi" w:hAnsiTheme="majorHAnsi" w:cstheme="majorHAnsi"/>
                <w:sz w:val="24"/>
                <w:szCs w:val="24"/>
              </w:rPr>
              <w:t>na</w:t>
            </w:r>
            <w:proofErr w:type="gramEnd"/>
            <w:r w:rsidRPr="00986E4C">
              <w:rPr>
                <w:rFonts w:asciiTheme="majorHAnsi" w:hAnsiTheme="majorHAnsi" w:cstheme="majorHAnsi"/>
                <w:sz w:val="24"/>
                <w:szCs w:val="24"/>
              </w:rPr>
              <w:t xml:space="preserve"> smanjenju njihovog broja.</w:t>
            </w:r>
          </w:p>
        </w:tc>
      </w:tr>
    </w:tbl>
    <w:p w14:paraId="0D735121" w14:textId="5E1136BB" w:rsidR="008D57B9" w:rsidRDefault="008D57B9" w:rsidP="00637382">
      <w:pPr>
        <w:spacing w:after="0"/>
      </w:pPr>
    </w:p>
    <w:p w14:paraId="556D917A" w14:textId="77777777" w:rsidR="008D57B9" w:rsidRDefault="008D57B9">
      <w:r>
        <w:br w:type="page"/>
      </w:r>
    </w:p>
    <w:p w14:paraId="728CC7FA" w14:textId="77777777" w:rsidR="0085161A" w:rsidRDefault="00742241" w:rsidP="00BE7AE6">
      <w:pPr>
        <w:pStyle w:val="Heading1"/>
        <w:spacing w:before="0" w:after="240" w:line="240" w:lineRule="auto"/>
        <w:rPr>
          <w:rFonts w:cstheme="majorHAnsi"/>
          <w:b/>
          <w:color w:val="000000" w:themeColor="text1"/>
          <w:sz w:val="28"/>
          <w:szCs w:val="28"/>
          <w:lang w:val="sr-Latn-RS"/>
        </w:rPr>
      </w:pPr>
      <w:bookmarkStart w:id="21" w:name="_Toc118237186"/>
      <w:r w:rsidRPr="00053542">
        <w:rPr>
          <w:rFonts w:cstheme="majorHAnsi"/>
          <w:b/>
          <w:color w:val="000000" w:themeColor="text1"/>
          <w:sz w:val="28"/>
          <w:szCs w:val="28"/>
          <w:lang w:val="sr-Latn-RS"/>
        </w:rPr>
        <w:lastRenderedPageBreak/>
        <w:t>5</w:t>
      </w:r>
      <w:r w:rsidR="00387446" w:rsidRPr="00053542">
        <w:rPr>
          <w:rFonts w:cstheme="majorHAnsi"/>
          <w:b/>
          <w:color w:val="000000" w:themeColor="text1"/>
          <w:sz w:val="28"/>
          <w:szCs w:val="28"/>
          <w:lang w:val="sr-Latn-RS"/>
        </w:rPr>
        <w:t>. PODRŠKA UČENICIMA</w:t>
      </w:r>
      <w:bookmarkEnd w:id="21"/>
    </w:p>
    <w:p w14:paraId="46E5D776" w14:textId="77777777" w:rsidR="008379F4" w:rsidRPr="00D8396B" w:rsidRDefault="008379F4" w:rsidP="008379F4">
      <w:pPr>
        <w:spacing w:after="0" w:line="276" w:lineRule="auto"/>
        <w:jc w:val="both"/>
        <w:rPr>
          <w:rFonts w:ascii="Times New Roman" w:hAnsi="Times New Roman" w:cs="Times New Roman"/>
          <w:b/>
          <w:sz w:val="24"/>
          <w:szCs w:val="24"/>
        </w:rPr>
      </w:pPr>
      <w:r>
        <w:rPr>
          <w:rFonts w:ascii="Bookman Old Style" w:hAnsi="Bookman Old Style" w:cs="Arial"/>
          <w:b/>
          <w:sz w:val="20"/>
          <w:szCs w:val="20"/>
        </w:rPr>
        <w:t>Prosvjetni nadzornik: Nebojša Rakočević</w:t>
      </w:r>
    </w:p>
    <w:p w14:paraId="6C61E799" w14:textId="77777777" w:rsidR="008379F4" w:rsidRPr="00D8396B" w:rsidRDefault="008379F4" w:rsidP="008379F4">
      <w:pPr>
        <w:spacing w:after="0" w:line="276" w:lineRule="auto"/>
        <w:jc w:val="both"/>
        <w:rPr>
          <w:rFonts w:ascii="Times New Roman" w:hAnsi="Times New Roman" w:cs="Times New Roman"/>
          <w:sz w:val="24"/>
          <w:szCs w:val="24"/>
        </w:rPr>
      </w:pPr>
    </w:p>
    <w:bookmarkStart w:id="22" w:name="_MON_1684163404"/>
    <w:bookmarkEnd w:id="22"/>
    <w:p w14:paraId="034B85BD" w14:textId="7A87B16A" w:rsidR="008379F4" w:rsidRPr="00D8396B" w:rsidRDefault="008379F4" w:rsidP="008379F4">
      <w:pPr>
        <w:spacing w:after="0" w:line="276" w:lineRule="auto"/>
        <w:jc w:val="both"/>
        <w:rPr>
          <w:rFonts w:ascii="Times New Roman" w:hAnsi="Times New Roman" w:cs="Times New Roman"/>
          <w:sz w:val="24"/>
          <w:szCs w:val="24"/>
        </w:rPr>
      </w:pPr>
      <w:r w:rsidRPr="00D8396B">
        <w:rPr>
          <w:rFonts w:ascii="Times New Roman" w:hAnsi="Times New Roman" w:cs="Times New Roman"/>
          <w:sz w:val="24"/>
          <w:szCs w:val="24"/>
        </w:rPr>
        <w:object w:dxaOrig="14674" w:dyaOrig="3443" w14:anchorId="3282390C">
          <v:shape id="_x0000_i1044" type="#_x0000_t75" style="width:461.25pt;height:111pt" o:ole="" o:bordertopcolor="red" o:borderleftcolor="red" o:borderbottomcolor="red" o:borderrightcolor="red">
            <v:imagedata r:id="rId47" o:title=""/>
            <w10:bordertop type="single" width="18"/>
            <w10:borderleft type="single" width="18"/>
            <w10:borderbottom type="single" width="18"/>
            <w10:borderright type="single" width="18"/>
          </v:shape>
          <o:OLEObject Type="Embed" ProgID="Excel.Sheet.8" ShapeID="_x0000_i1044" DrawAspect="Content" ObjectID="_1748168706" r:id="rId48"/>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240"/>
      </w:tblGrid>
      <w:tr w:rsidR="008379F4" w:rsidRPr="008D57B9" w14:paraId="2B3E51A6" w14:textId="77777777" w:rsidTr="008D57B9">
        <w:trPr>
          <w:cantSplit/>
          <w:trHeight w:val="20"/>
        </w:trPr>
        <w:tc>
          <w:tcPr>
            <w:tcW w:w="833" w:type="dxa"/>
            <w:shd w:val="clear" w:color="auto" w:fill="auto"/>
          </w:tcPr>
          <w:p w14:paraId="0356600F" w14:textId="77777777" w:rsidR="008379F4" w:rsidRPr="008D57B9" w:rsidRDefault="008379F4" w:rsidP="008D57B9">
            <w:pPr>
              <w:jc w:val="both"/>
              <w:rPr>
                <w:rFonts w:asciiTheme="majorHAnsi" w:hAnsiTheme="majorHAnsi" w:cstheme="majorHAnsi"/>
                <w:bCs/>
                <w:sz w:val="24"/>
                <w:szCs w:val="24"/>
              </w:rPr>
            </w:pPr>
            <w:r w:rsidRPr="008D57B9">
              <w:rPr>
                <w:rFonts w:asciiTheme="majorHAnsi" w:hAnsiTheme="majorHAnsi" w:cstheme="majorHAnsi"/>
                <w:bCs/>
                <w:sz w:val="24"/>
                <w:szCs w:val="24"/>
              </w:rPr>
              <w:t xml:space="preserve">R.br. </w:t>
            </w:r>
          </w:p>
        </w:tc>
        <w:tc>
          <w:tcPr>
            <w:tcW w:w="8517" w:type="dxa"/>
            <w:shd w:val="clear" w:color="auto" w:fill="auto"/>
          </w:tcPr>
          <w:p w14:paraId="23AFD2FF" w14:textId="77777777" w:rsidR="008379F4" w:rsidRPr="008D57B9" w:rsidRDefault="008379F4" w:rsidP="008D57B9">
            <w:pPr>
              <w:jc w:val="both"/>
              <w:rPr>
                <w:rFonts w:asciiTheme="majorHAnsi" w:hAnsiTheme="majorHAnsi" w:cstheme="majorHAnsi"/>
                <w:bCs/>
                <w:sz w:val="24"/>
                <w:szCs w:val="24"/>
              </w:rPr>
            </w:pPr>
            <w:r w:rsidRPr="008D57B9">
              <w:rPr>
                <w:rFonts w:asciiTheme="majorHAnsi" w:hAnsiTheme="majorHAnsi" w:cstheme="majorHAnsi"/>
                <w:bCs/>
                <w:sz w:val="24"/>
                <w:szCs w:val="24"/>
              </w:rPr>
              <w:t>Obrazloženje</w:t>
            </w:r>
          </w:p>
        </w:tc>
      </w:tr>
      <w:tr w:rsidR="008379F4" w:rsidRPr="008D57B9" w14:paraId="6C32EA30" w14:textId="77777777" w:rsidTr="008D57B9">
        <w:trPr>
          <w:cantSplit/>
          <w:trHeight w:val="20"/>
        </w:trPr>
        <w:tc>
          <w:tcPr>
            <w:tcW w:w="833" w:type="dxa"/>
            <w:shd w:val="clear" w:color="auto" w:fill="auto"/>
          </w:tcPr>
          <w:p w14:paraId="10CF253C" w14:textId="77777777" w:rsidR="008379F4" w:rsidRPr="008D57B9" w:rsidRDefault="008379F4" w:rsidP="008D57B9">
            <w:pPr>
              <w:jc w:val="both"/>
              <w:rPr>
                <w:rFonts w:asciiTheme="majorHAnsi" w:hAnsiTheme="majorHAnsi" w:cstheme="majorHAnsi"/>
                <w:bCs/>
                <w:sz w:val="24"/>
                <w:szCs w:val="24"/>
              </w:rPr>
            </w:pPr>
            <w:proofErr w:type="gramStart"/>
            <w:r w:rsidRPr="008D57B9">
              <w:rPr>
                <w:rFonts w:asciiTheme="majorHAnsi" w:hAnsiTheme="majorHAnsi" w:cstheme="majorHAnsi"/>
                <w:bCs/>
                <w:sz w:val="24"/>
                <w:szCs w:val="24"/>
              </w:rPr>
              <w:t>stand</w:t>
            </w:r>
            <w:proofErr w:type="gramEnd"/>
            <w:r w:rsidRPr="008D57B9">
              <w:rPr>
                <w:rFonts w:asciiTheme="majorHAnsi" w:hAnsiTheme="majorHAnsi" w:cstheme="majorHAnsi"/>
                <w:bCs/>
                <w:sz w:val="24"/>
                <w:szCs w:val="24"/>
              </w:rPr>
              <w:t>.</w:t>
            </w:r>
          </w:p>
        </w:tc>
        <w:tc>
          <w:tcPr>
            <w:tcW w:w="8517" w:type="dxa"/>
            <w:vMerge w:val="restart"/>
            <w:shd w:val="clear" w:color="auto" w:fill="auto"/>
          </w:tcPr>
          <w:p w14:paraId="75D43B68" w14:textId="77777777" w:rsidR="008379F4" w:rsidRPr="008D57B9" w:rsidRDefault="008379F4" w:rsidP="008D57B9">
            <w:pPr>
              <w:jc w:val="both"/>
              <w:rPr>
                <w:rFonts w:asciiTheme="majorHAnsi" w:hAnsiTheme="majorHAnsi" w:cstheme="majorHAnsi"/>
                <w:bCs/>
                <w:sz w:val="24"/>
                <w:szCs w:val="24"/>
              </w:rPr>
            </w:pPr>
          </w:p>
          <w:p w14:paraId="69F80DB6" w14:textId="31F071CB" w:rsidR="008379F4" w:rsidRPr="008D57B9" w:rsidRDefault="008379F4" w:rsidP="008D57B9">
            <w:pPr>
              <w:jc w:val="both"/>
              <w:rPr>
                <w:rFonts w:asciiTheme="majorHAnsi" w:hAnsiTheme="majorHAnsi" w:cstheme="majorHAnsi"/>
                <w:sz w:val="24"/>
                <w:szCs w:val="24"/>
                <w:lang w:val="sr-Latn-BA"/>
              </w:rPr>
            </w:pPr>
            <w:r w:rsidRPr="008D57B9">
              <w:rPr>
                <w:rFonts w:asciiTheme="majorHAnsi" w:hAnsiTheme="majorHAnsi" w:cstheme="majorHAnsi"/>
                <w:sz w:val="24"/>
                <w:szCs w:val="24"/>
              </w:rPr>
              <w:t xml:space="preserve">U Školi su uglavnom razvijeni mehanizmi podrške učenicima u vaspitanju i učenju, na osnovu analize vladanja i postignuća. </w:t>
            </w:r>
            <w:r w:rsidRPr="008D57B9">
              <w:rPr>
                <w:rFonts w:asciiTheme="majorHAnsi" w:hAnsiTheme="majorHAnsi" w:cstheme="majorHAnsi"/>
                <w:sz w:val="24"/>
                <w:szCs w:val="24"/>
                <w:lang w:val="it-IT"/>
              </w:rPr>
              <w:t>Stru</w:t>
            </w:r>
            <w:r w:rsidRPr="008D57B9">
              <w:rPr>
                <w:rFonts w:asciiTheme="majorHAnsi" w:hAnsiTheme="majorHAnsi" w:cstheme="majorHAnsi"/>
                <w:sz w:val="24"/>
                <w:szCs w:val="24"/>
              </w:rPr>
              <w:t>č</w:t>
            </w:r>
            <w:r w:rsidRPr="008D57B9">
              <w:rPr>
                <w:rFonts w:asciiTheme="majorHAnsi" w:hAnsiTheme="majorHAnsi" w:cstheme="majorHAnsi"/>
                <w:sz w:val="24"/>
                <w:szCs w:val="24"/>
                <w:lang w:val="it-IT"/>
              </w:rPr>
              <w:t>ni aktivi utvrdili su Program rada sa u</w:t>
            </w:r>
            <w:r w:rsidRPr="008D57B9">
              <w:rPr>
                <w:rFonts w:asciiTheme="majorHAnsi" w:hAnsiTheme="majorHAnsi" w:cstheme="majorHAnsi"/>
                <w:sz w:val="24"/>
                <w:szCs w:val="24"/>
              </w:rPr>
              <w:t>č</w:t>
            </w:r>
            <w:r w:rsidRPr="008D57B9">
              <w:rPr>
                <w:rFonts w:asciiTheme="majorHAnsi" w:hAnsiTheme="majorHAnsi" w:cstheme="majorHAnsi"/>
                <w:sz w:val="24"/>
                <w:szCs w:val="24"/>
                <w:lang w:val="it-IT"/>
              </w:rPr>
              <w:t xml:space="preserve">enicima koji zaostaju </w:t>
            </w:r>
            <w:r w:rsidRPr="008D57B9">
              <w:rPr>
                <w:rFonts w:asciiTheme="majorHAnsi" w:hAnsiTheme="majorHAnsi" w:cstheme="majorHAnsi"/>
                <w:sz w:val="24"/>
                <w:szCs w:val="24"/>
              </w:rPr>
              <w:t xml:space="preserve">ili brže napreduju </w:t>
            </w:r>
            <w:r w:rsidRPr="008D57B9">
              <w:rPr>
                <w:rFonts w:asciiTheme="majorHAnsi" w:hAnsiTheme="majorHAnsi" w:cstheme="majorHAnsi"/>
                <w:sz w:val="24"/>
                <w:szCs w:val="24"/>
                <w:lang w:val="it-IT"/>
              </w:rPr>
              <w:t>u savladavanju nastavnog gradiva</w:t>
            </w:r>
            <w:r w:rsidRPr="008D57B9">
              <w:rPr>
                <w:rFonts w:asciiTheme="majorHAnsi" w:hAnsiTheme="majorHAnsi" w:cstheme="majorHAnsi"/>
                <w:sz w:val="24"/>
                <w:szCs w:val="24"/>
              </w:rPr>
              <w:t xml:space="preserve">, </w:t>
            </w:r>
            <w:r w:rsidRPr="008D57B9">
              <w:rPr>
                <w:rFonts w:asciiTheme="majorHAnsi" w:hAnsiTheme="majorHAnsi" w:cstheme="majorHAnsi"/>
                <w:sz w:val="24"/>
                <w:szCs w:val="24"/>
                <w:lang w:val="it-IT"/>
              </w:rPr>
              <w:t xml:space="preserve">ali se dopunska i dodatna nastava </w:t>
            </w:r>
            <w:r w:rsidRPr="008D57B9">
              <w:rPr>
                <w:rFonts w:asciiTheme="majorHAnsi" w:hAnsiTheme="majorHAnsi" w:cstheme="majorHAnsi"/>
                <w:sz w:val="24"/>
                <w:szCs w:val="24"/>
              </w:rPr>
              <w:t>realizuju samo iz nekoliko predmeta, dodatna povremeno, a dopunska rijetko. Iz pojedinih predmeta dodatna nastava se realizuje u vidu pripreme učenika za takmičenja, angažovanja u sklopu različitih projekata, sekcija, klubova i manifestacija. Godišnji plan rada škole obuhvata razrađene planove dopunske i dodatne nastave, za određene opšteobrazovne i stručne predmete.</w:t>
            </w:r>
            <w:r w:rsidR="004D2284" w:rsidRPr="008D57B9">
              <w:rPr>
                <w:rFonts w:asciiTheme="majorHAnsi" w:hAnsiTheme="majorHAnsi" w:cstheme="majorHAnsi"/>
                <w:sz w:val="24"/>
                <w:szCs w:val="24"/>
              </w:rPr>
              <w:t xml:space="preserve"> </w:t>
            </w:r>
            <w:r w:rsidRPr="008D57B9">
              <w:rPr>
                <w:rFonts w:asciiTheme="majorHAnsi" w:hAnsiTheme="majorHAnsi" w:cstheme="majorHAnsi"/>
                <w:sz w:val="24"/>
                <w:szCs w:val="24"/>
                <w:lang w:val="it-IT"/>
              </w:rPr>
              <w:t>Za pojedine predmete se dopunska i dodatna nastava realizuju nakon inicijalnog testa za učenike prvog razreda, a za učenike ostalih razreda u skladu sa postignućima učenika. Realizacija za ovaj vid nastave je otežana zbog slabije zainteresovanosti učenika, mjesečne promjene smjene, prevoza učenika, kao i realizacije profesionalne prakse. Analiza rezultata ankete kod učenika pokazuje njihovo zadovoljstvo po pitanju održavanja časova dopunske nastave i načina na koji se realizuje.</w:t>
            </w:r>
            <w:r w:rsidR="004D2284" w:rsidRPr="008D57B9">
              <w:rPr>
                <w:rFonts w:asciiTheme="majorHAnsi" w:hAnsiTheme="majorHAnsi" w:cstheme="majorHAnsi"/>
                <w:sz w:val="24"/>
                <w:szCs w:val="24"/>
                <w:lang w:val="it-IT"/>
              </w:rPr>
              <w:t xml:space="preserve"> </w:t>
            </w:r>
            <w:r w:rsidRPr="008D57B9">
              <w:rPr>
                <w:rFonts w:asciiTheme="majorHAnsi" w:hAnsiTheme="majorHAnsi" w:cstheme="majorHAnsi"/>
                <w:sz w:val="24"/>
                <w:szCs w:val="24"/>
                <w:lang w:val="it-IT"/>
              </w:rPr>
              <w:t xml:space="preserve">Učenici su se afirmativno izjasnili po pitanju mogućnosti da se uključe u rad sekcija, njih 87% se u potpunosti slaže, takođe je veliki procenat zadovoljnih učenika vannastavnim aktivnostima koje organizuje Škola. Da su im vannastavne aktivnosti zanimljive potvrdilo je 85% anketiranih učenika. </w:t>
            </w:r>
            <w:r w:rsidRPr="008D57B9">
              <w:rPr>
                <w:rFonts w:asciiTheme="majorHAnsi" w:hAnsiTheme="majorHAnsi" w:cstheme="majorHAnsi"/>
                <w:sz w:val="24"/>
                <w:szCs w:val="24"/>
                <w:lang w:val="sr-Latn-BA"/>
              </w:rPr>
              <w:t xml:space="preserve">Pedagoško-psihološka služba redovno obavlja razgovore sa učenicima sa slabijim postignućima, o čemu se uredno vodi evidencija. Vrši se analiza najuspješnijih postignuća, a ostvaruju se uglavnom iz stručnih predmeta, posebno u dijelu praktične nastave (uspješan način realizacije pojedinih predmeta sa tehnologijom zanimanja – školski salon, hemijske laboratorije, pogon za proizvodnju mliječnih prerađevina, savremeni kabinet za smjer modni dizajn i krojač, mini pekara, plastenik koji Škola koristi, izrada nakita i suvenira). Školske 2021/22. godine, trideset jedan učenik je bio uključen u proces dualnog obrazovanja, kod petnaest poslodavaca (frizer, proizvođač prehrambenih proizvoda, pekar, rasadničar, cvjećar). Na nivou Škole postoji Tim za praćenje učenika koji su na praktičnom obrazovanju kod poslodavca. U okviru pilot projekta Škola je učestvovala u projektu „Obuka nastavnika kod poslodavca“, u cilju podsticanja saradnje između stručnih škola i preduzetnika, kao i poboljšanja kompatibilnosti između OP i tržišta rada. Tim za socijalnu inkluziju (nastavnici koji su prošli obuku) i dalje pružaju podršku RE učenicima, iako je projekat za stipendiranje, </w:t>
            </w:r>
            <w:r w:rsidRPr="008D57B9">
              <w:rPr>
                <w:rFonts w:asciiTheme="majorHAnsi" w:hAnsiTheme="majorHAnsi" w:cstheme="majorHAnsi"/>
                <w:sz w:val="24"/>
                <w:szCs w:val="24"/>
                <w:lang w:val="sr-Latn-BA"/>
              </w:rPr>
              <w:lastRenderedPageBreak/>
              <w:t>mentorstvo i tutorstvo Roma ukinut. Tekuće školske godine u Školi je upisano četrnaest učenika sa posebnim obrazovnim potrebama, 7 učenika na četvorogodišnjim smjerovima i isti broj na trogodišnjim smjerovima. Tim za inkluziju na nivou Škole uredno vodi evidenciju za svakog učenika i posjeduje detaljno razrađen Plan sa svim potrebnim elementima. Redovno se organizuju savjetodavni razgovori sa roditeljima i učenicima, o čemu svjedoči kvalitetna dokumentacija, data na uvid u toku nadzora. Razvijena je saradnja sa članovima Opštinske komisije za djecu sa posebnim obrazovnim potrebama, kao i intenzivno usavršavanje nastavnika za inkuzivno obrazovanje. Veoma značajna saradnja je ostvarena sa Centrom za obrazovanje odraslih i NVO „Staze“ u okviru projekta „Obuka i zapošljavanje osoba sa invaliditetom“, gdje je velikih broj nastavnika, posebno u domenu praktičnog dijela dao značajan doprinos. Prednadzorna anketa je takođe pokazala da postoji značajna podrška i kvalitetan odnos prema učenicima sa posebnim obrazovnim potrebama, afirmativno se izjasnilo 92% anketiranih učenika. Svaka učionica u glavnoj zgradi i zgradi Laboratorija, ima obezbijeđen računar, potrebnu opremu za realizac</w:t>
            </w:r>
            <w:r w:rsidR="00052B57">
              <w:rPr>
                <w:rFonts w:asciiTheme="majorHAnsi" w:hAnsiTheme="majorHAnsi" w:cstheme="majorHAnsi"/>
                <w:sz w:val="24"/>
                <w:szCs w:val="24"/>
                <w:lang w:val="sr-Latn-BA"/>
              </w:rPr>
              <w:t>iju nastave, kao i obezbijeđen i</w:t>
            </w:r>
            <w:r w:rsidRPr="008D57B9">
              <w:rPr>
                <w:rFonts w:asciiTheme="majorHAnsi" w:hAnsiTheme="majorHAnsi" w:cstheme="majorHAnsi"/>
                <w:sz w:val="24"/>
                <w:szCs w:val="24"/>
                <w:lang w:val="sr-Latn-BA"/>
              </w:rPr>
              <w:t>nternet pristup na svim računarima. U Školi postoji i baza sa snimljenim časovima (elektronski pripremljena predavanja), kao forma doda</w:t>
            </w:r>
            <w:r w:rsidR="00052B57">
              <w:rPr>
                <w:rFonts w:asciiTheme="majorHAnsi" w:hAnsiTheme="majorHAnsi" w:cstheme="majorHAnsi"/>
                <w:sz w:val="24"/>
                <w:szCs w:val="24"/>
                <w:lang w:val="sr-Latn-BA"/>
              </w:rPr>
              <w:t>t</w:t>
            </w:r>
            <w:r w:rsidRPr="008D57B9">
              <w:rPr>
                <w:rFonts w:asciiTheme="majorHAnsi" w:hAnsiTheme="majorHAnsi" w:cstheme="majorHAnsi"/>
                <w:sz w:val="24"/>
                <w:szCs w:val="24"/>
                <w:lang w:val="sr-Latn-BA"/>
              </w:rPr>
              <w:t xml:space="preserve">ne dobre komunikacije sa učenicima. </w:t>
            </w:r>
          </w:p>
        </w:tc>
      </w:tr>
      <w:tr w:rsidR="008379F4" w:rsidRPr="008D57B9" w14:paraId="7129EF18" w14:textId="77777777" w:rsidTr="008D57B9">
        <w:trPr>
          <w:trHeight w:val="20"/>
        </w:trPr>
        <w:tc>
          <w:tcPr>
            <w:tcW w:w="833" w:type="dxa"/>
            <w:shd w:val="clear" w:color="auto" w:fill="auto"/>
          </w:tcPr>
          <w:p w14:paraId="784F22ED" w14:textId="77777777" w:rsidR="008379F4" w:rsidRPr="008D57B9" w:rsidRDefault="008379F4" w:rsidP="008D57B9">
            <w:pPr>
              <w:jc w:val="both"/>
              <w:rPr>
                <w:rFonts w:asciiTheme="majorHAnsi" w:hAnsiTheme="majorHAnsi" w:cstheme="majorHAnsi"/>
                <w:sz w:val="24"/>
                <w:szCs w:val="24"/>
              </w:rPr>
            </w:pPr>
            <w:r w:rsidRPr="008D57B9">
              <w:rPr>
                <w:rFonts w:asciiTheme="majorHAnsi" w:hAnsiTheme="majorHAnsi" w:cstheme="majorHAnsi"/>
                <w:bCs/>
                <w:sz w:val="24"/>
                <w:szCs w:val="24"/>
              </w:rPr>
              <w:t xml:space="preserve">5.1. </w:t>
            </w:r>
          </w:p>
        </w:tc>
        <w:tc>
          <w:tcPr>
            <w:tcW w:w="8517" w:type="dxa"/>
            <w:vMerge/>
            <w:shd w:val="clear" w:color="auto" w:fill="auto"/>
          </w:tcPr>
          <w:p w14:paraId="0EFBE918" w14:textId="77777777" w:rsidR="008379F4" w:rsidRPr="008D57B9" w:rsidRDefault="008379F4" w:rsidP="008D57B9">
            <w:pPr>
              <w:jc w:val="both"/>
              <w:rPr>
                <w:rFonts w:asciiTheme="majorHAnsi" w:hAnsiTheme="majorHAnsi" w:cstheme="majorHAnsi"/>
                <w:sz w:val="24"/>
                <w:szCs w:val="24"/>
              </w:rPr>
            </w:pPr>
          </w:p>
        </w:tc>
      </w:tr>
      <w:tr w:rsidR="008379F4" w:rsidRPr="008D57B9" w14:paraId="67FCAFA2" w14:textId="77777777" w:rsidTr="008D57B9">
        <w:trPr>
          <w:trHeight w:val="20"/>
        </w:trPr>
        <w:tc>
          <w:tcPr>
            <w:tcW w:w="833" w:type="dxa"/>
            <w:shd w:val="clear" w:color="auto" w:fill="auto"/>
          </w:tcPr>
          <w:p w14:paraId="70C66074" w14:textId="77777777" w:rsidR="008379F4" w:rsidRPr="008D57B9" w:rsidRDefault="008379F4" w:rsidP="008D57B9">
            <w:pPr>
              <w:jc w:val="both"/>
              <w:rPr>
                <w:rFonts w:asciiTheme="majorHAnsi" w:hAnsiTheme="majorHAnsi" w:cstheme="majorHAnsi"/>
                <w:sz w:val="24"/>
                <w:szCs w:val="24"/>
              </w:rPr>
            </w:pPr>
          </w:p>
        </w:tc>
        <w:tc>
          <w:tcPr>
            <w:tcW w:w="8517" w:type="dxa"/>
            <w:shd w:val="clear" w:color="auto" w:fill="auto"/>
          </w:tcPr>
          <w:p w14:paraId="056F4259" w14:textId="66AD91D8" w:rsidR="008379F4" w:rsidRPr="008D57B9" w:rsidRDefault="00052B57" w:rsidP="008D57B9">
            <w:pPr>
              <w:jc w:val="both"/>
              <w:rPr>
                <w:rFonts w:asciiTheme="majorHAnsi" w:hAnsiTheme="majorHAnsi" w:cstheme="majorHAnsi"/>
                <w:b/>
                <w:i/>
                <w:sz w:val="24"/>
                <w:szCs w:val="24"/>
              </w:rPr>
            </w:pPr>
            <w:r>
              <w:rPr>
                <w:rFonts w:asciiTheme="majorHAnsi" w:hAnsiTheme="majorHAnsi" w:cstheme="majorHAnsi"/>
                <w:b/>
                <w:i/>
                <w:sz w:val="24"/>
                <w:szCs w:val="24"/>
              </w:rPr>
              <w:t>Preporuke</w:t>
            </w:r>
            <w:r w:rsidR="008379F4" w:rsidRPr="008D57B9">
              <w:rPr>
                <w:rFonts w:asciiTheme="majorHAnsi" w:hAnsiTheme="majorHAnsi" w:cstheme="majorHAnsi"/>
                <w:b/>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tblGrid>
            <w:tr w:rsidR="008379F4" w:rsidRPr="008D57B9" w14:paraId="0E2730D3" w14:textId="77777777" w:rsidTr="004D2284">
              <w:trPr>
                <w:trHeight w:val="20"/>
              </w:trPr>
              <w:tc>
                <w:tcPr>
                  <w:tcW w:w="8687" w:type="dxa"/>
                  <w:shd w:val="clear" w:color="auto" w:fill="auto"/>
                </w:tcPr>
                <w:p w14:paraId="1850FBB8" w14:textId="77777777" w:rsidR="008379F4" w:rsidRPr="008D57B9" w:rsidRDefault="008379F4" w:rsidP="008D57B9">
                  <w:pPr>
                    <w:numPr>
                      <w:ilvl w:val="0"/>
                      <w:numId w:val="6"/>
                    </w:numPr>
                    <w:ind w:left="346" w:hanging="346"/>
                    <w:jc w:val="both"/>
                    <w:rPr>
                      <w:rFonts w:asciiTheme="majorHAnsi" w:hAnsiTheme="majorHAnsi" w:cstheme="majorHAnsi"/>
                      <w:sz w:val="24"/>
                      <w:szCs w:val="24"/>
                    </w:rPr>
                  </w:pPr>
                  <w:r w:rsidRPr="008D57B9">
                    <w:rPr>
                      <w:rFonts w:asciiTheme="majorHAnsi" w:hAnsiTheme="majorHAnsi" w:cstheme="majorHAnsi"/>
                      <w:sz w:val="24"/>
                      <w:szCs w:val="24"/>
                    </w:rPr>
                    <w:t xml:space="preserve">Redovno iz svih predmeta održavati časove dopunske i dodatne nastave za učenike koji zaostaju </w:t>
                  </w:r>
                  <w:proofErr w:type="gramStart"/>
                  <w:r w:rsidRPr="008D57B9">
                    <w:rPr>
                      <w:rFonts w:asciiTheme="majorHAnsi" w:hAnsiTheme="majorHAnsi" w:cstheme="majorHAnsi"/>
                      <w:sz w:val="24"/>
                      <w:szCs w:val="24"/>
                    </w:rPr>
                    <w:t>ili</w:t>
                  </w:r>
                  <w:proofErr w:type="gramEnd"/>
                  <w:r w:rsidRPr="008D57B9">
                    <w:rPr>
                      <w:rFonts w:asciiTheme="majorHAnsi" w:hAnsiTheme="majorHAnsi" w:cstheme="majorHAnsi"/>
                      <w:sz w:val="24"/>
                      <w:szCs w:val="24"/>
                    </w:rPr>
                    <w:t xml:space="preserve"> brže napreduju u savladavanju nastavnog gradiva i voditi detaljnu i redovnu evidenciju o realizovanim časovima. </w:t>
                  </w:r>
                </w:p>
                <w:p w14:paraId="19FCB136" w14:textId="177AF4FB" w:rsidR="008379F4" w:rsidRPr="008D57B9" w:rsidRDefault="008379F4" w:rsidP="008D57B9">
                  <w:pPr>
                    <w:numPr>
                      <w:ilvl w:val="0"/>
                      <w:numId w:val="6"/>
                    </w:numPr>
                    <w:ind w:left="346" w:hanging="346"/>
                    <w:jc w:val="both"/>
                    <w:rPr>
                      <w:rFonts w:asciiTheme="majorHAnsi" w:hAnsiTheme="majorHAnsi" w:cstheme="majorHAnsi"/>
                      <w:sz w:val="24"/>
                      <w:szCs w:val="24"/>
                    </w:rPr>
                  </w:pPr>
                  <w:r w:rsidRPr="008D57B9">
                    <w:rPr>
                      <w:rFonts w:asciiTheme="majorHAnsi" w:hAnsiTheme="majorHAnsi" w:cstheme="majorHAnsi"/>
                      <w:sz w:val="24"/>
                      <w:szCs w:val="24"/>
                    </w:rPr>
                    <w:t xml:space="preserve">Na nivou stručnih aktiva razviti strategije </w:t>
                  </w:r>
                  <w:proofErr w:type="gramStart"/>
                  <w:r w:rsidRPr="008D57B9">
                    <w:rPr>
                      <w:rFonts w:asciiTheme="majorHAnsi" w:hAnsiTheme="majorHAnsi" w:cstheme="majorHAnsi"/>
                      <w:sz w:val="24"/>
                      <w:szCs w:val="24"/>
                    </w:rPr>
                    <w:t>sa</w:t>
                  </w:r>
                  <w:proofErr w:type="gramEnd"/>
                  <w:r w:rsidRPr="008D57B9">
                    <w:rPr>
                      <w:rFonts w:asciiTheme="majorHAnsi" w:hAnsiTheme="majorHAnsi" w:cstheme="majorHAnsi"/>
                      <w:sz w:val="24"/>
                      <w:szCs w:val="24"/>
                    </w:rPr>
                    <w:t xml:space="preserve"> potrebnim elementima za pomoć učenicima koji zaostaju ili brže napreduju u savladavanju nastavnog gradiva i vršiti analizu efekata dopunske i dodatne nastave na postignuća učenika. </w:t>
                  </w:r>
                </w:p>
              </w:tc>
            </w:tr>
          </w:tbl>
          <w:p w14:paraId="1088B7B7" w14:textId="77777777" w:rsidR="008379F4" w:rsidRPr="008D57B9" w:rsidRDefault="008379F4" w:rsidP="008D57B9">
            <w:pPr>
              <w:jc w:val="both"/>
              <w:rPr>
                <w:rFonts w:asciiTheme="majorHAnsi" w:hAnsiTheme="majorHAnsi" w:cstheme="majorHAnsi"/>
                <w:sz w:val="24"/>
                <w:szCs w:val="24"/>
              </w:rPr>
            </w:pPr>
          </w:p>
        </w:tc>
      </w:tr>
      <w:tr w:rsidR="008379F4" w:rsidRPr="008D57B9" w14:paraId="0D57CC5B" w14:textId="77777777" w:rsidTr="008D57B9">
        <w:trPr>
          <w:trHeight w:val="20"/>
        </w:trPr>
        <w:tc>
          <w:tcPr>
            <w:tcW w:w="833" w:type="dxa"/>
            <w:shd w:val="clear" w:color="auto" w:fill="auto"/>
          </w:tcPr>
          <w:p w14:paraId="63EAD6FB" w14:textId="77777777" w:rsidR="008379F4" w:rsidRPr="008D57B9" w:rsidRDefault="008379F4" w:rsidP="008D57B9">
            <w:pPr>
              <w:jc w:val="both"/>
              <w:rPr>
                <w:rFonts w:asciiTheme="majorHAnsi" w:hAnsiTheme="majorHAnsi" w:cstheme="majorHAnsi"/>
                <w:sz w:val="24"/>
                <w:szCs w:val="24"/>
              </w:rPr>
            </w:pPr>
          </w:p>
        </w:tc>
        <w:tc>
          <w:tcPr>
            <w:tcW w:w="8517" w:type="dxa"/>
            <w:shd w:val="clear" w:color="auto" w:fill="auto"/>
          </w:tcPr>
          <w:p w14:paraId="4346420F" w14:textId="77777777" w:rsidR="008379F4" w:rsidRPr="008D57B9" w:rsidRDefault="008379F4" w:rsidP="008D57B9">
            <w:pPr>
              <w:jc w:val="both"/>
              <w:rPr>
                <w:rFonts w:asciiTheme="majorHAnsi" w:hAnsiTheme="majorHAnsi" w:cstheme="majorHAnsi"/>
                <w:bCs/>
                <w:sz w:val="24"/>
                <w:szCs w:val="24"/>
                <w:lang w:val="sr-Latn-ME"/>
              </w:rPr>
            </w:pPr>
            <w:r w:rsidRPr="008D57B9">
              <w:rPr>
                <w:rFonts w:asciiTheme="majorHAnsi" w:hAnsiTheme="majorHAnsi" w:cstheme="majorHAnsi"/>
                <w:bCs/>
                <w:sz w:val="24"/>
                <w:szCs w:val="24"/>
                <w:lang w:val="sr-Latn-ME"/>
              </w:rPr>
              <w:t>U Školi se realizuju različiti programi i aktivnosti podrške za praćenje i razvoj socijalnih i emocionalnih vještina učenika. Aktivnosti u vezi sa konstruktivnim rješavanjem konflikta realizuju se kroz radionice i svakodnevnu podršku koju pedagoškinja, odjeljenjske starješine i nastavnici pružaju u okviru svojih nadležnosti („Mladi i nasilje, „Nasilje moderne tehnologije, „Zdravi stilovi života“, „Zanemarivanje i zlostavljanje djece“, školski bioskop u režiji pedagoškinje, različite prezentacije...).</w:t>
            </w:r>
          </w:p>
          <w:p w14:paraId="79612258" w14:textId="77777777" w:rsidR="008379F4" w:rsidRPr="008D57B9" w:rsidRDefault="008379F4" w:rsidP="008D57B9">
            <w:pPr>
              <w:jc w:val="both"/>
              <w:rPr>
                <w:rFonts w:asciiTheme="majorHAnsi" w:hAnsiTheme="majorHAnsi" w:cstheme="majorHAnsi"/>
                <w:sz w:val="24"/>
                <w:szCs w:val="24"/>
                <w:lang w:val="it-IT"/>
              </w:rPr>
            </w:pPr>
            <w:r w:rsidRPr="008D57B9">
              <w:rPr>
                <w:rFonts w:asciiTheme="majorHAnsi" w:hAnsiTheme="majorHAnsi" w:cstheme="majorHAnsi"/>
                <w:bCs/>
                <w:sz w:val="24"/>
                <w:szCs w:val="24"/>
              </w:rPr>
              <w:t>Na</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konstataciju</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iz</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ankete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da</w:t>
            </w:r>
            <w:r w:rsidRPr="008D57B9">
              <w:rPr>
                <w:rFonts w:asciiTheme="majorHAnsi" w:hAnsiTheme="majorHAnsi" w:cstheme="majorHAnsi"/>
                <w:bCs/>
                <w:sz w:val="24"/>
                <w:szCs w:val="24"/>
                <w:lang w:val="sr-Latn-ME"/>
              </w:rPr>
              <w:t xml:space="preserve"> Š</w:t>
            </w:r>
            <w:r w:rsidRPr="008D57B9">
              <w:rPr>
                <w:rFonts w:asciiTheme="majorHAnsi" w:hAnsiTheme="majorHAnsi" w:cstheme="majorHAnsi"/>
                <w:bCs/>
                <w:sz w:val="24"/>
                <w:szCs w:val="24"/>
              </w:rPr>
              <w:t>kola</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organizuje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radionice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na</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razli</w:t>
            </w:r>
            <w:r w:rsidRPr="008D57B9">
              <w:rPr>
                <w:rFonts w:asciiTheme="majorHAnsi" w:hAnsiTheme="majorHAnsi" w:cstheme="majorHAnsi"/>
                <w:bCs/>
                <w:sz w:val="24"/>
                <w:szCs w:val="24"/>
                <w:lang w:val="sr-Latn-ME"/>
              </w:rPr>
              <w:t>č</w:t>
            </w:r>
            <w:r w:rsidRPr="008D57B9">
              <w:rPr>
                <w:rFonts w:asciiTheme="majorHAnsi" w:hAnsiTheme="majorHAnsi" w:cstheme="majorHAnsi"/>
                <w:bCs/>
                <w:sz w:val="24"/>
                <w:szCs w:val="24"/>
              </w:rPr>
              <w:t>ite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teme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suzbijanje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nasilja</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u</w:t>
            </w:r>
            <w:r w:rsidRPr="008D57B9">
              <w:rPr>
                <w:rFonts w:asciiTheme="majorHAnsi" w:hAnsiTheme="majorHAnsi" w:cstheme="majorHAnsi"/>
                <w:bCs/>
                <w:sz w:val="24"/>
                <w:szCs w:val="24"/>
                <w:lang w:val="sr-Latn-ME"/>
              </w:rPr>
              <w:t xml:space="preserve"> š</w:t>
            </w:r>
            <w:r w:rsidRPr="008D57B9">
              <w:rPr>
                <w:rFonts w:asciiTheme="majorHAnsi" w:hAnsiTheme="majorHAnsi" w:cstheme="majorHAnsi"/>
                <w:bCs/>
                <w:sz w:val="24"/>
                <w:szCs w:val="24"/>
              </w:rPr>
              <w:t>koli</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i</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sajber</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nasilja</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narkomanija</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alkoholizam</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reproduktivno</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zdravlje</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nastavak</w:t>
            </w:r>
            <w:r w:rsidRPr="008D57B9">
              <w:rPr>
                <w:rFonts w:asciiTheme="majorHAnsi" w:hAnsiTheme="majorHAnsi" w:cstheme="majorHAnsi"/>
                <w:bCs/>
                <w:sz w:val="24"/>
                <w:szCs w:val="24"/>
                <w:lang w:val="sr-Latn-ME"/>
              </w:rPr>
              <w:t xml:space="preserve"> š</w:t>
            </w:r>
            <w:r w:rsidRPr="008D57B9">
              <w:rPr>
                <w:rFonts w:asciiTheme="majorHAnsi" w:hAnsiTheme="majorHAnsi" w:cstheme="majorHAnsi"/>
                <w:bCs/>
                <w:sz w:val="24"/>
                <w:szCs w:val="24"/>
              </w:rPr>
              <w:t>kolovanja</w:t>
            </w:r>
            <w:r w:rsidRPr="008D57B9">
              <w:rPr>
                <w:rFonts w:asciiTheme="majorHAnsi" w:hAnsiTheme="majorHAnsi" w:cstheme="majorHAnsi"/>
                <w:bCs/>
                <w:sz w:val="24"/>
                <w:szCs w:val="24"/>
                <w:lang w:val="sr-Latn-ME"/>
              </w:rPr>
              <w:t xml:space="preserve">...) 75 % </w:t>
            </w:r>
            <w:r w:rsidRPr="008D57B9">
              <w:rPr>
                <w:rFonts w:asciiTheme="majorHAnsi" w:hAnsiTheme="majorHAnsi" w:cstheme="majorHAnsi"/>
                <w:bCs/>
                <w:sz w:val="24"/>
                <w:szCs w:val="24"/>
              </w:rPr>
              <w:t>anketiranih</w:t>
            </w:r>
            <w:r w:rsidRPr="008D57B9">
              <w:rPr>
                <w:rFonts w:asciiTheme="majorHAnsi" w:hAnsiTheme="majorHAnsi" w:cstheme="majorHAnsi"/>
                <w:bCs/>
                <w:sz w:val="24"/>
                <w:szCs w:val="24"/>
                <w:lang w:val="sr-Latn-ME"/>
              </w:rPr>
              <w:t xml:space="preserve"> </w:t>
            </w:r>
            <w:r w:rsidRPr="008D57B9">
              <w:rPr>
                <w:rFonts w:asciiTheme="majorHAnsi" w:hAnsiTheme="majorHAnsi" w:cstheme="majorHAnsi"/>
                <w:bCs/>
                <w:sz w:val="24"/>
                <w:szCs w:val="24"/>
              </w:rPr>
              <w:t>u</w:t>
            </w:r>
            <w:r w:rsidRPr="008D57B9">
              <w:rPr>
                <w:rFonts w:asciiTheme="majorHAnsi" w:hAnsiTheme="majorHAnsi" w:cstheme="majorHAnsi"/>
                <w:bCs/>
                <w:sz w:val="24"/>
                <w:szCs w:val="24"/>
                <w:lang w:val="sr-Latn-ME"/>
              </w:rPr>
              <w:t>č</w:t>
            </w:r>
            <w:r w:rsidRPr="008D57B9">
              <w:rPr>
                <w:rFonts w:asciiTheme="majorHAnsi" w:hAnsiTheme="majorHAnsi" w:cstheme="majorHAnsi"/>
                <w:bCs/>
                <w:sz w:val="24"/>
                <w:szCs w:val="24"/>
              </w:rPr>
              <w:t>enika</w:t>
            </w:r>
            <w:r w:rsidRPr="008D57B9">
              <w:rPr>
                <w:rFonts w:asciiTheme="majorHAnsi" w:hAnsiTheme="majorHAnsi" w:cstheme="majorHAnsi"/>
                <w:bCs/>
                <w:sz w:val="24"/>
                <w:szCs w:val="24"/>
                <w:lang w:val="sr-Latn-ME"/>
              </w:rPr>
              <w:t xml:space="preserve"> se slaže u potpunosti. Na nivou Škole postoji Plan rada sa talentovanim učenicima, gdje se planiraju </w:t>
            </w:r>
            <w:r w:rsidRPr="008D57B9">
              <w:rPr>
                <w:rFonts w:asciiTheme="majorHAnsi" w:hAnsiTheme="majorHAnsi" w:cstheme="majorHAnsi"/>
                <w:sz w:val="24"/>
                <w:szCs w:val="24"/>
                <w:lang w:val="it-IT"/>
              </w:rPr>
              <w:t>različita takmičenja, rad sekcija, konkursi, projekti i radionice.</w:t>
            </w:r>
          </w:p>
          <w:p w14:paraId="1E6F9590" w14:textId="6AAE9FEF" w:rsidR="008379F4" w:rsidRPr="008D57B9" w:rsidRDefault="008379F4" w:rsidP="008D57B9">
            <w:pPr>
              <w:jc w:val="both"/>
              <w:rPr>
                <w:rFonts w:asciiTheme="majorHAnsi" w:hAnsiTheme="majorHAnsi" w:cstheme="majorHAnsi"/>
                <w:bCs/>
                <w:sz w:val="24"/>
                <w:szCs w:val="24"/>
                <w:lang w:val="sr-Latn-BA"/>
              </w:rPr>
            </w:pPr>
            <w:r w:rsidRPr="008D57B9">
              <w:rPr>
                <w:rFonts w:asciiTheme="majorHAnsi" w:hAnsiTheme="majorHAnsi" w:cstheme="majorHAnsi"/>
                <w:bCs/>
                <w:sz w:val="24"/>
                <w:szCs w:val="24"/>
                <w:lang w:val="sr-Latn-BA"/>
              </w:rPr>
              <w:t xml:space="preserve">Vannastavne aktivnosti realizuju se putem mnogobrojnih sekcija (računarska sekcija, recitatorska sekcija, ekološka sekcija, prevodilačko-dramska sekcija iz ruskog jezika, novinarsko – debatna sekcija, sekcija „Ljubav i hemija“, hemijska sekcija „Čarobni svijet hemije“, foto sekcija „Oko škole“, modno-kreativna sekcija, kreativna radionica-izrada nakita, sekcija „Svijet hortikulture“, sekcija Prva pomoć, istorijska sekcija „Istorija je učiteljica života“, prehrambena sekcija „Zdrava hrana, pravilna ishrana“, sekcija „Umjetnosti i dizajn“, grafička sekcija,…), koji su verifikovani na sjednici Nastavničkog vijeća na početku školske godine, uglavnom su dio Godišnjeg plana rada škole, a planovi rada, aktivnosti i osvrti na realizaciju evidentiraju se u sveskama zapisnika sekcija. U sklopu Eko-škole, realizuju se planirane aktivnosti, </w:t>
            </w:r>
            <w:r w:rsidRPr="008D57B9">
              <w:rPr>
                <w:rFonts w:asciiTheme="majorHAnsi" w:hAnsiTheme="majorHAnsi" w:cstheme="majorHAnsi"/>
                <w:bCs/>
                <w:sz w:val="24"/>
                <w:szCs w:val="24"/>
                <w:lang w:val="sr-Latn-BA"/>
              </w:rPr>
              <w:lastRenderedPageBreak/>
              <w:t>obilježavaju različiti datumi, a učenici na mnogim domaćim i internacionalnim konkursima i takmičenjima os</w:t>
            </w:r>
            <w:r w:rsidR="00052B57">
              <w:rPr>
                <w:rFonts w:asciiTheme="majorHAnsi" w:hAnsiTheme="majorHAnsi" w:cstheme="majorHAnsi"/>
                <w:bCs/>
                <w:sz w:val="24"/>
                <w:szCs w:val="24"/>
                <w:lang w:val="sr-Latn-BA"/>
              </w:rPr>
              <w:t>tvaruju</w:t>
            </w:r>
            <w:r w:rsidRPr="008D57B9">
              <w:rPr>
                <w:rFonts w:asciiTheme="majorHAnsi" w:hAnsiTheme="majorHAnsi" w:cstheme="majorHAnsi"/>
                <w:bCs/>
                <w:sz w:val="24"/>
                <w:szCs w:val="24"/>
                <w:lang w:val="sr-Latn-BA"/>
              </w:rPr>
              <w:t xml:space="preserve"> zapažene rezultate. Sve aktivnosti realizuju se u skladu sa planovima sekcija, na takmičenjima, smotrama, konkursima i u okviru nenastavnih radnih dana (evidencija sa osvrtom na realizaciju nalazi se u sveskama sekcija i na FB stranici).</w:t>
            </w:r>
          </w:p>
          <w:p w14:paraId="39C97813" w14:textId="0881B6E9" w:rsidR="008379F4" w:rsidRPr="008D57B9" w:rsidRDefault="008379F4" w:rsidP="008D57B9">
            <w:pPr>
              <w:jc w:val="both"/>
              <w:rPr>
                <w:rFonts w:asciiTheme="majorHAnsi" w:hAnsiTheme="majorHAnsi" w:cstheme="majorHAnsi"/>
                <w:bCs/>
                <w:sz w:val="24"/>
                <w:szCs w:val="24"/>
                <w:lang w:val="sr-Latn-BA"/>
              </w:rPr>
            </w:pPr>
            <w:r w:rsidRPr="008D57B9">
              <w:rPr>
                <w:rFonts w:asciiTheme="majorHAnsi" w:hAnsiTheme="majorHAnsi" w:cstheme="majorHAnsi"/>
                <w:bCs/>
                <w:sz w:val="24"/>
                <w:szCs w:val="24"/>
                <w:lang w:val="sr-Latn-BA"/>
              </w:rPr>
              <w:t xml:space="preserve">Sa konstatacijom iz ankete da u Školi imam mogućnost da se uključim u rad sekcije po izboru, složila se većina anketiranih učenika. U Školi je razvijen sistem identifikacije, podrške i praćenja talentovanih učenika. Rad talentovanih </w:t>
            </w:r>
            <w:r w:rsidR="00052B57">
              <w:rPr>
                <w:rFonts w:asciiTheme="majorHAnsi" w:hAnsiTheme="majorHAnsi" w:cstheme="majorHAnsi"/>
                <w:bCs/>
                <w:sz w:val="24"/>
                <w:szCs w:val="24"/>
                <w:lang w:val="sr-Latn-BA"/>
              </w:rPr>
              <w:t>učenika promovisan je na fejsbuk</w:t>
            </w:r>
            <w:r w:rsidRPr="008D57B9">
              <w:rPr>
                <w:rFonts w:asciiTheme="majorHAnsi" w:hAnsiTheme="majorHAnsi" w:cstheme="majorHAnsi"/>
                <w:bCs/>
                <w:sz w:val="24"/>
                <w:szCs w:val="24"/>
                <w:lang w:val="sr-Latn-BA"/>
              </w:rPr>
              <w:t xml:space="preserve">k stranici i sajtu Škole, u vidu članaka u novinama, kao i javnom pohvalom i nagrađivanjem pomenutih učenika. Daroviti učenici su imali priliku da pokažu svoj talenat na brojnim svečanim događajima i značajnijim datumima, koji su obilježavani u prethodnom periodu (Dan škole, određeni datumi posvećeni književnim stvaraocima, Svjetski dan vegana, Svjetski dan hrane, Dan borbe protiv trgovine ljudima, Svjetski dan hljeba, Dani meda, Svjetski dan standarda, Svjetski dan čistih ruku, Dan pismenosti, Međunarodni dan dječijih prava...). </w:t>
            </w:r>
          </w:p>
          <w:p w14:paraId="011044AD" w14:textId="7352C2DC" w:rsidR="008379F4" w:rsidRPr="008D57B9" w:rsidRDefault="008379F4" w:rsidP="008D57B9">
            <w:pPr>
              <w:jc w:val="both"/>
              <w:rPr>
                <w:rFonts w:asciiTheme="majorHAnsi" w:hAnsiTheme="majorHAnsi" w:cstheme="majorHAnsi"/>
                <w:bCs/>
                <w:sz w:val="24"/>
                <w:szCs w:val="24"/>
                <w:lang w:val="sr-Latn-BA"/>
              </w:rPr>
            </w:pPr>
            <w:r w:rsidRPr="008D57B9">
              <w:rPr>
                <w:rFonts w:asciiTheme="majorHAnsi" w:hAnsiTheme="majorHAnsi" w:cstheme="majorHAnsi"/>
                <w:bCs/>
                <w:sz w:val="24"/>
                <w:szCs w:val="24"/>
                <w:lang w:val="sr-Latn-BA"/>
              </w:rPr>
              <w:t>U školi se organizuje veliki broj takmičenja</w:t>
            </w:r>
            <w:r w:rsidR="00052B57">
              <w:rPr>
                <w:rFonts w:asciiTheme="majorHAnsi" w:hAnsiTheme="majorHAnsi" w:cstheme="majorHAnsi"/>
                <w:bCs/>
                <w:sz w:val="24"/>
                <w:szCs w:val="24"/>
                <w:lang w:val="sr-Latn-BA"/>
              </w:rPr>
              <w:t>,</w:t>
            </w:r>
            <w:r w:rsidRPr="008D57B9">
              <w:rPr>
                <w:rFonts w:asciiTheme="majorHAnsi" w:hAnsiTheme="majorHAnsi" w:cstheme="majorHAnsi"/>
                <w:bCs/>
                <w:sz w:val="24"/>
                <w:szCs w:val="24"/>
                <w:lang w:val="sr-Latn-BA"/>
              </w:rPr>
              <w:t xml:space="preserve"> kao i pripreme za različite konkurse. Učenici modnog dizajna izrađuju odjevne predmete, unikatne proizvode, konstruišu i modeluju. Na školskom takmičenju iz preduzetništva učenici prave biznis planove, izlažu proizvode na mnogim sajmovima i manifestacijama, kroz rad Preduzetničkog kluba „Kredenac“. Organizovane su i česte posjete stručnih lica iz privrede. Na nivou Škole postoji Tim za promociju škole, koji svake godine učenicima osnovnih škola predstavlja Program rada sa zanimanjima i smjerovima. Tim za karijerno vođenje realizuje različite radionice u cilju lakšeg donošenja odluka o daljem školovanju, pisanje CV-a, pripremu za razgovor sa poslodavcima, različite vrste testiranja, savjetovanja i upoznavanja sa tržištem rada. </w:t>
            </w:r>
          </w:p>
          <w:p w14:paraId="6827572B" w14:textId="6ADF67F9" w:rsidR="008379F4" w:rsidRPr="008D57B9" w:rsidRDefault="008379F4" w:rsidP="008D57B9">
            <w:pPr>
              <w:jc w:val="both"/>
              <w:rPr>
                <w:rFonts w:asciiTheme="majorHAnsi" w:hAnsiTheme="majorHAnsi" w:cstheme="majorHAnsi"/>
                <w:bCs/>
                <w:sz w:val="24"/>
                <w:szCs w:val="24"/>
                <w:lang w:val="sr-Latn-BA"/>
              </w:rPr>
            </w:pPr>
            <w:r w:rsidRPr="008D57B9">
              <w:rPr>
                <w:rFonts w:asciiTheme="majorHAnsi" w:hAnsiTheme="majorHAnsi" w:cstheme="majorHAnsi"/>
                <w:bCs/>
                <w:sz w:val="24"/>
                <w:szCs w:val="24"/>
                <w:lang w:val="sr-Latn-BA"/>
              </w:rPr>
              <w:t>U neposrednom razgovoru sa učenicima i predstavnicima Učeničkog parlamenta izvodi se zaključak da učenici aktivno učestvuju</w:t>
            </w:r>
            <w:r w:rsidR="004D2284" w:rsidRPr="008D57B9">
              <w:rPr>
                <w:rFonts w:asciiTheme="majorHAnsi" w:hAnsiTheme="majorHAnsi" w:cstheme="majorHAnsi"/>
                <w:bCs/>
                <w:sz w:val="24"/>
                <w:szCs w:val="24"/>
                <w:lang w:val="sr-Latn-BA"/>
              </w:rPr>
              <w:t xml:space="preserve"> </w:t>
            </w:r>
            <w:r w:rsidRPr="008D57B9">
              <w:rPr>
                <w:rFonts w:asciiTheme="majorHAnsi" w:hAnsiTheme="majorHAnsi" w:cstheme="majorHAnsi"/>
                <w:bCs/>
                <w:sz w:val="24"/>
                <w:szCs w:val="24"/>
                <w:lang w:val="sr-Latn-BA"/>
              </w:rPr>
              <w:t xml:space="preserve">u radu Škole. </w:t>
            </w:r>
          </w:p>
          <w:p w14:paraId="484800E9" w14:textId="77777777" w:rsidR="008379F4" w:rsidRPr="008D57B9" w:rsidRDefault="008379F4" w:rsidP="008D57B9">
            <w:pPr>
              <w:jc w:val="both"/>
              <w:rPr>
                <w:rFonts w:asciiTheme="majorHAnsi" w:hAnsiTheme="majorHAnsi" w:cstheme="majorHAnsi"/>
                <w:bCs/>
                <w:sz w:val="24"/>
                <w:szCs w:val="24"/>
                <w:lang w:val="sr-Latn-BA"/>
              </w:rPr>
            </w:pPr>
            <w:r w:rsidRPr="008D57B9">
              <w:rPr>
                <w:rFonts w:asciiTheme="majorHAnsi" w:hAnsiTheme="majorHAnsi" w:cstheme="majorHAnsi"/>
                <w:bCs/>
                <w:sz w:val="24"/>
                <w:szCs w:val="24"/>
                <w:lang w:val="sr-Latn-BA"/>
              </w:rPr>
              <w:t xml:space="preserve">U Školi postoji protokol za praćenje učenika nakon završetka školovanja, u okviru kojeg se prateći vremensku dinamiku, evidentira broj učenika koji su nastavili dalje obrazovanje, koji su pronašli zaposlenje u struci ili van struke, ali i onih koji imaju status nezaposlenog. </w:t>
            </w:r>
          </w:p>
        </w:tc>
      </w:tr>
    </w:tbl>
    <w:p w14:paraId="7C476D23" w14:textId="77777777" w:rsidR="008379F4" w:rsidRDefault="008379F4" w:rsidP="008379F4"/>
    <w:p w14:paraId="12611C2A" w14:textId="406CD503" w:rsidR="008D57B9" w:rsidRDefault="008D57B9">
      <w:pPr>
        <w:rPr>
          <w:lang w:val="sr-Latn-RS"/>
        </w:rPr>
      </w:pPr>
      <w:r>
        <w:rPr>
          <w:lang w:val="sr-Latn-RS"/>
        </w:rPr>
        <w:br w:type="page"/>
      </w:r>
    </w:p>
    <w:p w14:paraId="0ADCB198" w14:textId="77777777" w:rsidR="009D79B1" w:rsidRPr="00A117F6" w:rsidRDefault="00514F67" w:rsidP="00A117F6">
      <w:pPr>
        <w:rPr>
          <w:rFonts w:asciiTheme="majorHAnsi" w:hAnsiTheme="majorHAnsi" w:cstheme="majorHAnsi"/>
          <w:b/>
          <w:sz w:val="28"/>
          <w:szCs w:val="28"/>
          <w:u w:val="single"/>
        </w:rPr>
      </w:pPr>
      <w:r w:rsidRPr="00A117F6">
        <w:rPr>
          <w:rFonts w:asciiTheme="majorHAnsi" w:hAnsiTheme="majorHAnsi" w:cstheme="majorHAnsi"/>
          <w:b/>
          <w:sz w:val="28"/>
          <w:szCs w:val="28"/>
          <w:u w:val="single"/>
        </w:rPr>
        <w:lastRenderedPageBreak/>
        <w:t>Opšta preporuka</w:t>
      </w:r>
    </w:p>
    <w:p w14:paraId="405166E1" w14:textId="478544A9" w:rsidR="00514F67" w:rsidRPr="001602A5" w:rsidRDefault="00121783" w:rsidP="000320B1">
      <w:pPr>
        <w:spacing w:after="120" w:line="240" w:lineRule="auto"/>
        <w:jc w:val="both"/>
        <w:rPr>
          <w:rFonts w:asciiTheme="majorHAnsi" w:hAnsiTheme="majorHAnsi" w:cstheme="majorHAnsi"/>
          <w:sz w:val="24"/>
          <w:szCs w:val="24"/>
          <w:lang w:val="sr-Latn-CS"/>
        </w:rPr>
      </w:pPr>
      <w:sdt>
        <w:sdtPr>
          <w:rPr>
            <w:rFonts w:asciiTheme="majorHAnsi" w:eastAsia="Times New Roman" w:hAnsiTheme="majorHAnsi" w:cstheme="majorHAnsi"/>
            <w:sz w:val="24"/>
            <w:szCs w:val="24"/>
            <w:lang w:val="sr-Latn-RS"/>
          </w:rPr>
          <w:id w:val="-1357193619"/>
        </w:sdtPr>
        <w:sdtContent>
          <w:r w:rsidR="00514F67" w:rsidRPr="002438EA">
            <w:rPr>
              <w:rFonts w:asciiTheme="majorHAnsi" w:eastAsia="Times New Roman" w:hAnsiTheme="majorHAnsi" w:cstheme="majorHAnsi"/>
              <w:sz w:val="24"/>
              <w:szCs w:val="24"/>
              <w:lang w:val="sr-Latn-RS"/>
            </w:rPr>
            <w:t>Obaveza direktora</w:t>
          </w:r>
        </w:sdtContent>
      </w:sdt>
      <w:r w:rsidR="00514F67" w:rsidRPr="002438EA">
        <w:rPr>
          <w:rFonts w:asciiTheme="majorHAnsi" w:eastAsia="Times New Roman" w:hAnsiTheme="majorHAnsi" w:cstheme="majorHAnsi"/>
          <w:sz w:val="24"/>
          <w:szCs w:val="24"/>
          <w:lang w:val="sr-Latn-RS"/>
        </w:rPr>
        <w:t xml:space="preserve"> </w:t>
      </w:r>
      <w:sdt>
        <w:sdtPr>
          <w:rPr>
            <w:rFonts w:asciiTheme="majorHAnsi" w:hAnsiTheme="majorHAnsi" w:cstheme="majorHAnsi"/>
            <w:color w:val="000000" w:themeColor="text1"/>
            <w:sz w:val="24"/>
            <w:szCs w:val="24"/>
            <w:lang w:val="sr-Latn-RS"/>
          </w:rPr>
          <w:id w:val="1633826822"/>
        </w:sdtPr>
        <w:sdtEndPr>
          <w:rPr>
            <w:color w:val="auto"/>
            <w:lang w:val="sr-Latn-CS"/>
          </w:rPr>
        </w:sdtEndPr>
        <w:sdtContent>
          <w:r w:rsidR="00481931" w:rsidRPr="0063334C">
            <w:rPr>
              <w:rStyle w:val="Style15"/>
            </w:rPr>
            <w:t xml:space="preserve">JU Srednja </w:t>
          </w:r>
          <w:r w:rsidR="00481931">
            <w:rPr>
              <w:rStyle w:val="Style15"/>
            </w:rPr>
            <w:t>stručna škola „Spasoje Rasp</w:t>
          </w:r>
          <w:r w:rsidR="00B72BF7">
            <w:rPr>
              <w:rStyle w:val="Style15"/>
            </w:rPr>
            <w:t>o</w:t>
          </w:r>
          <w:r w:rsidR="00481931">
            <w:rPr>
              <w:rStyle w:val="Style15"/>
            </w:rPr>
            <w:t>pović“</w:t>
          </w:r>
        </w:sdtContent>
      </w:sdt>
      <w:r w:rsidR="00514F67" w:rsidRPr="002438EA">
        <w:rPr>
          <w:rFonts w:asciiTheme="majorHAnsi" w:hAnsiTheme="majorHAnsi" w:cstheme="majorHAnsi"/>
          <w:sz w:val="24"/>
          <w:szCs w:val="24"/>
          <w:lang w:val="sr-Latn-CS"/>
        </w:rPr>
        <w:t xml:space="preserve"> je da sa ovim Izvještajem upozna nastavnike, Savjet roditelja i Školski odbor (član 19. Pravilnika o sadržaju, oblicima i načinu utvrđivanja kvaliteta obrazovno-vaspitnog rada u ustanovama „Službeni list CG“, br.111/20 od 18.11.2020.).</w:t>
      </w:r>
      <w:r w:rsidR="00514F67" w:rsidRPr="002438EA">
        <w:rPr>
          <w:rFonts w:asciiTheme="majorHAnsi" w:eastAsia="Times New Roman" w:hAnsiTheme="majorHAnsi" w:cstheme="majorHAnsi"/>
          <w:sz w:val="24"/>
          <w:szCs w:val="24"/>
          <w:lang w:val="sr-Latn-RS"/>
        </w:rPr>
        <w:t xml:space="preserve"> </w:t>
      </w:r>
    </w:p>
    <w:p w14:paraId="0DE49D8F" w14:textId="0615F683" w:rsidR="009E68CE" w:rsidRPr="002438EA" w:rsidRDefault="00121783" w:rsidP="00D970FB">
      <w:pPr>
        <w:spacing w:after="120" w:line="240" w:lineRule="auto"/>
        <w:jc w:val="both"/>
        <w:rPr>
          <w:rFonts w:asciiTheme="majorHAnsi" w:eastAsia="Times New Roman" w:hAnsiTheme="majorHAnsi" w:cstheme="majorHAnsi"/>
          <w:sz w:val="24"/>
          <w:szCs w:val="24"/>
          <w:lang w:val="sr-Latn-RS"/>
        </w:rPr>
      </w:pPr>
      <w:sdt>
        <w:sdtPr>
          <w:rPr>
            <w:rFonts w:asciiTheme="majorHAnsi" w:eastAsia="Times New Roman" w:hAnsiTheme="majorHAnsi" w:cstheme="majorHAnsi"/>
            <w:sz w:val="24"/>
            <w:szCs w:val="24"/>
            <w:lang w:val="sr-Latn-RS"/>
          </w:rPr>
          <w:id w:val="1623258052"/>
        </w:sdtPr>
        <w:sdtContent>
          <w:r w:rsidR="00514F67" w:rsidRPr="002438EA">
            <w:rPr>
              <w:rFonts w:asciiTheme="majorHAnsi" w:eastAsia="Times New Roman" w:hAnsiTheme="majorHAnsi" w:cstheme="majorHAnsi"/>
              <w:sz w:val="24"/>
              <w:szCs w:val="24"/>
              <w:lang w:val="sr-Latn-RS"/>
            </w:rPr>
            <w:t>Na osnovu ovog Izvještaja</w:t>
          </w:r>
        </w:sdtContent>
      </w:sdt>
      <w:r w:rsidR="00514F67" w:rsidRPr="002438EA">
        <w:rPr>
          <w:rFonts w:asciiTheme="majorHAnsi" w:eastAsia="Times New Roman" w:hAnsiTheme="majorHAnsi" w:cstheme="majorHAnsi"/>
          <w:sz w:val="24"/>
          <w:szCs w:val="24"/>
          <w:lang w:val="sr-Latn-RS"/>
        </w:rPr>
        <w:t xml:space="preserve"> </w:t>
      </w:r>
      <w:r w:rsidR="00481931" w:rsidRPr="0063334C">
        <w:rPr>
          <w:rStyle w:val="Style15"/>
        </w:rPr>
        <w:t xml:space="preserve">JU Srednja </w:t>
      </w:r>
      <w:r w:rsidR="00B72BF7">
        <w:rPr>
          <w:rStyle w:val="Style15"/>
        </w:rPr>
        <w:t>stručna škola „Spasoje Raspo</w:t>
      </w:r>
      <w:r w:rsidR="00481931">
        <w:rPr>
          <w:rStyle w:val="Style15"/>
        </w:rPr>
        <w:t>pović“</w:t>
      </w:r>
      <w:r w:rsidR="004D2284">
        <w:rPr>
          <w:rStyle w:val="Style15"/>
        </w:rPr>
        <w:t xml:space="preserve"> </w:t>
      </w:r>
      <w:r w:rsidR="009E68CE" w:rsidRPr="002438EA">
        <w:rPr>
          <w:rFonts w:asciiTheme="majorHAnsi" w:hAnsiTheme="majorHAnsi" w:cstheme="majorHAnsi"/>
          <w:sz w:val="24"/>
          <w:szCs w:val="24"/>
          <w:lang w:val="sr-Latn-CS"/>
        </w:rPr>
        <w:t>treba uraditi Plan za unapređenje kvaliteta obrazovno-vaspitnog rada i dostaviti ga Centru za stručno obrazovanje i Zavodu za školstvo u roku 30 dana od dana prijema ovog izvještaja (član 23. Pravilnika o sadržaju, oblicima i načinu utvrđivanja kvaliteta obrazovno-vaspitnog rada u ustanovama „Službeni list CG“, br.111/20 od 18.11.2020.).</w:t>
      </w:r>
      <w:r w:rsidR="009E68CE" w:rsidRPr="002438EA">
        <w:rPr>
          <w:rFonts w:asciiTheme="majorHAnsi" w:eastAsia="Times New Roman" w:hAnsiTheme="majorHAnsi" w:cstheme="majorHAnsi"/>
          <w:sz w:val="24"/>
          <w:szCs w:val="24"/>
          <w:lang w:val="sr-Latn-RS"/>
        </w:rPr>
        <w:t xml:space="preserve"> </w:t>
      </w:r>
    </w:p>
    <w:p w14:paraId="167D25EF" w14:textId="77777777" w:rsidR="003830E8" w:rsidRPr="0071283B" w:rsidRDefault="003830E8" w:rsidP="00A117F6">
      <w:pPr>
        <w:rPr>
          <w:sz w:val="28"/>
          <w:szCs w:val="28"/>
          <w:u w:val="single"/>
        </w:rPr>
      </w:pPr>
      <w:r w:rsidRPr="00A117F6">
        <w:rPr>
          <w:rFonts w:asciiTheme="majorHAnsi" w:hAnsiTheme="majorHAnsi" w:cstheme="majorHAnsi"/>
          <w:b/>
          <w:sz w:val="28"/>
          <w:szCs w:val="28"/>
          <w:u w:val="single"/>
        </w:rPr>
        <w:t>Pravna pouka</w:t>
      </w:r>
    </w:p>
    <w:p w14:paraId="5A24F107" w14:textId="195CFC8B" w:rsidR="00514F67" w:rsidRPr="00514F67" w:rsidRDefault="00514F67" w:rsidP="00514F67">
      <w:pPr>
        <w:spacing w:after="0" w:line="240" w:lineRule="auto"/>
        <w:jc w:val="both"/>
        <w:rPr>
          <w:rFonts w:asciiTheme="majorHAnsi" w:eastAsia="Times New Roman" w:hAnsiTheme="majorHAnsi" w:cs="Book Antiqua"/>
          <w:sz w:val="24"/>
          <w:szCs w:val="24"/>
          <w:lang w:val="sr-Latn-RS"/>
        </w:rPr>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2336" behindDoc="0" locked="0" layoutInCell="1" allowOverlap="1" wp14:anchorId="14361E09" wp14:editId="7B2AEBD9">
                <wp:simplePos x="0" y="0"/>
                <wp:positionH relativeFrom="margin">
                  <wp:posOffset>2941016</wp:posOffset>
                </wp:positionH>
                <wp:positionV relativeFrom="paragraph">
                  <wp:posOffset>1161415</wp:posOffset>
                </wp:positionV>
                <wp:extent cx="2886075" cy="1955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55800"/>
                        </a:xfrm>
                        <a:prstGeom prst="rect">
                          <a:avLst/>
                        </a:prstGeom>
                        <a:noFill/>
                        <a:ln w="9525">
                          <a:noFill/>
                          <a:miter lim="800000"/>
                          <a:headEnd/>
                          <a:tailEnd/>
                        </a:ln>
                      </wps:spPr>
                      <wps:txb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sdtContentLocked"/>
                                </w:sdtPr>
                                <w:sdtContent>
                                  <w:p w14:paraId="62A64407" w14:textId="77777777" w:rsidR="00121783" w:rsidRDefault="00121783" w:rsidP="00514F67">
                                    <w:pPr>
                                      <w:jc w:val="right"/>
                                      <w:rPr>
                                        <w:rFonts w:asciiTheme="majorHAnsi" w:hAnsiTheme="majorHAnsi"/>
                                        <w:b/>
                                        <w:sz w:val="24"/>
                                        <w:szCs w:val="24"/>
                                      </w:rPr>
                                    </w:pPr>
                                    <w:r w:rsidRPr="003A1363">
                                      <w:rPr>
                                        <w:rFonts w:asciiTheme="majorHAnsi" w:hAnsiTheme="majorHAnsi"/>
                                        <w:b/>
                                        <w:sz w:val="24"/>
                                        <w:szCs w:val="24"/>
                                      </w:rPr>
                                      <w:t>Direktor</w:t>
                                    </w:r>
                                  </w:p>
                                  <w:p w14:paraId="1F8CA8B2" w14:textId="77777777" w:rsidR="00121783" w:rsidRPr="00427AAA" w:rsidRDefault="00121783"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14:paraId="72307A92" w14:textId="77777777" w:rsidR="00121783" w:rsidRDefault="00121783">
                            <w:pPr>
                              <w:rPr>
                                <w:rFonts w:asciiTheme="majorHAnsi" w:hAnsiTheme="majorHAnsi"/>
                                <w:sz w:val="24"/>
                                <w:szCs w:val="24"/>
                              </w:rPr>
                            </w:pPr>
                          </w:p>
                          <w:p w14:paraId="48DB1EF0" w14:textId="77777777" w:rsidR="00121783" w:rsidRPr="003047B9" w:rsidRDefault="00121783" w:rsidP="00514F67">
                            <w:pPr>
                              <w:jc w:val="right"/>
                              <w:rPr>
                                <w:rFonts w:asciiTheme="majorHAnsi" w:hAnsiTheme="majorHAnsi"/>
                                <w:b/>
                                <w:sz w:val="24"/>
                                <w:szCs w:val="24"/>
                              </w:rPr>
                            </w:pPr>
                            <w:r>
                              <w:rPr>
                                <w:rFonts w:asciiTheme="majorHAnsi" w:hAnsiTheme="majorHAnsi"/>
                                <w:b/>
                                <w:sz w:val="24"/>
                                <w:szCs w:val="24"/>
                              </w:rPr>
                              <w:t>____________________________</w:t>
                            </w:r>
                          </w:p>
                          <w:p w14:paraId="193EA63F" w14:textId="77777777" w:rsidR="00121783" w:rsidRPr="00427AAA" w:rsidRDefault="00121783" w:rsidP="00514F67">
                            <w:pPr>
                              <w:jc w:val="right"/>
                              <w:rPr>
                                <w:rFonts w:asciiTheme="majorHAnsi" w:hAnsiTheme="majorHAnsi"/>
                                <w:sz w:val="24"/>
                                <w:szCs w:val="24"/>
                              </w:rPr>
                            </w:pPr>
                          </w:p>
                          <w:p w14:paraId="137C7630" w14:textId="77777777" w:rsidR="00121783" w:rsidRDefault="001217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61E09" id="_x0000_t202" coordsize="21600,21600" o:spt="202" path="m,l,21600r21600,l21600,xe">
                <v:stroke joinstyle="miter"/>
                <v:path gradientshapeok="t" o:connecttype="rect"/>
              </v:shapetype>
              <v:shape id="Text Box 4" o:spid="_x0000_s1026" type="#_x0000_t202" style="position:absolute;left:0;text-align:left;margin-left:231.6pt;margin-top:91.45pt;width:227.25pt;height:1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" filled="f" stroked="f">
                <v:textbox>
                  <w:txbxContent>
                    <w:sdt>
                      <w:sdtPr>
                        <w:rPr>
                          <w:rFonts w:asciiTheme="majorHAnsi" w:hAnsiTheme="majorHAnsi"/>
                          <w:b/>
                          <w:sz w:val="24"/>
                          <w:szCs w:val="24"/>
                        </w:rPr>
                        <w:id w:val="-99961046"/>
                      </w:sdtPr>
                      <w:sdtContent>
                        <w:sdt>
                          <w:sdtPr>
                            <w:rPr>
                              <w:rFonts w:asciiTheme="majorHAnsi" w:hAnsiTheme="majorHAnsi"/>
                              <w:b/>
                              <w:sz w:val="24"/>
                              <w:szCs w:val="24"/>
                            </w:rPr>
                            <w:id w:val="854008809"/>
                            <w:lock w:val="sdtContentLocked"/>
                          </w:sdtPr>
                          <w:sdtContent>
                            <w:p w14:paraId="62A64407" w14:textId="77777777" w:rsidR="00121783" w:rsidRDefault="00121783" w:rsidP="00514F67">
                              <w:pPr>
                                <w:jc w:val="right"/>
                                <w:rPr>
                                  <w:rFonts w:asciiTheme="majorHAnsi" w:hAnsiTheme="majorHAnsi"/>
                                  <w:b/>
                                  <w:sz w:val="24"/>
                                  <w:szCs w:val="24"/>
                                </w:rPr>
                              </w:pPr>
                              <w:r w:rsidRPr="003A1363">
                                <w:rPr>
                                  <w:rFonts w:asciiTheme="majorHAnsi" w:hAnsiTheme="majorHAnsi"/>
                                  <w:b/>
                                  <w:sz w:val="24"/>
                                  <w:szCs w:val="24"/>
                                </w:rPr>
                                <w:t>Direktor</w:t>
                              </w:r>
                            </w:p>
                            <w:p w14:paraId="1F8CA8B2" w14:textId="77777777" w:rsidR="00121783" w:rsidRPr="00427AAA" w:rsidRDefault="00121783" w:rsidP="00514F67">
                              <w:pPr>
                                <w:jc w:val="right"/>
                                <w:rPr>
                                  <w:rFonts w:asciiTheme="majorHAnsi" w:hAnsiTheme="majorHAnsi"/>
                                  <w:b/>
                                  <w:sz w:val="24"/>
                                  <w:szCs w:val="24"/>
                                </w:rPr>
                              </w:pPr>
                              <w:r>
                                <w:rPr>
                                  <w:rFonts w:asciiTheme="majorHAnsi" w:hAnsiTheme="majorHAnsi"/>
                                  <w:b/>
                                  <w:sz w:val="24"/>
                                  <w:szCs w:val="24"/>
                                </w:rPr>
                                <w:t>Duško Rajković</w:t>
                              </w:r>
                            </w:p>
                          </w:sdtContent>
                        </w:sdt>
                      </w:sdtContent>
                    </w:sdt>
                    <w:p w14:paraId="72307A92" w14:textId="77777777" w:rsidR="00121783" w:rsidRDefault="00121783">
                      <w:pPr>
                        <w:rPr>
                          <w:rFonts w:asciiTheme="majorHAnsi" w:hAnsiTheme="majorHAnsi"/>
                          <w:sz w:val="24"/>
                          <w:szCs w:val="24"/>
                        </w:rPr>
                      </w:pPr>
                    </w:p>
                    <w:p w14:paraId="48DB1EF0" w14:textId="77777777" w:rsidR="00121783" w:rsidRPr="003047B9" w:rsidRDefault="00121783" w:rsidP="00514F67">
                      <w:pPr>
                        <w:jc w:val="right"/>
                        <w:rPr>
                          <w:rFonts w:asciiTheme="majorHAnsi" w:hAnsiTheme="majorHAnsi"/>
                          <w:b/>
                          <w:sz w:val="24"/>
                          <w:szCs w:val="24"/>
                        </w:rPr>
                      </w:pPr>
                      <w:r>
                        <w:rPr>
                          <w:rFonts w:asciiTheme="majorHAnsi" w:hAnsiTheme="majorHAnsi"/>
                          <w:b/>
                          <w:sz w:val="24"/>
                          <w:szCs w:val="24"/>
                        </w:rPr>
                        <w:t>____________________________</w:t>
                      </w:r>
                    </w:p>
                    <w:p w14:paraId="193EA63F" w14:textId="77777777" w:rsidR="00121783" w:rsidRPr="00427AAA" w:rsidRDefault="00121783" w:rsidP="00514F67">
                      <w:pPr>
                        <w:jc w:val="right"/>
                        <w:rPr>
                          <w:rFonts w:asciiTheme="majorHAnsi" w:hAnsiTheme="majorHAnsi"/>
                          <w:sz w:val="24"/>
                          <w:szCs w:val="24"/>
                        </w:rPr>
                      </w:pPr>
                    </w:p>
                    <w:p w14:paraId="137C7630" w14:textId="77777777" w:rsidR="00121783" w:rsidRDefault="00121783"/>
                  </w:txbxContent>
                </v:textbox>
                <w10:wrap type="square" anchorx="margin"/>
              </v:shape>
            </w:pict>
          </mc:Fallback>
        </mc:AlternateContent>
      </w:r>
      <w:sdt>
        <w:sdtPr>
          <w:rPr>
            <w:rFonts w:asciiTheme="majorHAnsi" w:eastAsia="Times New Roman" w:hAnsiTheme="majorHAnsi" w:cs="Book Antiqua"/>
            <w:sz w:val="24"/>
            <w:szCs w:val="24"/>
            <w:lang w:val="sr-Latn-RS"/>
          </w:rPr>
          <w:id w:val="1082184559"/>
          <w:lock w:val="contentLocked"/>
        </w:sdtPr>
        <w:sdtContent>
          <w:r w:rsidRPr="00514F67">
            <w:rPr>
              <w:rFonts w:asciiTheme="majorHAnsi" w:eastAsia="Times New Roman" w:hAnsiTheme="majorHAnsi" w:cs="Book Antiqua"/>
              <w:sz w:val="24"/>
              <w:szCs w:val="24"/>
              <w:lang w:val="sr-Latn-RS"/>
            </w:rPr>
            <w:t>Shodno Pravilniku o sadržaju, obliku i načinu utvrđivanja kvaliteta obrazovno – vaspitno rada u ustanovama, na ovaj Izvještaj</w:t>
          </w:r>
        </w:sdtContent>
      </w:sdt>
      <w:r w:rsidRPr="00514F67">
        <w:rPr>
          <w:rFonts w:asciiTheme="majorHAnsi" w:eastAsia="Times New Roman" w:hAnsiTheme="majorHAnsi" w:cs="Book Antiqua"/>
          <w:sz w:val="24"/>
          <w:szCs w:val="24"/>
          <w:lang w:val="sr-Latn-RS"/>
        </w:rPr>
        <w:t xml:space="preserve"> </w:t>
      </w:r>
      <w:sdt>
        <w:sdtPr>
          <w:rPr>
            <w:rFonts w:asciiTheme="majorHAnsi" w:hAnsiTheme="majorHAnsi"/>
            <w:color w:val="000000" w:themeColor="text1"/>
            <w:sz w:val="24"/>
            <w:lang w:val="sr-Latn-RS"/>
          </w:rPr>
          <w:id w:val="-1058936275"/>
        </w:sdtPr>
        <w:sdtEndPr>
          <w:rPr>
            <w:rFonts w:ascii="Book Antiqua" w:hAnsi="Book Antiqua"/>
            <w:color w:val="auto"/>
            <w:sz w:val="22"/>
            <w:lang w:val="sr-Latn-CS"/>
          </w:rPr>
        </w:sdtEndPr>
        <w:sdtContent>
          <w:r w:rsidR="00481931" w:rsidRPr="0063334C">
            <w:rPr>
              <w:rStyle w:val="Style15"/>
            </w:rPr>
            <w:t xml:space="preserve">JU Srednja </w:t>
          </w:r>
          <w:r w:rsidR="00B72BF7">
            <w:rPr>
              <w:rStyle w:val="Style15"/>
            </w:rPr>
            <w:t>stručna škola „Spasoje Raspo</w:t>
          </w:r>
          <w:r w:rsidR="00481931">
            <w:rPr>
              <w:rStyle w:val="Style15"/>
            </w:rPr>
            <w:t>pović“</w:t>
          </w:r>
          <w:r w:rsidR="004D2284">
            <w:rPr>
              <w:rStyle w:val="Style15"/>
            </w:rPr>
            <w:t xml:space="preserve"> </w:t>
          </w:r>
          <w:r w:rsidR="003830E8" w:rsidRPr="002438EA">
            <w:rPr>
              <w:rFonts w:asciiTheme="majorHAnsi" w:hAnsiTheme="majorHAnsi" w:cstheme="majorHAnsi"/>
              <w:color w:val="000000" w:themeColor="text1"/>
              <w:sz w:val="24"/>
              <w:szCs w:val="24"/>
              <w:lang w:val="sr-Latn-RS"/>
            </w:rPr>
            <w:t xml:space="preserve">može izjaviti prigovor (član 24. </w:t>
          </w:r>
          <w:r w:rsidR="003830E8" w:rsidRPr="002438EA">
            <w:rPr>
              <w:rFonts w:asciiTheme="majorHAnsi" w:hAnsiTheme="majorHAnsi" w:cstheme="majorHAnsi"/>
              <w:sz w:val="24"/>
              <w:szCs w:val="24"/>
              <w:lang w:val="sr-Latn-CS"/>
            </w:rPr>
            <w:t>Pravilnika o sadržaju, oblicima i načinu utvrđivanja kvaliteta obrazovno-vaspitnog rada u ustanovama „Službeni list CG“, br.111/20 od 18.11.2020.).</w:t>
          </w:r>
          <w:r w:rsidR="00D970FB">
            <w:rPr>
              <w:rFonts w:asciiTheme="majorHAnsi" w:eastAsia="Times New Roman" w:hAnsiTheme="majorHAnsi" w:cs="Book Antiqua"/>
              <w:sz w:val="24"/>
              <w:szCs w:val="24"/>
              <w:lang w:val="sr-Latn-RS"/>
            </w:rPr>
            <w:t xml:space="preserve"> </w:t>
          </w:r>
        </w:sdtContent>
      </w:sdt>
      <w:r w:rsidRPr="00514F67">
        <w:rPr>
          <w:rFonts w:asciiTheme="majorHAnsi" w:eastAsia="Times New Roman" w:hAnsiTheme="majorHAnsi" w:cs="Book Antiqua"/>
          <w:sz w:val="24"/>
          <w:szCs w:val="24"/>
          <w:lang w:val="sr-Latn-RS"/>
        </w:rPr>
        <w:t xml:space="preserve"> </w:t>
      </w:r>
    </w:p>
    <w:p w14:paraId="563F8404" w14:textId="77777777" w:rsidR="00514F67" w:rsidRDefault="00750C36" w:rsidP="0085161A">
      <w:pPr>
        <w:ind w:firstLine="708"/>
      </w:pPr>
      <w:r w:rsidRPr="00514F67">
        <w:rPr>
          <w:rFonts w:asciiTheme="majorHAnsi" w:hAnsiTheme="majorHAnsi"/>
          <w:b/>
          <w:noProof/>
          <w:sz w:val="24"/>
          <w:szCs w:val="24"/>
          <w:lang w:eastAsia="sr-Latn-ME"/>
        </w:rPr>
        <mc:AlternateContent>
          <mc:Choice Requires="wps">
            <w:drawing>
              <wp:anchor distT="45720" distB="45720" distL="114300" distR="114300" simplePos="0" relativeHeight="251661312" behindDoc="0" locked="0" layoutInCell="1" allowOverlap="1" wp14:anchorId="38A6E6F5" wp14:editId="75F71A0B">
                <wp:simplePos x="0" y="0"/>
                <wp:positionH relativeFrom="margin">
                  <wp:posOffset>-99695</wp:posOffset>
                </wp:positionH>
                <wp:positionV relativeFrom="paragraph">
                  <wp:posOffset>417195</wp:posOffset>
                </wp:positionV>
                <wp:extent cx="2886075" cy="2514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14600"/>
                        </a:xfrm>
                        <a:prstGeom prst="rect">
                          <a:avLst/>
                        </a:prstGeom>
                        <a:noFill/>
                        <a:ln w="9525">
                          <a:noFill/>
                          <a:miter lim="800000"/>
                          <a:headEnd/>
                          <a:tailEnd/>
                        </a:ln>
                      </wps:spPr>
                      <wps:txbx>
                        <w:txbxContent>
                          <w:sdt>
                            <w:sdtPr>
                              <w:rPr>
                                <w:rFonts w:asciiTheme="majorHAnsi" w:hAnsiTheme="majorHAnsi"/>
                                <w:b/>
                                <w:sz w:val="24"/>
                                <w:szCs w:val="24"/>
                              </w:rPr>
                              <w:id w:val="662433521"/>
                            </w:sdtPr>
                            <w:sdtContent>
                              <w:sdt>
                                <w:sdtPr>
                                  <w:rPr>
                                    <w:rFonts w:asciiTheme="majorHAnsi" w:hAnsiTheme="majorHAnsi"/>
                                    <w:b/>
                                    <w:sz w:val="24"/>
                                    <w:szCs w:val="24"/>
                                  </w:rPr>
                                  <w:id w:val="2040391051"/>
                                </w:sdtPr>
                                <w:sdtContent>
                                  <w:p w14:paraId="1F631952" w14:textId="77777777" w:rsidR="00121783" w:rsidRDefault="00121783" w:rsidP="0063334C">
                                    <w:pPr>
                                      <w:rPr>
                                        <w:rFonts w:asciiTheme="majorHAnsi" w:hAnsiTheme="majorHAnsi"/>
                                        <w:b/>
                                        <w:sz w:val="24"/>
                                        <w:szCs w:val="24"/>
                                      </w:rPr>
                                    </w:pPr>
                                    <w:sdt>
                                      <w:sdtPr>
                                        <w:rPr>
                                          <w:rFonts w:asciiTheme="majorHAnsi" w:hAnsiTheme="majorHAnsi"/>
                                          <w:b/>
                                          <w:sz w:val="24"/>
                                          <w:szCs w:val="24"/>
                                        </w:rPr>
                                        <w:id w:val="-491794373"/>
                                        <w:lock w:val="contentLocked"/>
                                      </w:sdtPr>
                                      <w:sdtContent>
                                        <w:r w:rsidRPr="003047B9">
                                          <w:rPr>
                                            <w:rFonts w:asciiTheme="majorHAnsi" w:hAnsiTheme="majorHAnsi"/>
                                            <w:b/>
                                            <w:sz w:val="24"/>
                                            <w:szCs w:val="24"/>
                                          </w:rPr>
                                          <w:t>Rukovodilac</w:t>
                                        </w:r>
                                      </w:sdtContent>
                                    </w:sdt>
                                  </w:p>
                                  <w:p w14:paraId="37CF19C2" w14:textId="77777777" w:rsidR="00121783" w:rsidRDefault="00121783" w:rsidP="0063334C">
                                    <w:pPr>
                                      <w:rPr>
                                        <w:rFonts w:asciiTheme="majorHAnsi" w:hAnsiTheme="majorHAnsi"/>
                                        <w:b/>
                                        <w:sz w:val="24"/>
                                        <w:szCs w:val="24"/>
                                      </w:rPr>
                                    </w:pPr>
                                    <w:sdt>
                                      <w:sdtPr>
                                        <w:rPr>
                                          <w:rFonts w:asciiTheme="majorHAnsi" w:hAnsiTheme="majorHAnsi"/>
                                          <w:b/>
                                          <w:sz w:val="24"/>
                                          <w:szCs w:val="24"/>
                                        </w:rPr>
                                        <w:id w:val="1973947327"/>
                                        <w:lock w:val="contentLocked"/>
                                      </w:sdtPr>
                                      <w:sdtContent>
                                        <w:r>
                                          <w:rPr>
                                            <w:rFonts w:asciiTheme="majorHAnsi" w:hAnsiTheme="majorHAnsi"/>
                                            <w:b/>
                                            <w:sz w:val="24"/>
                                            <w:szCs w:val="24"/>
                                          </w:rPr>
                                          <w:t>Vladislav Koprivica</w:t>
                                        </w:r>
                                      </w:sdtContent>
                                    </w:sdt>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1F1BFF72" w14:textId="77777777" w:rsidR="00121783" w:rsidRPr="003047B9" w:rsidRDefault="00121783" w:rsidP="0063334C">
                                    <w:pPr>
                                      <w:rPr>
                                        <w:rFonts w:asciiTheme="majorHAnsi" w:hAnsiTheme="majorHAnsi"/>
                                        <w:b/>
                                        <w:sz w:val="24"/>
                                        <w:szCs w:val="24"/>
                                      </w:rPr>
                                    </w:pPr>
                                    <w:r>
                                      <w:rPr>
                                        <w:rFonts w:asciiTheme="majorHAnsi" w:hAnsiTheme="majorHAnsi"/>
                                        <w:b/>
                                        <w:sz w:val="24"/>
                                        <w:szCs w:val="24"/>
                                      </w:rPr>
                                      <w:t>____________________________</w:t>
                                    </w:r>
                                  </w:p>
                                  <w:p w14:paraId="10237556" w14:textId="77777777" w:rsidR="00121783" w:rsidRDefault="00121783" w:rsidP="0063334C">
                                    <w:pPr>
                                      <w:rPr>
                                        <w:rFonts w:asciiTheme="majorHAnsi" w:hAnsiTheme="majorHAnsi"/>
                                        <w:b/>
                                        <w:sz w:val="24"/>
                                        <w:szCs w:val="24"/>
                                      </w:rPr>
                                    </w:pPr>
                                  </w:p>
                                  <w:sdt>
                                    <w:sdtPr>
                                      <w:rPr>
                                        <w:rFonts w:asciiTheme="majorHAnsi" w:hAnsiTheme="majorHAnsi"/>
                                        <w:b/>
                                        <w:sz w:val="24"/>
                                        <w:szCs w:val="24"/>
                                      </w:rPr>
                                      <w:id w:val="-493256277"/>
                                      <w:lock w:val="contentLocked"/>
                                    </w:sdtPr>
                                    <w:sdtContent>
                                      <w:p w14:paraId="3B590B35" w14:textId="77777777" w:rsidR="00121783" w:rsidRDefault="00121783" w:rsidP="0063334C">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620FB51C" w14:textId="1BC976A2" w:rsidR="00121783" w:rsidRPr="009E7CEA" w:rsidRDefault="00121783" w:rsidP="0063334C">
                                    <w:pPr>
                                      <w:rPr>
                                        <w:rStyle w:val="Style15"/>
                                        <w:b/>
                                      </w:rPr>
                                    </w:pPr>
                                    <w:r w:rsidRPr="009E7CEA">
                                      <w:rPr>
                                        <w:rStyle w:val="Style15"/>
                                        <w:b/>
                                      </w:rPr>
                                      <w:t>Ivan Marković</w:t>
                                    </w:r>
                                  </w:p>
                                  <w:p w14:paraId="0FA3F09B" w14:textId="77777777" w:rsidR="00121783" w:rsidRDefault="00121783" w:rsidP="0063334C">
                                    <w:pPr>
                                      <w:rPr>
                                        <w:rStyle w:val="Style15"/>
                                      </w:rPr>
                                    </w:pPr>
                                    <w:r>
                                      <w:rPr>
                                        <w:rStyle w:val="Style15"/>
                                      </w:rPr>
                                      <w:t>_____________________________</w:t>
                                    </w:r>
                                  </w:p>
                                  <w:p w14:paraId="1F522056" w14:textId="77777777" w:rsidR="00121783" w:rsidRDefault="00121783" w:rsidP="0063334C">
                                    <w:pPr>
                                      <w:rPr>
                                        <w:rStyle w:val="Style15"/>
                                      </w:rPr>
                                    </w:pPr>
                                  </w:p>
                                  <w:p w14:paraId="2CAF354C" w14:textId="77777777" w:rsidR="00121783" w:rsidRDefault="00121783" w:rsidP="0063334C">
                                    <w:pPr>
                                      <w:rPr>
                                        <w:rStyle w:val="Style15"/>
                                      </w:rPr>
                                    </w:pPr>
                                  </w:p>
                                </w:sdtContent>
                              </w:sdt>
                              <w:p w14:paraId="589C64F9" w14:textId="77777777" w:rsidR="00121783" w:rsidRDefault="00121783" w:rsidP="0063334C">
                                <w:pPr>
                                  <w:rPr>
                                    <w:rFonts w:asciiTheme="majorHAnsi" w:hAnsiTheme="majorHAnsi"/>
                                    <w:sz w:val="24"/>
                                    <w:szCs w:val="24"/>
                                  </w:rPr>
                                </w:pPr>
                              </w:p>
                              <w:p w14:paraId="02DA7F6D" w14:textId="77777777" w:rsidR="00121783" w:rsidRPr="00427AAA" w:rsidRDefault="00121783" w:rsidP="0063334C">
                                <w:pPr>
                                  <w:tabs>
                                    <w:tab w:val="left" w:pos="3402"/>
                                  </w:tabs>
                                  <w:rPr>
                                    <w:rFonts w:asciiTheme="majorHAnsi" w:hAnsiTheme="majorHAnsi"/>
                                    <w:sz w:val="24"/>
                                    <w:szCs w:val="24"/>
                                  </w:rPr>
                                </w:pPr>
                                <w:r>
                                  <w:rPr>
                                    <w:rFonts w:asciiTheme="majorHAnsi" w:hAnsiTheme="majorHAnsi"/>
                                    <w:sz w:val="24"/>
                                    <w:szCs w:val="24"/>
                                  </w:rPr>
                                  <w:t>____________________________</w:t>
                                </w:r>
                              </w:p>
                              <w:p w14:paraId="13571958" w14:textId="77777777" w:rsidR="00121783" w:rsidRDefault="00121783" w:rsidP="0063334C">
                                <w:pPr>
                                  <w:rPr>
                                    <w:sz w:val="24"/>
                                    <w:szCs w:val="24"/>
                                  </w:rPr>
                                </w:pPr>
                              </w:p>
                              <w:p w14:paraId="0F7406E9" w14:textId="77777777" w:rsidR="00121783" w:rsidRPr="00550686" w:rsidRDefault="00121783" w:rsidP="00750C36">
                                <w:pPr>
                                  <w:rPr>
                                    <w:rFonts w:asciiTheme="majorHAnsi" w:hAnsiTheme="majorHAnsi"/>
                                    <w:sz w:val="24"/>
                                    <w:szCs w:val="24"/>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6E6F5" id="Text Box 2" o:spid="_x0000_s1027" type="#_x0000_t202" style="position:absolute;left:0;text-align:left;margin-left:-7.85pt;margin-top:32.85pt;width:227.25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9rDgIAAPo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" filled="f" stroked="f">
                <v:textbox>
                  <w:txbxContent>
                    <w:sdt>
                      <w:sdtPr>
                        <w:rPr>
                          <w:rFonts w:asciiTheme="majorHAnsi" w:hAnsiTheme="majorHAnsi"/>
                          <w:b/>
                          <w:sz w:val="24"/>
                          <w:szCs w:val="24"/>
                        </w:rPr>
                        <w:id w:val="662433521"/>
                      </w:sdtPr>
                      <w:sdtContent>
                        <w:sdt>
                          <w:sdtPr>
                            <w:rPr>
                              <w:rFonts w:asciiTheme="majorHAnsi" w:hAnsiTheme="majorHAnsi"/>
                              <w:b/>
                              <w:sz w:val="24"/>
                              <w:szCs w:val="24"/>
                            </w:rPr>
                            <w:id w:val="2040391051"/>
                          </w:sdtPr>
                          <w:sdtContent>
                            <w:p w14:paraId="1F631952" w14:textId="77777777" w:rsidR="00121783" w:rsidRDefault="00121783" w:rsidP="0063334C">
                              <w:pPr>
                                <w:rPr>
                                  <w:rFonts w:asciiTheme="majorHAnsi" w:hAnsiTheme="majorHAnsi"/>
                                  <w:b/>
                                  <w:sz w:val="24"/>
                                  <w:szCs w:val="24"/>
                                </w:rPr>
                              </w:pPr>
                              <w:sdt>
                                <w:sdtPr>
                                  <w:rPr>
                                    <w:rFonts w:asciiTheme="majorHAnsi" w:hAnsiTheme="majorHAnsi"/>
                                    <w:b/>
                                    <w:sz w:val="24"/>
                                    <w:szCs w:val="24"/>
                                  </w:rPr>
                                  <w:id w:val="-491794373"/>
                                  <w:lock w:val="contentLocked"/>
                                </w:sdtPr>
                                <w:sdtContent>
                                  <w:r w:rsidRPr="003047B9">
                                    <w:rPr>
                                      <w:rFonts w:asciiTheme="majorHAnsi" w:hAnsiTheme="majorHAnsi"/>
                                      <w:b/>
                                      <w:sz w:val="24"/>
                                      <w:szCs w:val="24"/>
                                    </w:rPr>
                                    <w:t>Rukovodilac</w:t>
                                  </w:r>
                                </w:sdtContent>
                              </w:sdt>
                            </w:p>
                            <w:p w14:paraId="37CF19C2" w14:textId="77777777" w:rsidR="00121783" w:rsidRDefault="00121783" w:rsidP="0063334C">
                              <w:pPr>
                                <w:rPr>
                                  <w:rFonts w:asciiTheme="majorHAnsi" w:hAnsiTheme="majorHAnsi"/>
                                  <w:b/>
                                  <w:sz w:val="24"/>
                                  <w:szCs w:val="24"/>
                                </w:rPr>
                              </w:pPr>
                              <w:sdt>
                                <w:sdtPr>
                                  <w:rPr>
                                    <w:rFonts w:asciiTheme="majorHAnsi" w:hAnsiTheme="majorHAnsi"/>
                                    <w:b/>
                                    <w:sz w:val="24"/>
                                    <w:szCs w:val="24"/>
                                  </w:rPr>
                                  <w:id w:val="1973947327"/>
                                  <w:lock w:val="contentLocked"/>
                                </w:sdtPr>
                                <w:sdtContent>
                                  <w:r>
                                    <w:rPr>
                                      <w:rFonts w:asciiTheme="majorHAnsi" w:hAnsiTheme="majorHAnsi"/>
                                      <w:b/>
                                      <w:sz w:val="24"/>
                                      <w:szCs w:val="24"/>
                                    </w:rPr>
                                    <w:t>Vladislav Koprivica</w:t>
                                  </w:r>
                                </w:sdtContent>
                              </w:sdt>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1F1BFF72" w14:textId="77777777" w:rsidR="00121783" w:rsidRPr="003047B9" w:rsidRDefault="00121783" w:rsidP="0063334C">
                              <w:pPr>
                                <w:rPr>
                                  <w:rFonts w:asciiTheme="majorHAnsi" w:hAnsiTheme="majorHAnsi"/>
                                  <w:b/>
                                  <w:sz w:val="24"/>
                                  <w:szCs w:val="24"/>
                                </w:rPr>
                              </w:pPr>
                              <w:r>
                                <w:rPr>
                                  <w:rFonts w:asciiTheme="majorHAnsi" w:hAnsiTheme="majorHAnsi"/>
                                  <w:b/>
                                  <w:sz w:val="24"/>
                                  <w:szCs w:val="24"/>
                                </w:rPr>
                                <w:t>____________________________</w:t>
                              </w:r>
                            </w:p>
                            <w:p w14:paraId="10237556" w14:textId="77777777" w:rsidR="00121783" w:rsidRDefault="00121783" w:rsidP="0063334C">
                              <w:pPr>
                                <w:rPr>
                                  <w:rFonts w:asciiTheme="majorHAnsi" w:hAnsiTheme="majorHAnsi"/>
                                  <w:b/>
                                  <w:sz w:val="24"/>
                                  <w:szCs w:val="24"/>
                                </w:rPr>
                              </w:pPr>
                            </w:p>
                            <w:sdt>
                              <w:sdtPr>
                                <w:rPr>
                                  <w:rFonts w:asciiTheme="majorHAnsi" w:hAnsiTheme="majorHAnsi"/>
                                  <w:b/>
                                  <w:sz w:val="24"/>
                                  <w:szCs w:val="24"/>
                                </w:rPr>
                                <w:id w:val="-493256277"/>
                                <w:lock w:val="contentLocked"/>
                              </w:sdtPr>
                              <w:sdtContent>
                                <w:p w14:paraId="3B590B35" w14:textId="77777777" w:rsidR="00121783" w:rsidRDefault="00121783" w:rsidP="0063334C">
                                  <w:pPr>
                                    <w:rPr>
                                      <w:rFonts w:asciiTheme="majorHAnsi" w:hAnsiTheme="majorHAnsi"/>
                                      <w:b/>
                                      <w:sz w:val="24"/>
                                      <w:szCs w:val="24"/>
                                    </w:rPr>
                                  </w:pPr>
                                  <w:r w:rsidRPr="003047B9">
                                    <w:rPr>
                                      <w:rFonts w:asciiTheme="majorHAnsi" w:hAnsiTheme="majorHAnsi"/>
                                      <w:b/>
                                      <w:sz w:val="24"/>
                                      <w:szCs w:val="24"/>
                                    </w:rPr>
                                    <w:t>Vođa tima evaluatora</w:t>
                                  </w:r>
                                </w:p>
                              </w:sdtContent>
                            </w:sdt>
                          </w:sdtContent>
                        </w:sdt>
                        <w:sdt>
                          <w:sdtPr>
                            <w:rPr>
                              <w:rStyle w:val="Style15"/>
                            </w:rPr>
                            <w:id w:val="1936246603"/>
                          </w:sdtPr>
                          <w:sdtEndPr>
                            <w:rPr>
                              <w:rStyle w:val="DefaultParagraphFont"/>
                              <w:rFonts w:asciiTheme="minorHAnsi" w:hAnsiTheme="minorHAnsi"/>
                              <w:color w:val="auto"/>
                              <w:sz w:val="22"/>
                              <w:lang w:val="sr-Latn-CS"/>
                            </w:rPr>
                          </w:sdtEndPr>
                          <w:sdtContent>
                            <w:p w14:paraId="620FB51C" w14:textId="1BC976A2" w:rsidR="00121783" w:rsidRPr="009E7CEA" w:rsidRDefault="00121783" w:rsidP="0063334C">
                              <w:pPr>
                                <w:rPr>
                                  <w:rStyle w:val="Style15"/>
                                  <w:b/>
                                </w:rPr>
                              </w:pPr>
                              <w:r w:rsidRPr="009E7CEA">
                                <w:rPr>
                                  <w:rStyle w:val="Style15"/>
                                  <w:b/>
                                </w:rPr>
                                <w:t>Ivan Marković</w:t>
                              </w:r>
                            </w:p>
                            <w:p w14:paraId="0FA3F09B" w14:textId="77777777" w:rsidR="00121783" w:rsidRDefault="00121783" w:rsidP="0063334C">
                              <w:pPr>
                                <w:rPr>
                                  <w:rStyle w:val="Style15"/>
                                </w:rPr>
                              </w:pPr>
                              <w:r>
                                <w:rPr>
                                  <w:rStyle w:val="Style15"/>
                                </w:rPr>
                                <w:t>_____________________________</w:t>
                              </w:r>
                            </w:p>
                            <w:p w14:paraId="1F522056" w14:textId="77777777" w:rsidR="00121783" w:rsidRDefault="00121783" w:rsidP="0063334C">
                              <w:pPr>
                                <w:rPr>
                                  <w:rStyle w:val="Style15"/>
                                </w:rPr>
                              </w:pPr>
                            </w:p>
                            <w:p w14:paraId="2CAF354C" w14:textId="77777777" w:rsidR="00121783" w:rsidRDefault="00121783" w:rsidP="0063334C">
                              <w:pPr>
                                <w:rPr>
                                  <w:rStyle w:val="Style15"/>
                                </w:rPr>
                              </w:pPr>
                            </w:p>
                          </w:sdtContent>
                        </w:sdt>
                        <w:p w14:paraId="589C64F9" w14:textId="77777777" w:rsidR="00121783" w:rsidRDefault="00121783" w:rsidP="0063334C">
                          <w:pPr>
                            <w:rPr>
                              <w:rFonts w:asciiTheme="majorHAnsi" w:hAnsiTheme="majorHAnsi"/>
                              <w:sz w:val="24"/>
                              <w:szCs w:val="24"/>
                            </w:rPr>
                          </w:pPr>
                        </w:p>
                        <w:p w14:paraId="02DA7F6D" w14:textId="77777777" w:rsidR="00121783" w:rsidRPr="00427AAA" w:rsidRDefault="00121783" w:rsidP="0063334C">
                          <w:pPr>
                            <w:tabs>
                              <w:tab w:val="left" w:pos="3402"/>
                            </w:tabs>
                            <w:rPr>
                              <w:rFonts w:asciiTheme="majorHAnsi" w:hAnsiTheme="majorHAnsi"/>
                              <w:sz w:val="24"/>
                              <w:szCs w:val="24"/>
                            </w:rPr>
                          </w:pPr>
                          <w:r>
                            <w:rPr>
                              <w:rFonts w:asciiTheme="majorHAnsi" w:hAnsiTheme="majorHAnsi"/>
                              <w:sz w:val="24"/>
                              <w:szCs w:val="24"/>
                            </w:rPr>
                            <w:t>____________________________</w:t>
                          </w:r>
                        </w:p>
                        <w:p w14:paraId="13571958" w14:textId="77777777" w:rsidR="00121783" w:rsidRDefault="00121783" w:rsidP="0063334C">
                          <w:pPr>
                            <w:rPr>
                              <w:sz w:val="24"/>
                              <w:szCs w:val="24"/>
                            </w:rPr>
                          </w:pPr>
                        </w:p>
                        <w:p w14:paraId="0F7406E9" w14:textId="77777777" w:rsidR="00121783" w:rsidRPr="00550686" w:rsidRDefault="00121783" w:rsidP="00750C36">
                          <w:pPr>
                            <w:rPr>
                              <w:rFonts w:asciiTheme="majorHAnsi" w:hAnsiTheme="majorHAnsi"/>
                              <w:sz w:val="24"/>
                              <w:szCs w:val="24"/>
                            </w:rPr>
                          </w:pPr>
                        </w:p>
                      </w:sdtContent>
                    </w:sdt>
                  </w:txbxContent>
                </v:textbox>
                <w10:wrap type="square" anchorx="margin"/>
              </v:shape>
            </w:pict>
          </mc:Fallback>
        </mc:AlternateContent>
      </w:r>
    </w:p>
    <w:p w14:paraId="5DB86B90"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0703528D"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25829988"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1E48B3A0"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661FC3F6" w14:textId="77777777" w:rsidR="00750C36" w:rsidRDefault="00750C36" w:rsidP="00953AA6">
      <w:pPr>
        <w:tabs>
          <w:tab w:val="center" w:pos="2225"/>
        </w:tabs>
        <w:spacing w:after="0" w:line="240" w:lineRule="auto"/>
        <w:rPr>
          <w:rFonts w:asciiTheme="majorHAnsi" w:hAnsiTheme="majorHAnsi"/>
          <w:b/>
          <w:sz w:val="24"/>
          <w:szCs w:val="24"/>
          <w:lang w:val="sr-Latn-RS"/>
        </w:rPr>
      </w:pPr>
    </w:p>
    <w:p w14:paraId="6BAD8F1A" w14:textId="38404F2F" w:rsidR="004661B1" w:rsidRPr="00953AA6" w:rsidRDefault="00121783" w:rsidP="00953AA6">
      <w:pPr>
        <w:tabs>
          <w:tab w:val="center" w:pos="2225"/>
        </w:tabs>
        <w:spacing w:after="0" w:line="240" w:lineRule="auto"/>
        <w:rPr>
          <w:rFonts w:asciiTheme="majorHAnsi" w:hAnsiTheme="majorHAnsi"/>
          <w:sz w:val="24"/>
          <w:szCs w:val="24"/>
          <w:lang w:val="sr-Latn-RS"/>
        </w:rPr>
      </w:pPr>
      <w:sdt>
        <w:sdtPr>
          <w:rPr>
            <w:rFonts w:asciiTheme="majorHAnsi" w:hAnsiTheme="majorHAnsi"/>
            <w:b/>
            <w:sz w:val="24"/>
            <w:szCs w:val="24"/>
            <w:lang w:val="sr-Latn-RS"/>
          </w:rPr>
          <w:id w:val="315224178"/>
          <w:lock w:val="contentLocked"/>
          <w:placeholder>
            <w:docPart w:val="9EF107D3380845B08FFB69CDB7D783BE"/>
          </w:placeholder>
        </w:sdtPr>
        <w:sdtContent>
          <w:r w:rsidR="00514F67" w:rsidRPr="00514F67">
            <w:rPr>
              <w:rFonts w:asciiTheme="majorHAnsi" w:hAnsiTheme="majorHAnsi"/>
              <w:b/>
              <w:sz w:val="24"/>
              <w:szCs w:val="24"/>
              <w:lang w:val="sr-Latn-RS"/>
            </w:rPr>
            <w:t>Dostavljeno:</w:t>
          </w:r>
        </w:sdtContent>
      </w:sdt>
      <w:r w:rsidR="00AA4765">
        <w:rPr>
          <w:rFonts w:asciiTheme="majorHAnsi" w:hAnsiTheme="majorHAnsi"/>
          <w:b/>
          <w:sz w:val="24"/>
          <w:szCs w:val="24"/>
          <w:lang w:val="sr-Latn-RS"/>
        </w:rPr>
        <w:tab/>
      </w:r>
      <w:r w:rsidR="0063334C">
        <w:rPr>
          <w:rFonts w:asciiTheme="majorHAnsi" w:hAnsiTheme="majorHAnsi"/>
          <w:b/>
          <w:sz w:val="24"/>
          <w:szCs w:val="24"/>
          <w:lang w:val="sr-Latn-RS"/>
        </w:rPr>
        <w:t xml:space="preserve"> </w:t>
      </w:r>
    </w:p>
    <w:p w14:paraId="7C57D75F" w14:textId="77777777" w:rsidR="00750C36" w:rsidRDefault="00750C36"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Ministarstvo prosvjete</w:t>
      </w:r>
      <w:r>
        <w:rPr>
          <w:rFonts w:asciiTheme="majorHAnsi" w:hAnsiTheme="majorHAnsi"/>
          <w:sz w:val="24"/>
          <w:szCs w:val="24"/>
          <w:lang w:val="sr-Latn-RS"/>
        </w:rPr>
        <w:t>,</w:t>
      </w:r>
    </w:p>
    <w:p w14:paraId="50EE4C53" w14:textId="77777777" w:rsidR="00AA4765"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Prosvjetna inspekcija, </w:t>
      </w:r>
    </w:p>
    <w:p w14:paraId="60F2ECE2" w14:textId="77777777" w:rsidR="00AA4765" w:rsidRPr="00953AA6" w:rsidRDefault="00AA4765" w:rsidP="00953AA6">
      <w:pPr>
        <w:tabs>
          <w:tab w:val="center" w:pos="2225"/>
        </w:tabs>
        <w:spacing w:after="0" w:line="240" w:lineRule="auto"/>
        <w:rPr>
          <w:rFonts w:asciiTheme="majorHAnsi" w:hAnsiTheme="majorHAnsi"/>
          <w:sz w:val="24"/>
          <w:szCs w:val="24"/>
          <w:lang w:val="sr-Latn-RS"/>
        </w:rPr>
      </w:pPr>
      <w:r w:rsidRPr="00953AA6">
        <w:rPr>
          <w:rFonts w:asciiTheme="majorHAnsi" w:hAnsiTheme="majorHAnsi"/>
          <w:sz w:val="24"/>
          <w:szCs w:val="24"/>
          <w:lang w:val="sr-Latn-RS"/>
        </w:rPr>
        <w:t xml:space="preserve">Zavod za školstvo, </w:t>
      </w:r>
    </w:p>
    <w:p w14:paraId="7827B53E" w14:textId="6BD9F10D" w:rsidR="00514F67" w:rsidRPr="00514F67" w:rsidRDefault="00481931" w:rsidP="00514F67">
      <w:r w:rsidRPr="0063334C">
        <w:rPr>
          <w:rStyle w:val="Style15"/>
        </w:rPr>
        <w:t xml:space="preserve">JU Srednja </w:t>
      </w:r>
      <w:r w:rsidR="00B72BF7">
        <w:rPr>
          <w:rStyle w:val="Style15"/>
        </w:rPr>
        <w:t>stručna škola „Spasoje Raspo</w:t>
      </w:r>
      <w:r>
        <w:rPr>
          <w:rStyle w:val="Style15"/>
        </w:rPr>
        <w:t>pović“</w:t>
      </w:r>
    </w:p>
    <w:p w14:paraId="2660FC38" w14:textId="77777777" w:rsidR="009D79B1" w:rsidRDefault="009D79B1" w:rsidP="00514F67"/>
    <w:p w14:paraId="273D281C" w14:textId="77777777" w:rsidR="00B159EB" w:rsidRDefault="00B159EB" w:rsidP="00514F67"/>
    <w:p w14:paraId="7038859F" w14:textId="77777777" w:rsidR="00B159EB" w:rsidRDefault="00B159EB" w:rsidP="00514F67"/>
    <w:p w14:paraId="436B2198" w14:textId="7B5410B3" w:rsidR="00B159EB" w:rsidRPr="00514F67" w:rsidRDefault="00B159EB" w:rsidP="00514F67"/>
    <w:sectPr w:rsidR="00B159EB" w:rsidRPr="00514F67" w:rsidSect="00217DBC">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1F17" w14:textId="77777777" w:rsidR="00D7169D" w:rsidRDefault="00D7169D" w:rsidP="00BD4446">
      <w:pPr>
        <w:spacing w:after="0" w:line="240" w:lineRule="auto"/>
      </w:pPr>
      <w:r>
        <w:separator/>
      </w:r>
    </w:p>
  </w:endnote>
  <w:endnote w:type="continuationSeparator" w:id="0">
    <w:p w14:paraId="74757BD9" w14:textId="77777777" w:rsidR="00D7169D" w:rsidRDefault="00D7169D" w:rsidP="00B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02368"/>
      <w:docPartObj>
        <w:docPartGallery w:val="Page Numbers (Bottom of Page)"/>
        <w:docPartUnique/>
      </w:docPartObj>
    </w:sdtPr>
    <w:sdtEndPr>
      <w:rPr>
        <w:rFonts w:asciiTheme="majorHAnsi" w:hAnsiTheme="majorHAnsi" w:cstheme="majorHAnsi"/>
        <w:noProof/>
      </w:rPr>
    </w:sdtEndPr>
    <w:sdtContent>
      <w:p w14:paraId="352DB6EF" w14:textId="77777777" w:rsidR="00121783" w:rsidRPr="00217DBC" w:rsidRDefault="00121783">
        <w:pPr>
          <w:pStyle w:val="Footer"/>
          <w:jc w:val="center"/>
          <w:rPr>
            <w:rFonts w:asciiTheme="majorHAnsi" w:hAnsiTheme="majorHAnsi" w:cstheme="majorHAnsi"/>
          </w:rPr>
        </w:pPr>
        <w:r w:rsidRPr="00217DBC">
          <w:rPr>
            <w:rFonts w:asciiTheme="majorHAnsi" w:hAnsiTheme="majorHAnsi" w:cstheme="majorHAnsi"/>
          </w:rPr>
          <w:fldChar w:fldCharType="begin"/>
        </w:r>
        <w:r w:rsidRPr="00217DBC">
          <w:rPr>
            <w:rFonts w:asciiTheme="majorHAnsi" w:hAnsiTheme="majorHAnsi" w:cstheme="majorHAnsi"/>
          </w:rPr>
          <w:instrText xml:space="preserve"> PAGE   \* MERGEFORMAT </w:instrText>
        </w:r>
        <w:r w:rsidRPr="00217DBC">
          <w:rPr>
            <w:rFonts w:asciiTheme="majorHAnsi" w:hAnsiTheme="majorHAnsi" w:cstheme="majorHAnsi"/>
          </w:rPr>
          <w:fldChar w:fldCharType="separate"/>
        </w:r>
        <w:r w:rsidR="007F65BE">
          <w:rPr>
            <w:rFonts w:asciiTheme="majorHAnsi" w:hAnsiTheme="majorHAnsi" w:cstheme="majorHAnsi"/>
            <w:noProof/>
          </w:rPr>
          <w:t>59</w:t>
        </w:r>
        <w:r w:rsidRPr="00217DBC">
          <w:rPr>
            <w:rFonts w:asciiTheme="majorHAnsi" w:hAnsiTheme="majorHAnsi" w:cstheme="majorHAnsi"/>
            <w:noProof/>
          </w:rPr>
          <w:fldChar w:fldCharType="end"/>
        </w:r>
      </w:p>
    </w:sdtContent>
  </w:sdt>
  <w:p w14:paraId="35CFC78A" w14:textId="77777777" w:rsidR="00121783" w:rsidRDefault="0012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0614" w14:textId="77777777" w:rsidR="00D7169D" w:rsidRDefault="00D7169D" w:rsidP="00BD4446">
      <w:pPr>
        <w:spacing w:after="0" w:line="240" w:lineRule="auto"/>
      </w:pPr>
      <w:r>
        <w:separator/>
      </w:r>
    </w:p>
  </w:footnote>
  <w:footnote w:type="continuationSeparator" w:id="0">
    <w:p w14:paraId="61264D86" w14:textId="77777777" w:rsidR="00D7169D" w:rsidRDefault="00D7169D" w:rsidP="00BD4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A79"/>
    <w:multiLevelType w:val="hybridMultilevel"/>
    <w:tmpl w:val="7DFE00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8435F"/>
    <w:multiLevelType w:val="hybridMultilevel"/>
    <w:tmpl w:val="BA2E311A"/>
    <w:lvl w:ilvl="0" w:tplc="04090001">
      <w:start w:val="1"/>
      <w:numFmt w:val="bullet"/>
      <w:lvlText w:val=""/>
      <w:lvlJc w:val="left"/>
      <w:pPr>
        <w:ind w:left="450" w:hanging="360"/>
      </w:pPr>
      <w:rPr>
        <w:rFonts w:ascii="Symbol" w:hAnsi="Symbo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2" w15:restartNumberingAfterBreak="0">
    <w:nsid w:val="031B465C"/>
    <w:multiLevelType w:val="hybridMultilevel"/>
    <w:tmpl w:val="92E60E08"/>
    <w:lvl w:ilvl="0" w:tplc="7B9C8B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667"/>
    <w:multiLevelType w:val="hybridMultilevel"/>
    <w:tmpl w:val="AFEC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3E00"/>
    <w:multiLevelType w:val="hybridMultilevel"/>
    <w:tmpl w:val="7CB6EE0C"/>
    <w:lvl w:ilvl="0" w:tplc="86365176">
      <w:start w:val="1"/>
      <w:numFmt w:val="bullet"/>
      <w:lvlText w:val="-"/>
      <w:lvlJc w:val="left"/>
      <w:pPr>
        <w:ind w:left="360" w:hanging="360"/>
      </w:pPr>
      <w:rPr>
        <w:rFonts w:ascii="Arial" w:eastAsiaTheme="minorHAnsi"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0B8E7C4B"/>
    <w:multiLevelType w:val="hybridMultilevel"/>
    <w:tmpl w:val="5516AC44"/>
    <w:lvl w:ilvl="0" w:tplc="8C7295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6050C"/>
    <w:multiLevelType w:val="multilevel"/>
    <w:tmpl w:val="5F28FE42"/>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FD639E3"/>
    <w:multiLevelType w:val="multilevel"/>
    <w:tmpl w:val="EF24C56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CC1BC9"/>
    <w:multiLevelType w:val="hybridMultilevel"/>
    <w:tmpl w:val="8D3E180C"/>
    <w:lvl w:ilvl="0" w:tplc="863651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3E61"/>
    <w:multiLevelType w:val="hybridMultilevel"/>
    <w:tmpl w:val="8E8E3FDC"/>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16697C8B"/>
    <w:multiLevelType w:val="multilevel"/>
    <w:tmpl w:val="4516EB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2760F1"/>
    <w:multiLevelType w:val="hybridMultilevel"/>
    <w:tmpl w:val="8D1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757C7"/>
    <w:multiLevelType w:val="multilevel"/>
    <w:tmpl w:val="D4A68F0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46178"/>
    <w:multiLevelType w:val="hybridMultilevel"/>
    <w:tmpl w:val="8BDE49F8"/>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26083B42"/>
    <w:multiLevelType w:val="hybridMultilevel"/>
    <w:tmpl w:val="1E24C270"/>
    <w:lvl w:ilvl="0" w:tplc="86365176">
      <w:start w:val="1"/>
      <w:numFmt w:val="bullet"/>
      <w:lvlText w:val="-"/>
      <w:lvlJc w:val="left"/>
      <w:pPr>
        <w:ind w:left="360" w:hanging="360"/>
      </w:pPr>
      <w:rPr>
        <w:rFonts w:ascii="Arial" w:eastAsiaTheme="minorHAnsi"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5" w15:restartNumberingAfterBreak="0">
    <w:nsid w:val="2AF10A54"/>
    <w:multiLevelType w:val="hybridMultilevel"/>
    <w:tmpl w:val="C3124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97F4A"/>
    <w:multiLevelType w:val="multilevel"/>
    <w:tmpl w:val="E7BC9BC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2252F"/>
    <w:multiLevelType w:val="multilevel"/>
    <w:tmpl w:val="891ED7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B05250"/>
    <w:multiLevelType w:val="hybridMultilevel"/>
    <w:tmpl w:val="2AEAB58A"/>
    <w:lvl w:ilvl="0" w:tplc="04090001">
      <w:start w:val="1"/>
      <w:numFmt w:val="bullet"/>
      <w:lvlText w:val=""/>
      <w:lvlJc w:val="left"/>
      <w:pPr>
        <w:ind w:left="450" w:hanging="360"/>
      </w:pPr>
      <w:rPr>
        <w:rFonts w:ascii="Symbol" w:hAnsi="Symbo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19" w15:restartNumberingAfterBreak="0">
    <w:nsid w:val="3AC13395"/>
    <w:multiLevelType w:val="hybridMultilevel"/>
    <w:tmpl w:val="4F60A0AC"/>
    <w:lvl w:ilvl="0" w:tplc="86365176">
      <w:start w:val="1"/>
      <w:numFmt w:val="bullet"/>
      <w:lvlText w:val="-"/>
      <w:lvlJc w:val="left"/>
      <w:pPr>
        <w:ind w:left="450" w:hanging="360"/>
      </w:pPr>
      <w:rPr>
        <w:rFonts w:ascii="Arial" w:eastAsiaTheme="minorHAnsi" w:hAnsi="Arial" w:cs="Aria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20" w15:restartNumberingAfterBreak="0">
    <w:nsid w:val="4A862AD4"/>
    <w:multiLevelType w:val="hybridMultilevel"/>
    <w:tmpl w:val="874854B4"/>
    <w:lvl w:ilvl="0" w:tplc="86365176">
      <w:start w:val="1"/>
      <w:numFmt w:val="bullet"/>
      <w:lvlText w:val="-"/>
      <w:lvlJc w:val="left"/>
      <w:pPr>
        <w:ind w:left="450" w:hanging="360"/>
      </w:pPr>
      <w:rPr>
        <w:rFonts w:ascii="Arial" w:eastAsiaTheme="minorHAnsi" w:hAnsi="Arial" w:cs="Aria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21" w15:restartNumberingAfterBreak="0">
    <w:nsid w:val="4BC879F7"/>
    <w:multiLevelType w:val="hybridMultilevel"/>
    <w:tmpl w:val="8CB4684A"/>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4EF25941"/>
    <w:multiLevelType w:val="multilevel"/>
    <w:tmpl w:val="B0AC52C8"/>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51282B"/>
    <w:multiLevelType w:val="multilevel"/>
    <w:tmpl w:val="822C598A"/>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01927A6"/>
    <w:multiLevelType w:val="hybridMultilevel"/>
    <w:tmpl w:val="6D96B4EA"/>
    <w:lvl w:ilvl="0" w:tplc="0409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50E6422C"/>
    <w:multiLevelType w:val="hybridMultilevel"/>
    <w:tmpl w:val="8BA81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A454E"/>
    <w:multiLevelType w:val="hybridMultilevel"/>
    <w:tmpl w:val="F4866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E1AC9"/>
    <w:multiLevelType w:val="hybridMultilevel"/>
    <w:tmpl w:val="A574F4A8"/>
    <w:lvl w:ilvl="0" w:tplc="86365176">
      <w:start w:val="1"/>
      <w:numFmt w:val="bullet"/>
      <w:lvlText w:val="-"/>
      <w:lvlJc w:val="left"/>
      <w:pPr>
        <w:ind w:left="450" w:hanging="360"/>
      </w:pPr>
      <w:rPr>
        <w:rFonts w:ascii="Arial" w:eastAsiaTheme="minorHAnsi" w:hAnsi="Arial" w:cs="Aria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abstractNum w:abstractNumId="28" w15:restartNumberingAfterBreak="0">
    <w:nsid w:val="62412506"/>
    <w:multiLevelType w:val="hybridMultilevel"/>
    <w:tmpl w:val="FE46763A"/>
    <w:lvl w:ilvl="0" w:tplc="0409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9" w15:restartNumberingAfterBreak="0">
    <w:nsid w:val="62510CFE"/>
    <w:multiLevelType w:val="hybridMultilevel"/>
    <w:tmpl w:val="4B44F012"/>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0" w15:restartNumberingAfterBreak="0">
    <w:nsid w:val="63CE3131"/>
    <w:multiLevelType w:val="multilevel"/>
    <w:tmpl w:val="E7E27B90"/>
    <w:lvl w:ilvl="0">
      <w:start w:val="1"/>
      <w:numFmt w:val="decimal"/>
      <w:lvlText w:val="%1."/>
      <w:lvlJc w:val="left"/>
      <w:pPr>
        <w:ind w:left="612" w:hanging="61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687E7DEC"/>
    <w:multiLevelType w:val="multilevel"/>
    <w:tmpl w:val="1458B53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AA01BD"/>
    <w:multiLevelType w:val="multilevel"/>
    <w:tmpl w:val="9B407FD8"/>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D53E1D"/>
    <w:multiLevelType w:val="multilevel"/>
    <w:tmpl w:val="3FE0E60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3D40D5"/>
    <w:multiLevelType w:val="hybridMultilevel"/>
    <w:tmpl w:val="E2C66180"/>
    <w:lvl w:ilvl="0" w:tplc="564AEDC2">
      <w:numFmt w:val="bullet"/>
      <w:lvlText w:val="-"/>
      <w:lvlJc w:val="left"/>
      <w:pPr>
        <w:ind w:left="720" w:hanging="36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B2DA7"/>
    <w:multiLevelType w:val="hybridMultilevel"/>
    <w:tmpl w:val="21AAB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B4A08"/>
    <w:multiLevelType w:val="hybridMultilevel"/>
    <w:tmpl w:val="AB3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5668D"/>
    <w:multiLevelType w:val="hybridMultilevel"/>
    <w:tmpl w:val="E79E314A"/>
    <w:lvl w:ilvl="0" w:tplc="86365176">
      <w:start w:val="1"/>
      <w:numFmt w:val="bullet"/>
      <w:lvlText w:val="-"/>
      <w:lvlJc w:val="left"/>
      <w:pPr>
        <w:ind w:left="450" w:hanging="360"/>
      </w:pPr>
      <w:rPr>
        <w:rFonts w:ascii="Arial" w:eastAsiaTheme="minorHAnsi" w:hAnsi="Arial" w:cs="Arial" w:hint="default"/>
      </w:rPr>
    </w:lvl>
    <w:lvl w:ilvl="1" w:tplc="2C1A0003" w:tentative="1">
      <w:start w:val="1"/>
      <w:numFmt w:val="bullet"/>
      <w:lvlText w:val="o"/>
      <w:lvlJc w:val="left"/>
      <w:pPr>
        <w:ind w:left="1170" w:hanging="360"/>
      </w:pPr>
      <w:rPr>
        <w:rFonts w:ascii="Courier New" w:hAnsi="Courier New" w:cs="Courier New" w:hint="default"/>
      </w:rPr>
    </w:lvl>
    <w:lvl w:ilvl="2" w:tplc="2C1A0005" w:tentative="1">
      <w:start w:val="1"/>
      <w:numFmt w:val="bullet"/>
      <w:lvlText w:val=""/>
      <w:lvlJc w:val="left"/>
      <w:pPr>
        <w:ind w:left="1890" w:hanging="360"/>
      </w:pPr>
      <w:rPr>
        <w:rFonts w:ascii="Wingdings" w:hAnsi="Wingdings" w:hint="default"/>
      </w:rPr>
    </w:lvl>
    <w:lvl w:ilvl="3" w:tplc="2C1A0001" w:tentative="1">
      <w:start w:val="1"/>
      <w:numFmt w:val="bullet"/>
      <w:lvlText w:val=""/>
      <w:lvlJc w:val="left"/>
      <w:pPr>
        <w:ind w:left="2610" w:hanging="360"/>
      </w:pPr>
      <w:rPr>
        <w:rFonts w:ascii="Symbol" w:hAnsi="Symbol" w:hint="default"/>
      </w:rPr>
    </w:lvl>
    <w:lvl w:ilvl="4" w:tplc="2C1A0003" w:tentative="1">
      <w:start w:val="1"/>
      <w:numFmt w:val="bullet"/>
      <w:lvlText w:val="o"/>
      <w:lvlJc w:val="left"/>
      <w:pPr>
        <w:ind w:left="3330" w:hanging="360"/>
      </w:pPr>
      <w:rPr>
        <w:rFonts w:ascii="Courier New" w:hAnsi="Courier New" w:cs="Courier New" w:hint="default"/>
      </w:rPr>
    </w:lvl>
    <w:lvl w:ilvl="5" w:tplc="2C1A0005" w:tentative="1">
      <w:start w:val="1"/>
      <w:numFmt w:val="bullet"/>
      <w:lvlText w:val=""/>
      <w:lvlJc w:val="left"/>
      <w:pPr>
        <w:ind w:left="4050" w:hanging="360"/>
      </w:pPr>
      <w:rPr>
        <w:rFonts w:ascii="Wingdings" w:hAnsi="Wingdings" w:hint="default"/>
      </w:rPr>
    </w:lvl>
    <w:lvl w:ilvl="6" w:tplc="2C1A0001" w:tentative="1">
      <w:start w:val="1"/>
      <w:numFmt w:val="bullet"/>
      <w:lvlText w:val=""/>
      <w:lvlJc w:val="left"/>
      <w:pPr>
        <w:ind w:left="4770" w:hanging="360"/>
      </w:pPr>
      <w:rPr>
        <w:rFonts w:ascii="Symbol" w:hAnsi="Symbol" w:hint="default"/>
      </w:rPr>
    </w:lvl>
    <w:lvl w:ilvl="7" w:tplc="2C1A0003" w:tentative="1">
      <w:start w:val="1"/>
      <w:numFmt w:val="bullet"/>
      <w:lvlText w:val="o"/>
      <w:lvlJc w:val="left"/>
      <w:pPr>
        <w:ind w:left="5490" w:hanging="360"/>
      </w:pPr>
      <w:rPr>
        <w:rFonts w:ascii="Courier New" w:hAnsi="Courier New" w:cs="Courier New" w:hint="default"/>
      </w:rPr>
    </w:lvl>
    <w:lvl w:ilvl="8" w:tplc="2C1A0005" w:tentative="1">
      <w:start w:val="1"/>
      <w:numFmt w:val="bullet"/>
      <w:lvlText w:val=""/>
      <w:lvlJc w:val="left"/>
      <w:pPr>
        <w:ind w:left="6210" w:hanging="360"/>
      </w:pPr>
      <w:rPr>
        <w:rFonts w:ascii="Wingdings" w:hAnsi="Wingdings" w:hint="default"/>
      </w:rPr>
    </w:lvl>
  </w:abstractNum>
  <w:num w:numId="1">
    <w:abstractNumId w:val="8"/>
  </w:num>
  <w:num w:numId="2">
    <w:abstractNumId w:val="24"/>
  </w:num>
  <w:num w:numId="3">
    <w:abstractNumId w:val="2"/>
  </w:num>
  <w:num w:numId="4">
    <w:abstractNumId w:val="34"/>
  </w:num>
  <w:num w:numId="5">
    <w:abstractNumId w:val="32"/>
  </w:num>
  <w:num w:numId="6">
    <w:abstractNumId w:val="2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31"/>
  </w:num>
  <w:num w:numId="13">
    <w:abstractNumId w:val="16"/>
  </w:num>
  <w:num w:numId="14">
    <w:abstractNumId w:val="10"/>
  </w:num>
  <w:num w:numId="15">
    <w:abstractNumId w:val="12"/>
  </w:num>
  <w:num w:numId="16">
    <w:abstractNumId w:val="7"/>
  </w:num>
  <w:num w:numId="17">
    <w:abstractNumId w:val="17"/>
  </w:num>
  <w:num w:numId="18">
    <w:abstractNumId w:val="36"/>
  </w:num>
  <w:num w:numId="19">
    <w:abstractNumId w:val="3"/>
  </w:num>
  <w:num w:numId="20">
    <w:abstractNumId w:val="11"/>
  </w:num>
  <w:num w:numId="21">
    <w:abstractNumId w:val="28"/>
  </w:num>
  <w:num w:numId="22">
    <w:abstractNumId w:val="1"/>
  </w:num>
  <w:num w:numId="23">
    <w:abstractNumId w:val="18"/>
  </w:num>
  <w:num w:numId="24">
    <w:abstractNumId w:val="0"/>
  </w:num>
  <w:num w:numId="25">
    <w:abstractNumId w:val="29"/>
  </w:num>
  <w:num w:numId="26">
    <w:abstractNumId w:val="15"/>
  </w:num>
  <w:num w:numId="27">
    <w:abstractNumId w:val="9"/>
  </w:num>
  <w:num w:numId="28">
    <w:abstractNumId w:val="13"/>
  </w:num>
  <w:num w:numId="29">
    <w:abstractNumId w:val="21"/>
  </w:num>
  <w:num w:numId="30">
    <w:abstractNumId w:val="2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0"/>
  </w:num>
  <w:num w:numId="35">
    <w:abstractNumId w:val="14"/>
  </w:num>
  <w:num w:numId="36">
    <w:abstractNumId w:val="19"/>
  </w:num>
  <w:num w:numId="37">
    <w:abstractNumId w:val="37"/>
  </w:num>
  <w:num w:numId="38">
    <w:abstractNumId w:val="35"/>
  </w:num>
  <w:num w:numId="39">
    <w:abstractNumId w:val="3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Marković">
    <w15:presenceInfo w15:providerId="None" w15:userId="Ivan Markov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05"/>
    <w:rsid w:val="00000757"/>
    <w:rsid w:val="000037D9"/>
    <w:rsid w:val="00012C5E"/>
    <w:rsid w:val="0002146E"/>
    <w:rsid w:val="000320B1"/>
    <w:rsid w:val="00033B40"/>
    <w:rsid w:val="0004438F"/>
    <w:rsid w:val="00046629"/>
    <w:rsid w:val="0005157C"/>
    <w:rsid w:val="00052B57"/>
    <w:rsid w:val="00053542"/>
    <w:rsid w:val="000574EC"/>
    <w:rsid w:val="00063E67"/>
    <w:rsid w:val="00072C85"/>
    <w:rsid w:val="000762D5"/>
    <w:rsid w:val="00083002"/>
    <w:rsid w:val="0008404A"/>
    <w:rsid w:val="00084E78"/>
    <w:rsid w:val="00087CE0"/>
    <w:rsid w:val="00091CC2"/>
    <w:rsid w:val="0009237A"/>
    <w:rsid w:val="00092943"/>
    <w:rsid w:val="000B315A"/>
    <w:rsid w:val="000C020C"/>
    <w:rsid w:val="000C0CD9"/>
    <w:rsid w:val="000D0707"/>
    <w:rsid w:val="000D1BF1"/>
    <w:rsid w:val="000D5F4C"/>
    <w:rsid w:val="000D7172"/>
    <w:rsid w:val="000D7569"/>
    <w:rsid w:val="000E2456"/>
    <w:rsid w:val="000E3B68"/>
    <w:rsid w:val="000E3E8A"/>
    <w:rsid w:val="001029CA"/>
    <w:rsid w:val="00103AC3"/>
    <w:rsid w:val="001061F6"/>
    <w:rsid w:val="001119B0"/>
    <w:rsid w:val="001125D5"/>
    <w:rsid w:val="00113B11"/>
    <w:rsid w:val="001214F9"/>
    <w:rsid w:val="00121783"/>
    <w:rsid w:val="00124265"/>
    <w:rsid w:val="00124333"/>
    <w:rsid w:val="00126FCB"/>
    <w:rsid w:val="001274E8"/>
    <w:rsid w:val="0013113D"/>
    <w:rsid w:val="00136558"/>
    <w:rsid w:val="00136799"/>
    <w:rsid w:val="00146904"/>
    <w:rsid w:val="00153B39"/>
    <w:rsid w:val="001602A5"/>
    <w:rsid w:val="00172570"/>
    <w:rsid w:val="00185086"/>
    <w:rsid w:val="00186652"/>
    <w:rsid w:val="00193CAF"/>
    <w:rsid w:val="001A3870"/>
    <w:rsid w:val="001B1CBB"/>
    <w:rsid w:val="001B4303"/>
    <w:rsid w:val="001B4EEB"/>
    <w:rsid w:val="001B7EEE"/>
    <w:rsid w:val="001C4073"/>
    <w:rsid w:val="001C46C0"/>
    <w:rsid w:val="001C77BD"/>
    <w:rsid w:val="001C7878"/>
    <w:rsid w:val="001D00D9"/>
    <w:rsid w:val="001D5E8D"/>
    <w:rsid w:val="001D6C4F"/>
    <w:rsid w:val="001E074F"/>
    <w:rsid w:val="001E4371"/>
    <w:rsid w:val="001F3925"/>
    <w:rsid w:val="001F48BF"/>
    <w:rsid w:val="001F5445"/>
    <w:rsid w:val="00200035"/>
    <w:rsid w:val="00202933"/>
    <w:rsid w:val="002035C7"/>
    <w:rsid w:val="00204D59"/>
    <w:rsid w:val="00217DBC"/>
    <w:rsid w:val="002254CE"/>
    <w:rsid w:val="00226543"/>
    <w:rsid w:val="002278B0"/>
    <w:rsid w:val="002367DF"/>
    <w:rsid w:val="002413FA"/>
    <w:rsid w:val="00241504"/>
    <w:rsid w:val="002438EA"/>
    <w:rsid w:val="00246A86"/>
    <w:rsid w:val="00256172"/>
    <w:rsid w:val="00266DCE"/>
    <w:rsid w:val="00277687"/>
    <w:rsid w:val="00277D96"/>
    <w:rsid w:val="00283A0A"/>
    <w:rsid w:val="00284BDA"/>
    <w:rsid w:val="002A5663"/>
    <w:rsid w:val="002A757E"/>
    <w:rsid w:val="002B4A92"/>
    <w:rsid w:val="002D4070"/>
    <w:rsid w:val="002E4FC0"/>
    <w:rsid w:val="002E5236"/>
    <w:rsid w:val="002F2569"/>
    <w:rsid w:val="002F4B39"/>
    <w:rsid w:val="002F5AA2"/>
    <w:rsid w:val="002F5AB1"/>
    <w:rsid w:val="002F68D6"/>
    <w:rsid w:val="00300BBA"/>
    <w:rsid w:val="00301628"/>
    <w:rsid w:val="00302A68"/>
    <w:rsid w:val="00304AB3"/>
    <w:rsid w:val="00305F0E"/>
    <w:rsid w:val="003067F4"/>
    <w:rsid w:val="00306ABD"/>
    <w:rsid w:val="003072F3"/>
    <w:rsid w:val="003120F1"/>
    <w:rsid w:val="00314046"/>
    <w:rsid w:val="00314172"/>
    <w:rsid w:val="0031444A"/>
    <w:rsid w:val="00317B75"/>
    <w:rsid w:val="00321D83"/>
    <w:rsid w:val="00325149"/>
    <w:rsid w:val="00330960"/>
    <w:rsid w:val="00331743"/>
    <w:rsid w:val="00331E9B"/>
    <w:rsid w:val="0034084F"/>
    <w:rsid w:val="003455FA"/>
    <w:rsid w:val="003470B0"/>
    <w:rsid w:val="00356346"/>
    <w:rsid w:val="00372CBE"/>
    <w:rsid w:val="00374A22"/>
    <w:rsid w:val="00376C01"/>
    <w:rsid w:val="00377BAF"/>
    <w:rsid w:val="003830E8"/>
    <w:rsid w:val="00387446"/>
    <w:rsid w:val="003904DC"/>
    <w:rsid w:val="003907FE"/>
    <w:rsid w:val="00391DC5"/>
    <w:rsid w:val="00397427"/>
    <w:rsid w:val="003A3425"/>
    <w:rsid w:val="003A457D"/>
    <w:rsid w:val="003A6C1C"/>
    <w:rsid w:val="003C019C"/>
    <w:rsid w:val="003C1B0E"/>
    <w:rsid w:val="003C30C8"/>
    <w:rsid w:val="003C7BB4"/>
    <w:rsid w:val="003D0FF5"/>
    <w:rsid w:val="003D12EE"/>
    <w:rsid w:val="003E01DC"/>
    <w:rsid w:val="003E7F95"/>
    <w:rsid w:val="003F26EC"/>
    <w:rsid w:val="003F6C9E"/>
    <w:rsid w:val="00405E9B"/>
    <w:rsid w:val="004120BC"/>
    <w:rsid w:val="00417C99"/>
    <w:rsid w:val="00417E43"/>
    <w:rsid w:val="004222B3"/>
    <w:rsid w:val="0044630E"/>
    <w:rsid w:val="00447A08"/>
    <w:rsid w:val="00451A36"/>
    <w:rsid w:val="00457C3D"/>
    <w:rsid w:val="00460089"/>
    <w:rsid w:val="004621AE"/>
    <w:rsid w:val="00465130"/>
    <w:rsid w:val="004661B1"/>
    <w:rsid w:val="00467008"/>
    <w:rsid w:val="00481931"/>
    <w:rsid w:val="00483E8B"/>
    <w:rsid w:val="00485C2E"/>
    <w:rsid w:val="00491AA2"/>
    <w:rsid w:val="00491CD2"/>
    <w:rsid w:val="00497DB5"/>
    <w:rsid w:val="004A0897"/>
    <w:rsid w:val="004B06C1"/>
    <w:rsid w:val="004B11F3"/>
    <w:rsid w:val="004B25E4"/>
    <w:rsid w:val="004B5AC1"/>
    <w:rsid w:val="004C247D"/>
    <w:rsid w:val="004D03AF"/>
    <w:rsid w:val="004D2284"/>
    <w:rsid w:val="004E5F11"/>
    <w:rsid w:val="004E77FD"/>
    <w:rsid w:val="004F256E"/>
    <w:rsid w:val="00503EF9"/>
    <w:rsid w:val="0051294E"/>
    <w:rsid w:val="00514F67"/>
    <w:rsid w:val="00516AD0"/>
    <w:rsid w:val="00520B4C"/>
    <w:rsid w:val="0053179F"/>
    <w:rsid w:val="00533A19"/>
    <w:rsid w:val="00535D3A"/>
    <w:rsid w:val="00540D1D"/>
    <w:rsid w:val="00543B48"/>
    <w:rsid w:val="0054423B"/>
    <w:rsid w:val="0054436E"/>
    <w:rsid w:val="00547E63"/>
    <w:rsid w:val="00550686"/>
    <w:rsid w:val="00552E9C"/>
    <w:rsid w:val="00553465"/>
    <w:rsid w:val="00564F74"/>
    <w:rsid w:val="00572270"/>
    <w:rsid w:val="00576756"/>
    <w:rsid w:val="00581662"/>
    <w:rsid w:val="005838D6"/>
    <w:rsid w:val="005930BA"/>
    <w:rsid w:val="00593D42"/>
    <w:rsid w:val="005A21C6"/>
    <w:rsid w:val="005B349F"/>
    <w:rsid w:val="005B38E4"/>
    <w:rsid w:val="005B5ACC"/>
    <w:rsid w:val="005C0C7B"/>
    <w:rsid w:val="005C6057"/>
    <w:rsid w:val="005C6486"/>
    <w:rsid w:val="005C7200"/>
    <w:rsid w:val="005D06FD"/>
    <w:rsid w:val="005F0F67"/>
    <w:rsid w:val="005F665B"/>
    <w:rsid w:val="006164BE"/>
    <w:rsid w:val="006165CB"/>
    <w:rsid w:val="00617421"/>
    <w:rsid w:val="0063334C"/>
    <w:rsid w:val="0063653F"/>
    <w:rsid w:val="00637382"/>
    <w:rsid w:val="00641B0C"/>
    <w:rsid w:val="00644366"/>
    <w:rsid w:val="00645BC1"/>
    <w:rsid w:val="0065033C"/>
    <w:rsid w:val="006549F9"/>
    <w:rsid w:val="0065594D"/>
    <w:rsid w:val="006665B7"/>
    <w:rsid w:val="0067167D"/>
    <w:rsid w:val="006913BF"/>
    <w:rsid w:val="00691CB9"/>
    <w:rsid w:val="006A3F0E"/>
    <w:rsid w:val="006C29AA"/>
    <w:rsid w:val="006C4558"/>
    <w:rsid w:val="006D046C"/>
    <w:rsid w:val="006D7252"/>
    <w:rsid w:val="006E1CEA"/>
    <w:rsid w:val="006E1E07"/>
    <w:rsid w:val="006E2639"/>
    <w:rsid w:val="006E392D"/>
    <w:rsid w:val="006F1384"/>
    <w:rsid w:val="006F28B7"/>
    <w:rsid w:val="006F312F"/>
    <w:rsid w:val="006F4D13"/>
    <w:rsid w:val="006F6BCD"/>
    <w:rsid w:val="0070247C"/>
    <w:rsid w:val="0071283B"/>
    <w:rsid w:val="00714FF3"/>
    <w:rsid w:val="00717A87"/>
    <w:rsid w:val="00717FD0"/>
    <w:rsid w:val="00722BCB"/>
    <w:rsid w:val="007232A7"/>
    <w:rsid w:val="00741541"/>
    <w:rsid w:val="00742241"/>
    <w:rsid w:val="007440C3"/>
    <w:rsid w:val="00750C36"/>
    <w:rsid w:val="00755F5C"/>
    <w:rsid w:val="007564AC"/>
    <w:rsid w:val="0075737D"/>
    <w:rsid w:val="00763360"/>
    <w:rsid w:val="007669AD"/>
    <w:rsid w:val="007678C4"/>
    <w:rsid w:val="007700FD"/>
    <w:rsid w:val="00774F68"/>
    <w:rsid w:val="007801B8"/>
    <w:rsid w:val="00780EB6"/>
    <w:rsid w:val="00784F23"/>
    <w:rsid w:val="007926E0"/>
    <w:rsid w:val="00795D4F"/>
    <w:rsid w:val="007969A9"/>
    <w:rsid w:val="007B2C4B"/>
    <w:rsid w:val="007C1144"/>
    <w:rsid w:val="007C2493"/>
    <w:rsid w:val="007C4CDC"/>
    <w:rsid w:val="007C738B"/>
    <w:rsid w:val="007C79EA"/>
    <w:rsid w:val="007D26BB"/>
    <w:rsid w:val="007D293B"/>
    <w:rsid w:val="007D665E"/>
    <w:rsid w:val="007E66E4"/>
    <w:rsid w:val="007F4045"/>
    <w:rsid w:val="007F4F9E"/>
    <w:rsid w:val="007F565F"/>
    <w:rsid w:val="007F65BE"/>
    <w:rsid w:val="007F6AA7"/>
    <w:rsid w:val="007F731F"/>
    <w:rsid w:val="00801371"/>
    <w:rsid w:val="008021F5"/>
    <w:rsid w:val="0082483C"/>
    <w:rsid w:val="00837795"/>
    <w:rsid w:val="008379F4"/>
    <w:rsid w:val="00840869"/>
    <w:rsid w:val="008409E0"/>
    <w:rsid w:val="008448F5"/>
    <w:rsid w:val="00846144"/>
    <w:rsid w:val="0085161A"/>
    <w:rsid w:val="0086553C"/>
    <w:rsid w:val="00867C6D"/>
    <w:rsid w:val="00876147"/>
    <w:rsid w:val="008766D4"/>
    <w:rsid w:val="00883E7A"/>
    <w:rsid w:val="008843B9"/>
    <w:rsid w:val="008A4DC8"/>
    <w:rsid w:val="008A6327"/>
    <w:rsid w:val="008A71F1"/>
    <w:rsid w:val="008B0057"/>
    <w:rsid w:val="008B4F1B"/>
    <w:rsid w:val="008B51C9"/>
    <w:rsid w:val="008C1312"/>
    <w:rsid w:val="008C308D"/>
    <w:rsid w:val="008C428F"/>
    <w:rsid w:val="008C50A3"/>
    <w:rsid w:val="008D17C6"/>
    <w:rsid w:val="008D1E65"/>
    <w:rsid w:val="008D57B9"/>
    <w:rsid w:val="008E0976"/>
    <w:rsid w:val="008E6B53"/>
    <w:rsid w:val="008E7BD6"/>
    <w:rsid w:val="008F1A92"/>
    <w:rsid w:val="008F3105"/>
    <w:rsid w:val="008F384E"/>
    <w:rsid w:val="008F7BF2"/>
    <w:rsid w:val="00901629"/>
    <w:rsid w:val="00902031"/>
    <w:rsid w:val="0090298A"/>
    <w:rsid w:val="00902E2F"/>
    <w:rsid w:val="00902EAA"/>
    <w:rsid w:val="00911639"/>
    <w:rsid w:val="00925664"/>
    <w:rsid w:val="009372F2"/>
    <w:rsid w:val="00937619"/>
    <w:rsid w:val="00937B56"/>
    <w:rsid w:val="009405BB"/>
    <w:rsid w:val="009423A9"/>
    <w:rsid w:val="00946E64"/>
    <w:rsid w:val="00953AA6"/>
    <w:rsid w:val="009651A1"/>
    <w:rsid w:val="009656C0"/>
    <w:rsid w:val="00975628"/>
    <w:rsid w:val="00976935"/>
    <w:rsid w:val="00982C85"/>
    <w:rsid w:val="00986E4C"/>
    <w:rsid w:val="00992C3A"/>
    <w:rsid w:val="00997EC5"/>
    <w:rsid w:val="009A11EF"/>
    <w:rsid w:val="009A17A3"/>
    <w:rsid w:val="009A4B0F"/>
    <w:rsid w:val="009A54DE"/>
    <w:rsid w:val="009B1C77"/>
    <w:rsid w:val="009B593C"/>
    <w:rsid w:val="009B64E3"/>
    <w:rsid w:val="009C4BA6"/>
    <w:rsid w:val="009C6530"/>
    <w:rsid w:val="009D42DD"/>
    <w:rsid w:val="009D6F01"/>
    <w:rsid w:val="009D79B1"/>
    <w:rsid w:val="009E2A52"/>
    <w:rsid w:val="009E4759"/>
    <w:rsid w:val="009E51FF"/>
    <w:rsid w:val="009E68CE"/>
    <w:rsid w:val="009E6A1B"/>
    <w:rsid w:val="009E7CEA"/>
    <w:rsid w:val="009F647D"/>
    <w:rsid w:val="009F7935"/>
    <w:rsid w:val="00A04565"/>
    <w:rsid w:val="00A117F6"/>
    <w:rsid w:val="00A14715"/>
    <w:rsid w:val="00A1602E"/>
    <w:rsid w:val="00A20252"/>
    <w:rsid w:val="00A2166E"/>
    <w:rsid w:val="00A4256B"/>
    <w:rsid w:val="00A432F8"/>
    <w:rsid w:val="00A439A4"/>
    <w:rsid w:val="00A6094D"/>
    <w:rsid w:val="00A61D4F"/>
    <w:rsid w:val="00A65491"/>
    <w:rsid w:val="00A678EB"/>
    <w:rsid w:val="00A70205"/>
    <w:rsid w:val="00A702FA"/>
    <w:rsid w:val="00A8642F"/>
    <w:rsid w:val="00A87DB6"/>
    <w:rsid w:val="00A974E0"/>
    <w:rsid w:val="00A97B92"/>
    <w:rsid w:val="00AA174E"/>
    <w:rsid w:val="00AA245F"/>
    <w:rsid w:val="00AA4765"/>
    <w:rsid w:val="00AB2198"/>
    <w:rsid w:val="00AB35EE"/>
    <w:rsid w:val="00AB63A1"/>
    <w:rsid w:val="00AC118F"/>
    <w:rsid w:val="00AC1264"/>
    <w:rsid w:val="00AC1934"/>
    <w:rsid w:val="00AC2DF8"/>
    <w:rsid w:val="00AC43A0"/>
    <w:rsid w:val="00AC79E7"/>
    <w:rsid w:val="00AD552A"/>
    <w:rsid w:val="00AE148E"/>
    <w:rsid w:val="00B01483"/>
    <w:rsid w:val="00B02030"/>
    <w:rsid w:val="00B03556"/>
    <w:rsid w:val="00B154BB"/>
    <w:rsid w:val="00B159EB"/>
    <w:rsid w:val="00B20469"/>
    <w:rsid w:val="00B2151A"/>
    <w:rsid w:val="00B2547B"/>
    <w:rsid w:val="00B31D5C"/>
    <w:rsid w:val="00B338E7"/>
    <w:rsid w:val="00B357D2"/>
    <w:rsid w:val="00B364FA"/>
    <w:rsid w:val="00B4099A"/>
    <w:rsid w:val="00B44747"/>
    <w:rsid w:val="00B476D2"/>
    <w:rsid w:val="00B5180B"/>
    <w:rsid w:val="00B54869"/>
    <w:rsid w:val="00B56A61"/>
    <w:rsid w:val="00B6433F"/>
    <w:rsid w:val="00B6760F"/>
    <w:rsid w:val="00B67A89"/>
    <w:rsid w:val="00B72BF7"/>
    <w:rsid w:val="00B806E7"/>
    <w:rsid w:val="00B8227C"/>
    <w:rsid w:val="00B857C2"/>
    <w:rsid w:val="00B87C8A"/>
    <w:rsid w:val="00B9352B"/>
    <w:rsid w:val="00BA58C2"/>
    <w:rsid w:val="00BB05AB"/>
    <w:rsid w:val="00BB0C20"/>
    <w:rsid w:val="00BC1E13"/>
    <w:rsid w:val="00BC2DF7"/>
    <w:rsid w:val="00BC3ABA"/>
    <w:rsid w:val="00BD3E82"/>
    <w:rsid w:val="00BD4446"/>
    <w:rsid w:val="00BD714B"/>
    <w:rsid w:val="00BE089A"/>
    <w:rsid w:val="00BE09DD"/>
    <w:rsid w:val="00BE3534"/>
    <w:rsid w:val="00BE74FC"/>
    <w:rsid w:val="00BE7AE6"/>
    <w:rsid w:val="00BF1A21"/>
    <w:rsid w:val="00C00A22"/>
    <w:rsid w:val="00C12116"/>
    <w:rsid w:val="00C1405C"/>
    <w:rsid w:val="00C15367"/>
    <w:rsid w:val="00C16EEC"/>
    <w:rsid w:val="00C2156E"/>
    <w:rsid w:val="00C24FDE"/>
    <w:rsid w:val="00C256D1"/>
    <w:rsid w:val="00C25A31"/>
    <w:rsid w:val="00C27CDE"/>
    <w:rsid w:val="00C32372"/>
    <w:rsid w:val="00C36C91"/>
    <w:rsid w:val="00C42936"/>
    <w:rsid w:val="00C442EE"/>
    <w:rsid w:val="00C5003F"/>
    <w:rsid w:val="00C5647D"/>
    <w:rsid w:val="00C57BC5"/>
    <w:rsid w:val="00C6584D"/>
    <w:rsid w:val="00C67DC0"/>
    <w:rsid w:val="00C71BE9"/>
    <w:rsid w:val="00C74D59"/>
    <w:rsid w:val="00C87E62"/>
    <w:rsid w:val="00C9349B"/>
    <w:rsid w:val="00C9352C"/>
    <w:rsid w:val="00CA1700"/>
    <w:rsid w:val="00CA2450"/>
    <w:rsid w:val="00CB11D3"/>
    <w:rsid w:val="00CB28A2"/>
    <w:rsid w:val="00CB4E22"/>
    <w:rsid w:val="00CD0BB5"/>
    <w:rsid w:val="00CD7732"/>
    <w:rsid w:val="00CE06CE"/>
    <w:rsid w:val="00CE4BE9"/>
    <w:rsid w:val="00CE4C15"/>
    <w:rsid w:val="00CF1D36"/>
    <w:rsid w:val="00D11E3B"/>
    <w:rsid w:val="00D12A4F"/>
    <w:rsid w:val="00D23669"/>
    <w:rsid w:val="00D23D90"/>
    <w:rsid w:val="00D3365A"/>
    <w:rsid w:val="00D36E7A"/>
    <w:rsid w:val="00D40B60"/>
    <w:rsid w:val="00D47712"/>
    <w:rsid w:val="00D47C52"/>
    <w:rsid w:val="00D5154A"/>
    <w:rsid w:val="00D56B0D"/>
    <w:rsid w:val="00D600E8"/>
    <w:rsid w:val="00D62CEA"/>
    <w:rsid w:val="00D7169D"/>
    <w:rsid w:val="00D7327C"/>
    <w:rsid w:val="00D81ACB"/>
    <w:rsid w:val="00D81D6A"/>
    <w:rsid w:val="00D8219E"/>
    <w:rsid w:val="00D857E1"/>
    <w:rsid w:val="00D86703"/>
    <w:rsid w:val="00D87230"/>
    <w:rsid w:val="00D91D1A"/>
    <w:rsid w:val="00D91F40"/>
    <w:rsid w:val="00D940C8"/>
    <w:rsid w:val="00D970FB"/>
    <w:rsid w:val="00DA5F04"/>
    <w:rsid w:val="00DB08CB"/>
    <w:rsid w:val="00DB44D7"/>
    <w:rsid w:val="00DB50EC"/>
    <w:rsid w:val="00DC18DE"/>
    <w:rsid w:val="00DC37D8"/>
    <w:rsid w:val="00DC3A45"/>
    <w:rsid w:val="00DD147A"/>
    <w:rsid w:val="00DD2C56"/>
    <w:rsid w:val="00DD5481"/>
    <w:rsid w:val="00DD647D"/>
    <w:rsid w:val="00DD6BA2"/>
    <w:rsid w:val="00DD7083"/>
    <w:rsid w:val="00DE16A1"/>
    <w:rsid w:val="00DE30BA"/>
    <w:rsid w:val="00DE5FAA"/>
    <w:rsid w:val="00DF09DB"/>
    <w:rsid w:val="00DF0CC8"/>
    <w:rsid w:val="00DF6ADE"/>
    <w:rsid w:val="00E0140D"/>
    <w:rsid w:val="00E02B85"/>
    <w:rsid w:val="00E02FE2"/>
    <w:rsid w:val="00E051EC"/>
    <w:rsid w:val="00E0650C"/>
    <w:rsid w:val="00E11BBE"/>
    <w:rsid w:val="00E1272B"/>
    <w:rsid w:val="00E140BB"/>
    <w:rsid w:val="00E157F4"/>
    <w:rsid w:val="00E2136F"/>
    <w:rsid w:val="00E25290"/>
    <w:rsid w:val="00E25DFF"/>
    <w:rsid w:val="00E42B8C"/>
    <w:rsid w:val="00E4367B"/>
    <w:rsid w:val="00E500C6"/>
    <w:rsid w:val="00E60010"/>
    <w:rsid w:val="00E61AF3"/>
    <w:rsid w:val="00E61DD2"/>
    <w:rsid w:val="00E676BE"/>
    <w:rsid w:val="00E703B7"/>
    <w:rsid w:val="00E70F99"/>
    <w:rsid w:val="00E74097"/>
    <w:rsid w:val="00E8631B"/>
    <w:rsid w:val="00EA48C0"/>
    <w:rsid w:val="00EA617F"/>
    <w:rsid w:val="00EA6A44"/>
    <w:rsid w:val="00EA7DB2"/>
    <w:rsid w:val="00EB288C"/>
    <w:rsid w:val="00EB701B"/>
    <w:rsid w:val="00EC0AE2"/>
    <w:rsid w:val="00EC624C"/>
    <w:rsid w:val="00EE0BFF"/>
    <w:rsid w:val="00EF288C"/>
    <w:rsid w:val="00EF2BA9"/>
    <w:rsid w:val="00EF7ED8"/>
    <w:rsid w:val="00F01668"/>
    <w:rsid w:val="00F01E8E"/>
    <w:rsid w:val="00F06A57"/>
    <w:rsid w:val="00F22849"/>
    <w:rsid w:val="00F3134C"/>
    <w:rsid w:val="00F44C8B"/>
    <w:rsid w:val="00F5139C"/>
    <w:rsid w:val="00F5436B"/>
    <w:rsid w:val="00F563C7"/>
    <w:rsid w:val="00F61363"/>
    <w:rsid w:val="00F62C88"/>
    <w:rsid w:val="00F65C60"/>
    <w:rsid w:val="00F73440"/>
    <w:rsid w:val="00F74464"/>
    <w:rsid w:val="00F74494"/>
    <w:rsid w:val="00F83508"/>
    <w:rsid w:val="00F8762D"/>
    <w:rsid w:val="00F914AB"/>
    <w:rsid w:val="00F96458"/>
    <w:rsid w:val="00F96A47"/>
    <w:rsid w:val="00F96ADC"/>
    <w:rsid w:val="00F976CD"/>
    <w:rsid w:val="00F97B0E"/>
    <w:rsid w:val="00FA11D0"/>
    <w:rsid w:val="00FA2937"/>
    <w:rsid w:val="00FA770D"/>
    <w:rsid w:val="00FB5785"/>
    <w:rsid w:val="00FB5AC8"/>
    <w:rsid w:val="00FB6724"/>
    <w:rsid w:val="00FB7462"/>
    <w:rsid w:val="00FC2292"/>
    <w:rsid w:val="00FD2F8D"/>
    <w:rsid w:val="00FE6166"/>
    <w:rsid w:val="00FF1334"/>
    <w:rsid w:val="00FF63CC"/>
    <w:rsid w:val="00FF6E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6E1A"/>
  <w15:chartTrackingRefBased/>
  <w15:docId w15:val="{B5F0E1D2-2FCC-4727-8123-1822E1C1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56"/>
  </w:style>
  <w:style w:type="paragraph" w:styleId="Heading1">
    <w:name w:val="heading 1"/>
    <w:basedOn w:val="Normal"/>
    <w:next w:val="Normal"/>
    <w:link w:val="Heading1Char"/>
    <w:uiPriority w:val="9"/>
    <w:qFormat/>
    <w:rsid w:val="00BE7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
    <w:name w:val="Style15"/>
    <w:basedOn w:val="DefaultParagraphFont"/>
    <w:uiPriority w:val="1"/>
    <w:rsid w:val="00BD4446"/>
    <w:rPr>
      <w:rFonts w:asciiTheme="majorHAnsi" w:hAnsiTheme="majorHAnsi"/>
      <w:color w:val="000000" w:themeColor="text1"/>
      <w:sz w:val="24"/>
    </w:rPr>
  </w:style>
  <w:style w:type="paragraph" w:styleId="Header">
    <w:name w:val="header"/>
    <w:basedOn w:val="Normal"/>
    <w:link w:val="HeaderChar"/>
    <w:uiPriority w:val="99"/>
    <w:unhideWhenUsed/>
    <w:rsid w:val="00BD44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446"/>
  </w:style>
  <w:style w:type="paragraph" w:styleId="Footer">
    <w:name w:val="footer"/>
    <w:basedOn w:val="Normal"/>
    <w:link w:val="FooterChar"/>
    <w:uiPriority w:val="99"/>
    <w:unhideWhenUsed/>
    <w:rsid w:val="00BD4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446"/>
  </w:style>
  <w:style w:type="paragraph" w:styleId="ListParagraph">
    <w:name w:val="List Paragraph"/>
    <w:basedOn w:val="Normal"/>
    <w:uiPriority w:val="34"/>
    <w:qFormat/>
    <w:rsid w:val="00BD4446"/>
    <w:pPr>
      <w:ind w:left="720"/>
      <w:contextualSpacing/>
    </w:pPr>
  </w:style>
  <w:style w:type="table" w:styleId="TableGrid">
    <w:name w:val="Table Grid"/>
    <w:basedOn w:val="TableNormal"/>
    <w:uiPriority w:val="39"/>
    <w:rsid w:val="00EB28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712"/>
    <w:rPr>
      <w:color w:val="0563C1" w:themeColor="hyperlink"/>
      <w:u w:val="single"/>
    </w:rPr>
  </w:style>
  <w:style w:type="character" w:customStyle="1" w:styleId="Heading1Char">
    <w:name w:val="Heading 1 Char"/>
    <w:basedOn w:val="DefaultParagraphFont"/>
    <w:link w:val="Heading1"/>
    <w:uiPriority w:val="9"/>
    <w:rsid w:val="00BE7A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7AE6"/>
    <w:pPr>
      <w:outlineLvl w:val="9"/>
    </w:pPr>
    <w:rPr>
      <w:lang w:val="en-US"/>
    </w:rPr>
  </w:style>
  <w:style w:type="paragraph" w:styleId="TOC1">
    <w:name w:val="toc 1"/>
    <w:basedOn w:val="Normal"/>
    <w:next w:val="Normal"/>
    <w:autoRedefine/>
    <w:uiPriority w:val="39"/>
    <w:unhideWhenUsed/>
    <w:rsid w:val="00BE7AE6"/>
    <w:pPr>
      <w:spacing w:after="100"/>
    </w:pPr>
  </w:style>
  <w:style w:type="paragraph" w:styleId="NoSpacing">
    <w:name w:val="No Spacing"/>
    <w:uiPriority w:val="1"/>
    <w:qFormat/>
    <w:rsid w:val="003470B0"/>
    <w:pPr>
      <w:spacing w:after="0" w:line="240" w:lineRule="auto"/>
    </w:pPr>
    <w:rPr>
      <w:lang w:val="en-US"/>
    </w:rPr>
  </w:style>
  <w:style w:type="paragraph" w:styleId="BalloonText">
    <w:name w:val="Balloon Text"/>
    <w:basedOn w:val="Normal"/>
    <w:link w:val="BalloonTextChar"/>
    <w:uiPriority w:val="99"/>
    <w:semiHidden/>
    <w:unhideWhenUsed/>
    <w:rsid w:val="00DB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CB"/>
    <w:rPr>
      <w:rFonts w:ascii="Segoe UI" w:hAnsi="Segoe UI" w:cs="Segoe UI"/>
      <w:sz w:val="18"/>
      <w:szCs w:val="18"/>
    </w:rPr>
  </w:style>
  <w:style w:type="paragraph" w:styleId="NormalWeb">
    <w:name w:val="Normal (Web)"/>
    <w:basedOn w:val="Normal"/>
    <w:uiPriority w:val="99"/>
    <w:unhideWhenUsed/>
    <w:rsid w:val="00714F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4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38998">
      <w:bodyDiv w:val="1"/>
      <w:marLeft w:val="0"/>
      <w:marRight w:val="0"/>
      <w:marTop w:val="0"/>
      <w:marBottom w:val="0"/>
      <w:divBdr>
        <w:top w:val="none" w:sz="0" w:space="0" w:color="auto"/>
        <w:left w:val="none" w:sz="0" w:space="0" w:color="auto"/>
        <w:bottom w:val="none" w:sz="0" w:space="0" w:color="auto"/>
        <w:right w:val="none" w:sz="0" w:space="0" w:color="auto"/>
      </w:divBdr>
    </w:div>
    <w:div w:id="928081403">
      <w:bodyDiv w:val="1"/>
      <w:marLeft w:val="0"/>
      <w:marRight w:val="0"/>
      <w:marTop w:val="0"/>
      <w:marBottom w:val="0"/>
      <w:divBdr>
        <w:top w:val="none" w:sz="0" w:space="0" w:color="auto"/>
        <w:left w:val="none" w:sz="0" w:space="0" w:color="auto"/>
        <w:bottom w:val="none" w:sz="0" w:space="0" w:color="auto"/>
        <w:right w:val="none" w:sz="0" w:space="0" w:color="auto"/>
      </w:divBdr>
    </w:div>
    <w:div w:id="1419524600">
      <w:bodyDiv w:val="1"/>
      <w:marLeft w:val="0"/>
      <w:marRight w:val="0"/>
      <w:marTop w:val="0"/>
      <w:marBottom w:val="0"/>
      <w:divBdr>
        <w:top w:val="none" w:sz="0" w:space="0" w:color="auto"/>
        <w:left w:val="none" w:sz="0" w:space="0" w:color="auto"/>
        <w:bottom w:val="none" w:sz="0" w:space="0" w:color="auto"/>
        <w:right w:val="none" w:sz="0" w:space="0" w:color="auto"/>
      </w:divBdr>
    </w:div>
    <w:div w:id="1813910687">
      <w:bodyDiv w:val="1"/>
      <w:marLeft w:val="0"/>
      <w:marRight w:val="0"/>
      <w:marTop w:val="0"/>
      <w:marBottom w:val="0"/>
      <w:divBdr>
        <w:top w:val="none" w:sz="0" w:space="0" w:color="auto"/>
        <w:left w:val="none" w:sz="0" w:space="0" w:color="auto"/>
        <w:bottom w:val="none" w:sz="0" w:space="0" w:color="auto"/>
        <w:right w:val="none" w:sz="0" w:space="0" w:color="auto"/>
      </w:divBdr>
    </w:div>
    <w:div w:id="19021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Microsoft_Excel_97-2003_Worksheet13.xls"/><Relationship Id="rId42" Type="http://schemas.openxmlformats.org/officeDocument/2006/relationships/oleObject" Target="embeddings/Microsoft_Excel_97-2003_Worksheet17.xls"/><Relationship Id="rId47" Type="http://schemas.openxmlformats.org/officeDocument/2006/relationships/image" Target="media/image21.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6.emf"/><Relationship Id="rId40" Type="http://schemas.openxmlformats.org/officeDocument/2006/relationships/oleObject" Target="embeddings/Microsoft_Excel_97-2003_Worksheet16.xls"/><Relationship Id="rId45" Type="http://schemas.openxmlformats.org/officeDocument/2006/relationships/image" Target="media/image20.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Microsoft_Excel_97-2003_Worksheet18.xls"/><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1.emf"/><Relationship Id="rId30" Type="http://schemas.openxmlformats.org/officeDocument/2006/relationships/oleObject" Target="embeddings/Microsoft_Excel_97-2003_Worksheet11.xls"/><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Microsoft_Excel_97-2003_Worksheet20.xls"/><Relationship Id="rId8" Type="http://schemas.openxmlformats.org/officeDocument/2006/relationships/image" Target="media/image1.gif"/><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Microsoft_Excel_97-2003_Worksheet15.xls"/><Relationship Id="rId46" Type="http://schemas.openxmlformats.org/officeDocument/2006/relationships/oleObject" Target="embeddings/Microsoft_Excel_97-2003_Worksheet19.xls"/><Relationship Id="rId20" Type="http://schemas.openxmlformats.org/officeDocument/2006/relationships/oleObject" Target="embeddings/Microsoft_Excel_97-2003_Worksheet6.xls"/><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107D3380845B08FFB69CDB7D783BE"/>
        <w:category>
          <w:name w:val="General"/>
          <w:gallery w:val="placeholder"/>
        </w:category>
        <w:types>
          <w:type w:val="bbPlcHdr"/>
        </w:types>
        <w:behaviors>
          <w:behavior w:val="content"/>
        </w:behaviors>
        <w:guid w:val="{E71374D9-255B-43A7-8B63-63B5A263512A}"/>
      </w:docPartPr>
      <w:docPartBody>
        <w:p w:rsidR="00400BAD" w:rsidRDefault="00400BAD" w:rsidP="00400BAD">
          <w:pPr>
            <w:pStyle w:val="9EF107D3380845B08FFB69CDB7D783BE"/>
          </w:pPr>
          <w:r w:rsidRPr="00124D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9"/>
    <w:rsid w:val="000F107A"/>
    <w:rsid w:val="00103AD1"/>
    <w:rsid w:val="00175680"/>
    <w:rsid w:val="001A1488"/>
    <w:rsid w:val="001D3ECA"/>
    <w:rsid w:val="001E38AC"/>
    <w:rsid w:val="00256221"/>
    <w:rsid w:val="002A51E8"/>
    <w:rsid w:val="002B7705"/>
    <w:rsid w:val="002C1962"/>
    <w:rsid w:val="002C564A"/>
    <w:rsid w:val="00315045"/>
    <w:rsid w:val="00385D7F"/>
    <w:rsid w:val="00396A96"/>
    <w:rsid w:val="003B2D50"/>
    <w:rsid w:val="00400BAD"/>
    <w:rsid w:val="00436A82"/>
    <w:rsid w:val="00461CB2"/>
    <w:rsid w:val="00485232"/>
    <w:rsid w:val="004A6A31"/>
    <w:rsid w:val="004B102B"/>
    <w:rsid w:val="00505B24"/>
    <w:rsid w:val="0054117C"/>
    <w:rsid w:val="00564AEC"/>
    <w:rsid w:val="00582E99"/>
    <w:rsid w:val="0059163E"/>
    <w:rsid w:val="005A7228"/>
    <w:rsid w:val="005E2F08"/>
    <w:rsid w:val="005F2DA3"/>
    <w:rsid w:val="00602308"/>
    <w:rsid w:val="006079B7"/>
    <w:rsid w:val="00626E30"/>
    <w:rsid w:val="006415BB"/>
    <w:rsid w:val="00691D5D"/>
    <w:rsid w:val="006E7A04"/>
    <w:rsid w:val="00700C31"/>
    <w:rsid w:val="00704A20"/>
    <w:rsid w:val="007520FA"/>
    <w:rsid w:val="00784054"/>
    <w:rsid w:val="007A3E5F"/>
    <w:rsid w:val="007A74F3"/>
    <w:rsid w:val="007D2CDE"/>
    <w:rsid w:val="007F797C"/>
    <w:rsid w:val="008075BB"/>
    <w:rsid w:val="00824D2B"/>
    <w:rsid w:val="008635EA"/>
    <w:rsid w:val="00877A3D"/>
    <w:rsid w:val="008A5C62"/>
    <w:rsid w:val="008B1800"/>
    <w:rsid w:val="008B5FAC"/>
    <w:rsid w:val="008F08C0"/>
    <w:rsid w:val="008F3258"/>
    <w:rsid w:val="009062C9"/>
    <w:rsid w:val="0091358A"/>
    <w:rsid w:val="009171EE"/>
    <w:rsid w:val="00926610"/>
    <w:rsid w:val="00950787"/>
    <w:rsid w:val="00975EB8"/>
    <w:rsid w:val="00977F36"/>
    <w:rsid w:val="009A73AE"/>
    <w:rsid w:val="009B1A53"/>
    <w:rsid w:val="009B6A75"/>
    <w:rsid w:val="009C2EFD"/>
    <w:rsid w:val="00A23872"/>
    <w:rsid w:val="00A41E9A"/>
    <w:rsid w:val="00A86740"/>
    <w:rsid w:val="00AE563C"/>
    <w:rsid w:val="00AE75C0"/>
    <w:rsid w:val="00B0675F"/>
    <w:rsid w:val="00B51653"/>
    <w:rsid w:val="00B55ED9"/>
    <w:rsid w:val="00B656A1"/>
    <w:rsid w:val="00B835F6"/>
    <w:rsid w:val="00B93F64"/>
    <w:rsid w:val="00BA0F54"/>
    <w:rsid w:val="00C24148"/>
    <w:rsid w:val="00C2597B"/>
    <w:rsid w:val="00C43187"/>
    <w:rsid w:val="00C508D6"/>
    <w:rsid w:val="00C6497A"/>
    <w:rsid w:val="00CD2B65"/>
    <w:rsid w:val="00CE4561"/>
    <w:rsid w:val="00CF3D22"/>
    <w:rsid w:val="00CF4489"/>
    <w:rsid w:val="00CF73C9"/>
    <w:rsid w:val="00DC571D"/>
    <w:rsid w:val="00DD1B6F"/>
    <w:rsid w:val="00E32F68"/>
    <w:rsid w:val="00E369EE"/>
    <w:rsid w:val="00E55E61"/>
    <w:rsid w:val="00E65E3C"/>
    <w:rsid w:val="00E660DC"/>
    <w:rsid w:val="00E74D20"/>
    <w:rsid w:val="00EB2CBD"/>
    <w:rsid w:val="00EC07B2"/>
    <w:rsid w:val="00EC4595"/>
    <w:rsid w:val="00F02EFC"/>
    <w:rsid w:val="00F17CB2"/>
    <w:rsid w:val="00F17F3D"/>
    <w:rsid w:val="00F36A4B"/>
    <w:rsid w:val="00F77F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BAD"/>
    <w:rPr>
      <w:color w:val="808080"/>
    </w:rPr>
  </w:style>
  <w:style w:type="paragraph" w:customStyle="1" w:styleId="9EF107D3380845B08FFB69CDB7D783BE">
    <w:name w:val="9EF107D3380845B08FFB69CDB7D783BE"/>
    <w:rsid w:val="00400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2A1D-C1EE-4E3F-9A65-5DCABA20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17424</Words>
  <Characters>99319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2023-05-05T11:23:00Z</cp:lastPrinted>
  <dcterms:created xsi:type="dcterms:W3CDTF">2023-06-13T11:05:00Z</dcterms:created>
  <dcterms:modified xsi:type="dcterms:W3CDTF">2023-06-13T11:36:00Z</dcterms:modified>
</cp:coreProperties>
</file>