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F7C98" w14:textId="30BBCA35" w:rsidR="000132FA" w:rsidRPr="006479D0" w:rsidRDefault="00E04394" w:rsidP="00D26873">
      <w:pPr>
        <w:pStyle w:val="AHeadingofParts"/>
      </w:pPr>
      <w:r w:rsidRPr="006479D0">
        <w:t>MONTENEGRO</w:t>
      </w:r>
    </w:p>
    <w:p w14:paraId="307E3FC2" w14:textId="795214A2" w:rsidR="00E04394" w:rsidRPr="006479D0" w:rsidRDefault="00E04394" w:rsidP="008E6173">
      <w:pPr>
        <w:pStyle w:val="Title"/>
        <w:spacing w:after="840"/>
        <w:rPr>
          <w:rFonts w:ascii="Times New Roman" w:hAnsi="Times New Roman"/>
          <w:spacing w:val="80"/>
          <w:szCs w:val="32"/>
        </w:rPr>
      </w:pPr>
      <w:r w:rsidRPr="006479D0">
        <w:rPr>
          <w:rFonts w:ascii="Times New Roman" w:hAnsi="Times New Roman"/>
          <w:spacing w:val="80"/>
          <w:szCs w:val="32"/>
        </w:rPr>
        <w:t>ADMINISTRATION</w:t>
      </w:r>
      <w:r w:rsidR="00CF5C2D" w:rsidRPr="006479D0">
        <w:rPr>
          <w:rFonts w:ascii="Times New Roman" w:hAnsi="Times New Roman"/>
          <w:spacing w:val="80"/>
          <w:szCs w:val="32"/>
        </w:rPr>
        <w:t xml:space="preserve"> FOR CAPITAL PROJECT</w:t>
      </w:r>
    </w:p>
    <w:p w14:paraId="5CEE771F" w14:textId="77777777" w:rsidR="002D6EB8" w:rsidRPr="006479D0" w:rsidRDefault="002D6EB8" w:rsidP="008E6173">
      <w:pPr>
        <w:pStyle w:val="Title"/>
        <w:spacing w:after="840"/>
        <w:rPr>
          <w:rFonts w:ascii="Times New Roman" w:hAnsi="Times New Roman"/>
          <w:spacing w:val="80"/>
          <w:szCs w:val="32"/>
        </w:rPr>
      </w:pPr>
    </w:p>
    <w:p w14:paraId="28B783E6" w14:textId="435CCC3C" w:rsidR="002D6EB8" w:rsidRPr="006479D0" w:rsidRDefault="006309F7" w:rsidP="002D6EB8">
      <w:pPr>
        <w:pStyle w:val="Title"/>
        <w:spacing w:before="480" w:after="720"/>
        <w:rPr>
          <w:rFonts w:ascii="Times New Roman" w:hAnsi="Times New Roman"/>
          <w:spacing w:val="80"/>
          <w:sz w:val="40"/>
        </w:rPr>
      </w:pPr>
      <w:r w:rsidRPr="006479D0">
        <w:rPr>
          <w:rFonts w:ascii="Times New Roman" w:hAnsi="Times New Roman"/>
          <w:spacing w:val="80"/>
          <w:sz w:val="40"/>
        </w:rPr>
        <w:t>BIDDING DOCUMENTS</w:t>
      </w:r>
    </w:p>
    <w:p w14:paraId="3CB5A20D" w14:textId="77777777" w:rsidR="006309F7" w:rsidRPr="006479D0" w:rsidRDefault="006309F7" w:rsidP="00C26A8F">
      <w:pPr>
        <w:spacing w:before="240" w:after="240"/>
        <w:jc w:val="center"/>
        <w:rPr>
          <w:b/>
          <w:sz w:val="40"/>
        </w:rPr>
      </w:pPr>
      <w:r w:rsidRPr="006479D0">
        <w:rPr>
          <w:b/>
          <w:sz w:val="40"/>
        </w:rPr>
        <w:t>for</w:t>
      </w:r>
    </w:p>
    <w:p w14:paraId="72145529" w14:textId="77777777" w:rsidR="008E6173" w:rsidRPr="006479D0" w:rsidRDefault="00FF3A0C" w:rsidP="008E6173">
      <w:pPr>
        <w:spacing w:before="240" w:after="240"/>
        <w:jc w:val="center"/>
        <w:rPr>
          <w:bCs/>
          <w:sz w:val="36"/>
          <w:szCs w:val="36"/>
        </w:rPr>
      </w:pPr>
      <w:bookmarkStart w:id="0" w:name="_Hlk120878612"/>
      <w:r w:rsidRPr="006479D0">
        <w:rPr>
          <w:bCs/>
          <w:kern w:val="28"/>
          <w:sz w:val="36"/>
          <w:szCs w:val="36"/>
        </w:rPr>
        <w:t xml:space="preserve">PROCUREMENT OF </w:t>
      </w:r>
      <w:r w:rsidR="00E04394" w:rsidRPr="006479D0">
        <w:rPr>
          <w:bCs/>
          <w:sz w:val="36"/>
          <w:szCs w:val="36"/>
        </w:rPr>
        <w:t>W</w:t>
      </w:r>
      <w:r w:rsidR="00E372E7" w:rsidRPr="006479D0">
        <w:rPr>
          <w:bCs/>
          <w:sz w:val="36"/>
          <w:szCs w:val="36"/>
        </w:rPr>
        <w:t xml:space="preserve">ORKS RELATED TO </w:t>
      </w:r>
    </w:p>
    <w:p w14:paraId="64C27A03" w14:textId="5ECCD738" w:rsidR="00E372E7" w:rsidRPr="006479D0" w:rsidRDefault="00251465" w:rsidP="002D6EB8">
      <w:pPr>
        <w:spacing w:before="240" w:after="840"/>
        <w:jc w:val="center"/>
        <w:rPr>
          <w:b/>
          <w:sz w:val="36"/>
          <w:szCs w:val="36"/>
        </w:rPr>
      </w:pPr>
      <w:bookmarkStart w:id="1" w:name="_Hlk135136191"/>
      <w:r w:rsidRPr="006479D0">
        <w:rPr>
          <w:b/>
          <w:sz w:val="36"/>
          <w:szCs w:val="36"/>
        </w:rPr>
        <w:t>ADAPTATION</w:t>
      </w:r>
      <w:r w:rsidR="00D26873">
        <w:rPr>
          <w:b/>
          <w:sz w:val="36"/>
          <w:szCs w:val="36"/>
        </w:rPr>
        <w:t xml:space="preserve"> </w:t>
      </w:r>
      <w:r w:rsidR="00E372E7" w:rsidRPr="006479D0">
        <w:rPr>
          <w:b/>
          <w:sz w:val="36"/>
          <w:szCs w:val="36"/>
        </w:rPr>
        <w:t>OF</w:t>
      </w:r>
      <w:r w:rsidR="005B7A0A" w:rsidRPr="006479D0">
        <w:rPr>
          <w:b/>
          <w:sz w:val="36"/>
          <w:szCs w:val="36"/>
        </w:rPr>
        <w:t xml:space="preserve"> </w:t>
      </w:r>
      <w:r w:rsidR="006211D6" w:rsidRPr="006479D0">
        <w:rPr>
          <w:b/>
          <w:sz w:val="36"/>
          <w:szCs w:val="36"/>
        </w:rPr>
        <w:t>NINE VOCATIONAL EDUCATION AND TRAINING (VET)</w:t>
      </w:r>
      <w:r w:rsidR="00E372E7" w:rsidRPr="006479D0">
        <w:rPr>
          <w:b/>
          <w:sz w:val="36"/>
          <w:szCs w:val="36"/>
        </w:rPr>
        <w:t xml:space="preserve"> SCHOOL</w:t>
      </w:r>
      <w:r w:rsidR="006211D6" w:rsidRPr="006479D0">
        <w:rPr>
          <w:b/>
          <w:sz w:val="36"/>
          <w:szCs w:val="36"/>
        </w:rPr>
        <w:t>S</w:t>
      </w:r>
      <w:r w:rsidR="006067EF" w:rsidRPr="006479D0">
        <w:rPr>
          <w:b/>
          <w:sz w:val="36"/>
          <w:szCs w:val="36"/>
        </w:rPr>
        <w:t xml:space="preserve"> </w:t>
      </w:r>
      <w:bookmarkEnd w:id="0"/>
      <w:r w:rsidR="006211D6" w:rsidRPr="006479D0">
        <w:rPr>
          <w:b/>
          <w:sz w:val="36"/>
          <w:szCs w:val="36"/>
        </w:rPr>
        <w:t>IN MONTENEGRO</w:t>
      </w:r>
    </w:p>
    <w:bookmarkEnd w:id="1"/>
    <w:p w14:paraId="6E10AE70" w14:textId="77777777" w:rsidR="002D6EB8" w:rsidRPr="006479D0" w:rsidRDefault="002D6EB8" w:rsidP="002D6EB8">
      <w:pPr>
        <w:spacing w:before="240" w:after="840"/>
        <w:jc w:val="center"/>
        <w:rPr>
          <w:b/>
          <w:kern w:val="28"/>
          <w:sz w:val="36"/>
          <w:szCs w:val="36"/>
        </w:rPr>
      </w:pPr>
    </w:p>
    <w:p w14:paraId="2050CE79" w14:textId="109492F6" w:rsidR="006309F7" w:rsidRPr="006479D0" w:rsidRDefault="006309F7" w:rsidP="00E372E7">
      <w:pPr>
        <w:spacing w:before="120" w:after="120"/>
        <w:jc w:val="center"/>
        <w:rPr>
          <w:b/>
          <w:sz w:val="32"/>
          <w:szCs w:val="32"/>
        </w:rPr>
      </w:pPr>
      <w:r w:rsidRPr="006479D0">
        <w:rPr>
          <w:b/>
          <w:sz w:val="32"/>
          <w:szCs w:val="32"/>
        </w:rPr>
        <w:t>ICB No:</w:t>
      </w:r>
      <w:r w:rsidR="000632EA" w:rsidRPr="000632EA">
        <w:t xml:space="preserve"> </w:t>
      </w:r>
      <w:r w:rsidR="000632EA" w:rsidRPr="000632EA">
        <w:rPr>
          <w:b/>
          <w:sz w:val="32"/>
          <w:szCs w:val="32"/>
        </w:rPr>
        <w:t>01-426/24-1007/1</w:t>
      </w:r>
    </w:p>
    <w:p w14:paraId="6CBACFF0" w14:textId="14DB8CF9" w:rsidR="006309F7" w:rsidRPr="006479D0" w:rsidRDefault="006309F7" w:rsidP="00E372E7">
      <w:pPr>
        <w:spacing w:before="120" w:after="120"/>
        <w:jc w:val="center"/>
        <w:rPr>
          <w:bCs/>
          <w:sz w:val="32"/>
          <w:szCs w:val="32"/>
        </w:rPr>
      </w:pPr>
      <w:r w:rsidRPr="006479D0">
        <w:rPr>
          <w:b/>
          <w:sz w:val="32"/>
          <w:szCs w:val="32"/>
        </w:rPr>
        <w:t xml:space="preserve">Project: </w:t>
      </w:r>
      <w:r w:rsidR="00E372E7" w:rsidRPr="006479D0">
        <w:rPr>
          <w:bCs/>
          <w:sz w:val="32"/>
          <w:szCs w:val="32"/>
        </w:rPr>
        <w:t>Montenegro Education Programme (MEP)</w:t>
      </w:r>
    </w:p>
    <w:p w14:paraId="7A76B700" w14:textId="7C711A72" w:rsidR="006309F7" w:rsidRPr="006479D0" w:rsidRDefault="00C955DE" w:rsidP="00E372E7">
      <w:pPr>
        <w:pStyle w:val="BankNormal"/>
        <w:spacing w:before="120" w:after="120"/>
        <w:jc w:val="center"/>
        <w:rPr>
          <w:bCs/>
          <w:sz w:val="32"/>
          <w:szCs w:val="32"/>
        </w:rPr>
      </w:pPr>
      <w:r w:rsidRPr="006479D0">
        <w:rPr>
          <w:b/>
          <w:sz w:val="32"/>
          <w:szCs w:val="32"/>
        </w:rPr>
        <w:t>Contracting authority</w:t>
      </w:r>
      <w:r w:rsidR="006309F7" w:rsidRPr="006479D0">
        <w:rPr>
          <w:b/>
          <w:sz w:val="32"/>
          <w:szCs w:val="32"/>
        </w:rPr>
        <w:t xml:space="preserve">: </w:t>
      </w:r>
      <w:r w:rsidR="009D6666" w:rsidRPr="006479D0">
        <w:rPr>
          <w:bCs/>
          <w:sz w:val="32"/>
          <w:szCs w:val="32"/>
        </w:rPr>
        <w:t>Capital Projects</w:t>
      </w:r>
      <w:r w:rsidR="00DB2629" w:rsidRPr="00DB2629">
        <w:t xml:space="preserve"> </w:t>
      </w:r>
      <w:r w:rsidR="00DB2629" w:rsidRPr="00DB2629">
        <w:rPr>
          <w:bCs/>
          <w:sz w:val="32"/>
          <w:szCs w:val="32"/>
        </w:rPr>
        <w:t>Administration</w:t>
      </w:r>
    </w:p>
    <w:p w14:paraId="6ADA0DAA" w14:textId="2C130DC7" w:rsidR="007A630D" w:rsidRPr="006479D0" w:rsidRDefault="007A630D" w:rsidP="00E372E7">
      <w:pPr>
        <w:pStyle w:val="BankNormal"/>
        <w:spacing w:before="120" w:after="120"/>
        <w:jc w:val="center"/>
        <w:rPr>
          <w:b/>
          <w:sz w:val="32"/>
          <w:szCs w:val="32"/>
        </w:rPr>
      </w:pPr>
      <w:r w:rsidRPr="006479D0">
        <w:rPr>
          <w:b/>
          <w:sz w:val="32"/>
          <w:szCs w:val="32"/>
        </w:rPr>
        <w:t xml:space="preserve">Promoter: </w:t>
      </w:r>
      <w:r w:rsidR="00B62921">
        <w:rPr>
          <w:bCs/>
          <w:sz w:val="32"/>
          <w:szCs w:val="32"/>
        </w:rPr>
        <w:t>Ministry of Education, Science and Innovation of Montenegro</w:t>
      </w:r>
    </w:p>
    <w:p w14:paraId="37577CED" w14:textId="752489C3" w:rsidR="00492A77" w:rsidRPr="006479D0" w:rsidRDefault="00ED3E0D" w:rsidP="00E372E7">
      <w:pPr>
        <w:pStyle w:val="BankNormal"/>
        <w:spacing w:before="120" w:after="120"/>
        <w:jc w:val="center"/>
        <w:rPr>
          <w:sz w:val="32"/>
          <w:szCs w:val="32"/>
        </w:rPr>
      </w:pPr>
      <w:r w:rsidRPr="006479D0">
        <w:rPr>
          <w:b/>
          <w:bCs/>
          <w:sz w:val="32"/>
          <w:szCs w:val="32"/>
        </w:rPr>
        <w:t>Country:</w:t>
      </w:r>
      <w:r w:rsidR="00492A77" w:rsidRPr="006479D0">
        <w:rPr>
          <w:bCs/>
          <w:sz w:val="32"/>
          <w:szCs w:val="32"/>
        </w:rPr>
        <w:t xml:space="preserve"> </w:t>
      </w:r>
      <w:r w:rsidR="00447E50" w:rsidRPr="006479D0">
        <w:rPr>
          <w:bCs/>
          <w:sz w:val="32"/>
          <w:szCs w:val="32"/>
        </w:rPr>
        <w:t>Montenegro</w:t>
      </w:r>
    </w:p>
    <w:p w14:paraId="0C936AF9" w14:textId="28372AFD" w:rsidR="00C26A8F" w:rsidRPr="00D90262" w:rsidRDefault="00ED3E0D" w:rsidP="00E372E7">
      <w:pPr>
        <w:spacing w:before="120" w:after="120"/>
        <w:jc w:val="center"/>
        <w:rPr>
          <w:bCs/>
          <w:sz w:val="32"/>
          <w:szCs w:val="32"/>
        </w:rPr>
      </w:pPr>
      <w:r w:rsidRPr="006479D0">
        <w:rPr>
          <w:b/>
          <w:sz w:val="32"/>
          <w:szCs w:val="32"/>
        </w:rPr>
        <w:t>Issued on:</w:t>
      </w:r>
      <w:r w:rsidR="002C230C">
        <w:rPr>
          <w:bCs/>
          <w:sz w:val="32"/>
          <w:szCs w:val="32"/>
          <w:vertAlign w:val="superscript"/>
        </w:rPr>
        <w:t xml:space="preserve"> </w:t>
      </w:r>
      <w:r w:rsidR="0096325A">
        <w:rPr>
          <w:bCs/>
          <w:sz w:val="32"/>
          <w:szCs w:val="32"/>
        </w:rPr>
        <w:t>3</w:t>
      </w:r>
      <w:r w:rsidR="0096325A" w:rsidRPr="0096325A">
        <w:rPr>
          <w:bCs/>
          <w:sz w:val="32"/>
          <w:szCs w:val="32"/>
          <w:vertAlign w:val="superscript"/>
        </w:rPr>
        <w:t>rd</w:t>
      </w:r>
      <w:r w:rsidR="0096325A">
        <w:rPr>
          <w:bCs/>
          <w:sz w:val="32"/>
          <w:szCs w:val="32"/>
        </w:rPr>
        <w:t xml:space="preserve"> </w:t>
      </w:r>
      <w:proofErr w:type="spellStart"/>
      <w:r w:rsidR="002E48B0">
        <w:rPr>
          <w:bCs/>
          <w:sz w:val="32"/>
          <w:szCs w:val="32"/>
        </w:rPr>
        <w:t>Aprl</w:t>
      </w:r>
      <w:proofErr w:type="spellEnd"/>
      <w:r w:rsidR="00C67A1C" w:rsidRPr="00D90262">
        <w:rPr>
          <w:bCs/>
          <w:sz w:val="32"/>
          <w:szCs w:val="32"/>
        </w:rPr>
        <w:t xml:space="preserve"> </w:t>
      </w:r>
      <w:r w:rsidR="00E06742" w:rsidRPr="00D90262">
        <w:rPr>
          <w:bCs/>
          <w:sz w:val="32"/>
          <w:szCs w:val="32"/>
        </w:rPr>
        <w:t>202</w:t>
      </w:r>
      <w:r w:rsidR="009B6F5A">
        <w:rPr>
          <w:bCs/>
          <w:sz w:val="32"/>
          <w:szCs w:val="32"/>
        </w:rPr>
        <w:t>4</w:t>
      </w:r>
      <w:r w:rsidR="00E06742" w:rsidRPr="00D90262">
        <w:rPr>
          <w:bCs/>
          <w:sz w:val="32"/>
          <w:szCs w:val="32"/>
        </w:rPr>
        <w:t>.</w:t>
      </w:r>
    </w:p>
    <w:p w14:paraId="3F9F33DE" w14:textId="77777777" w:rsidR="004070F8" w:rsidRPr="006479D0" w:rsidRDefault="004070F8" w:rsidP="00C26A8F">
      <w:pPr>
        <w:spacing w:before="120" w:after="120"/>
        <w:jc w:val="left"/>
        <w:rPr>
          <w:b/>
          <w:sz w:val="40"/>
          <w:szCs w:val="40"/>
        </w:rPr>
        <w:sectPr w:rsidR="004070F8" w:rsidRPr="006479D0" w:rsidSect="001D4EC7">
          <w:headerReference w:type="default" r:id="rId11"/>
          <w:headerReference w:type="first" r:id="rId12"/>
          <w:endnotePr>
            <w:numFmt w:val="decimal"/>
          </w:endnotePr>
          <w:pgSz w:w="12240" w:h="15840" w:code="1"/>
          <w:pgMar w:top="1440" w:right="1440" w:bottom="1440" w:left="1800" w:header="720" w:footer="720" w:gutter="0"/>
          <w:pgNumType w:fmt="lowerRoman"/>
          <w:cols w:space="720"/>
          <w:titlePg/>
        </w:sectPr>
      </w:pPr>
    </w:p>
    <w:p w14:paraId="326068BD" w14:textId="5F4D834F" w:rsidR="006309F7" w:rsidRPr="006479D0" w:rsidRDefault="006309F7" w:rsidP="00C26A8F">
      <w:pPr>
        <w:spacing w:before="120" w:after="120"/>
        <w:jc w:val="left"/>
        <w:rPr>
          <w:sz w:val="40"/>
          <w:szCs w:val="40"/>
        </w:rPr>
      </w:pPr>
    </w:p>
    <w:p w14:paraId="5434F463" w14:textId="19F4C0BA" w:rsidR="00447E50" w:rsidRPr="006479D0" w:rsidRDefault="006309F7" w:rsidP="00633738">
      <w:pPr>
        <w:pStyle w:val="Subtitle2"/>
      </w:pPr>
      <w:bookmarkStart w:id="2" w:name="_Toc121593118"/>
      <w:bookmarkStart w:id="3" w:name="_Toc121594239"/>
      <w:bookmarkStart w:id="4" w:name="_Toc121595004"/>
      <w:r w:rsidRPr="006479D0">
        <w:t>Table of Contents</w:t>
      </w:r>
      <w:bookmarkEnd w:id="2"/>
      <w:bookmarkEnd w:id="3"/>
      <w:bookmarkEnd w:id="4"/>
    </w:p>
    <w:p w14:paraId="67674C0F" w14:textId="77777777" w:rsidR="006309F7" w:rsidRPr="006479D0" w:rsidRDefault="006309F7">
      <w:pPr>
        <w:rPr>
          <w:i/>
        </w:rPr>
      </w:pPr>
    </w:p>
    <w:p w14:paraId="2DC7C609" w14:textId="3895D5F5" w:rsidR="0075390E" w:rsidRPr="006479D0" w:rsidRDefault="00771587" w:rsidP="006F4A4D">
      <w:pPr>
        <w:pStyle w:val="TOC1"/>
        <w:ind w:right="0"/>
        <w:rPr>
          <w:rFonts w:asciiTheme="minorHAnsi" w:eastAsiaTheme="minorEastAsia" w:hAnsiTheme="minorHAnsi" w:cstheme="minorBidi"/>
          <w:b w:val="0"/>
          <w:noProof/>
          <w:kern w:val="2"/>
          <w:sz w:val="22"/>
          <w:szCs w:val="22"/>
        </w:rPr>
      </w:pPr>
      <w:r w:rsidRPr="006479D0">
        <w:fldChar w:fldCharType="begin"/>
      </w:r>
      <w:r w:rsidR="00171E6B" w:rsidRPr="006479D0">
        <w:instrText xml:space="preserve"> TOC \h \z \t "Subtitle,2,Parts,1" </w:instrText>
      </w:r>
      <w:r w:rsidRPr="006479D0">
        <w:fldChar w:fldCharType="separate"/>
      </w:r>
      <w:hyperlink w:anchor="_Toc139825817" w:history="1">
        <w:r w:rsidR="0075390E" w:rsidRPr="006479D0">
          <w:rPr>
            <w:rStyle w:val="Hyperlink"/>
            <w:noProof/>
          </w:rPr>
          <w:t>PART 1 – Bidding Procedures</w:t>
        </w:r>
        <w:r w:rsidR="0075390E" w:rsidRPr="006479D0">
          <w:rPr>
            <w:noProof/>
            <w:webHidden/>
          </w:rPr>
          <w:tab/>
        </w:r>
        <w:r w:rsidR="0075390E" w:rsidRPr="006479D0">
          <w:rPr>
            <w:noProof/>
            <w:webHidden/>
          </w:rPr>
          <w:fldChar w:fldCharType="begin"/>
        </w:r>
        <w:r w:rsidR="0075390E" w:rsidRPr="006479D0">
          <w:rPr>
            <w:noProof/>
            <w:webHidden/>
          </w:rPr>
          <w:instrText xml:space="preserve"> PAGEREF _Toc139825817 \h </w:instrText>
        </w:r>
        <w:r w:rsidR="0075390E" w:rsidRPr="006479D0">
          <w:rPr>
            <w:noProof/>
            <w:webHidden/>
          </w:rPr>
        </w:r>
        <w:r w:rsidR="0075390E" w:rsidRPr="006479D0">
          <w:rPr>
            <w:noProof/>
            <w:webHidden/>
          </w:rPr>
          <w:fldChar w:fldCharType="separate"/>
        </w:r>
        <w:r w:rsidR="006F4A4D">
          <w:rPr>
            <w:noProof/>
            <w:webHidden/>
          </w:rPr>
          <w:t>3</w:t>
        </w:r>
        <w:r w:rsidR="0075390E" w:rsidRPr="006479D0">
          <w:rPr>
            <w:noProof/>
            <w:webHidden/>
          </w:rPr>
          <w:fldChar w:fldCharType="end"/>
        </w:r>
      </w:hyperlink>
    </w:p>
    <w:p w14:paraId="640522FB" w14:textId="54166708" w:rsidR="0075390E" w:rsidRPr="006479D0" w:rsidRDefault="00AB355E">
      <w:pPr>
        <w:pStyle w:val="TOC2"/>
        <w:rPr>
          <w:rFonts w:asciiTheme="minorHAnsi" w:eastAsiaTheme="minorEastAsia" w:hAnsiTheme="minorHAnsi" w:cstheme="minorBidi"/>
          <w:noProof/>
          <w:kern w:val="2"/>
          <w:sz w:val="22"/>
          <w:szCs w:val="22"/>
        </w:rPr>
      </w:pPr>
      <w:hyperlink w:anchor="_Toc139825818" w:history="1">
        <w:r w:rsidR="0075390E" w:rsidRPr="006479D0">
          <w:rPr>
            <w:rStyle w:val="Hyperlink"/>
            <w:noProof/>
          </w:rPr>
          <w:t>Section I.  Instructions to Bidders</w:t>
        </w:r>
        <w:r w:rsidR="0075390E" w:rsidRPr="006479D0">
          <w:rPr>
            <w:noProof/>
            <w:webHidden/>
          </w:rPr>
          <w:tab/>
        </w:r>
        <w:r w:rsidR="0075390E" w:rsidRPr="006479D0">
          <w:rPr>
            <w:noProof/>
            <w:webHidden/>
          </w:rPr>
          <w:fldChar w:fldCharType="begin"/>
        </w:r>
        <w:r w:rsidR="0075390E" w:rsidRPr="006479D0">
          <w:rPr>
            <w:noProof/>
            <w:webHidden/>
          </w:rPr>
          <w:instrText xml:space="preserve"> PAGEREF _Toc139825818 \h </w:instrText>
        </w:r>
        <w:r w:rsidR="0075390E" w:rsidRPr="006479D0">
          <w:rPr>
            <w:noProof/>
            <w:webHidden/>
          </w:rPr>
        </w:r>
        <w:r w:rsidR="0075390E" w:rsidRPr="006479D0">
          <w:rPr>
            <w:noProof/>
            <w:webHidden/>
          </w:rPr>
          <w:fldChar w:fldCharType="separate"/>
        </w:r>
        <w:r w:rsidR="006F4A4D">
          <w:rPr>
            <w:noProof/>
            <w:webHidden/>
          </w:rPr>
          <w:t>4</w:t>
        </w:r>
        <w:r w:rsidR="0075390E" w:rsidRPr="006479D0">
          <w:rPr>
            <w:noProof/>
            <w:webHidden/>
          </w:rPr>
          <w:fldChar w:fldCharType="end"/>
        </w:r>
      </w:hyperlink>
    </w:p>
    <w:p w14:paraId="341BE91D" w14:textId="03827D2D" w:rsidR="0075390E" w:rsidRPr="006479D0" w:rsidRDefault="00AB355E">
      <w:pPr>
        <w:pStyle w:val="TOC2"/>
        <w:rPr>
          <w:rFonts w:asciiTheme="minorHAnsi" w:eastAsiaTheme="minorEastAsia" w:hAnsiTheme="minorHAnsi" w:cstheme="minorBidi"/>
          <w:noProof/>
          <w:kern w:val="2"/>
          <w:sz w:val="22"/>
          <w:szCs w:val="22"/>
        </w:rPr>
      </w:pPr>
      <w:hyperlink w:anchor="_Toc139825819" w:history="1">
        <w:r w:rsidR="0075390E" w:rsidRPr="006479D0">
          <w:rPr>
            <w:rStyle w:val="Hyperlink"/>
            <w:noProof/>
          </w:rPr>
          <w:t>Section II.  Bid_ Data Sheet</w:t>
        </w:r>
        <w:r w:rsidR="0075390E" w:rsidRPr="006479D0">
          <w:rPr>
            <w:noProof/>
            <w:webHidden/>
          </w:rPr>
          <w:tab/>
        </w:r>
        <w:r w:rsidR="0075390E" w:rsidRPr="006479D0">
          <w:rPr>
            <w:noProof/>
            <w:webHidden/>
          </w:rPr>
          <w:fldChar w:fldCharType="begin"/>
        </w:r>
        <w:r w:rsidR="0075390E" w:rsidRPr="006479D0">
          <w:rPr>
            <w:noProof/>
            <w:webHidden/>
          </w:rPr>
          <w:instrText xml:space="preserve"> PAGEREF _Toc139825819 \h </w:instrText>
        </w:r>
        <w:r w:rsidR="0075390E" w:rsidRPr="006479D0">
          <w:rPr>
            <w:noProof/>
            <w:webHidden/>
          </w:rPr>
        </w:r>
        <w:r w:rsidR="0075390E" w:rsidRPr="006479D0">
          <w:rPr>
            <w:noProof/>
            <w:webHidden/>
          </w:rPr>
          <w:fldChar w:fldCharType="separate"/>
        </w:r>
        <w:r w:rsidR="006F4A4D">
          <w:rPr>
            <w:noProof/>
            <w:webHidden/>
          </w:rPr>
          <w:t>34</w:t>
        </w:r>
        <w:r w:rsidR="0075390E" w:rsidRPr="006479D0">
          <w:rPr>
            <w:noProof/>
            <w:webHidden/>
          </w:rPr>
          <w:fldChar w:fldCharType="end"/>
        </w:r>
      </w:hyperlink>
    </w:p>
    <w:p w14:paraId="2DCACB50" w14:textId="4A07132D" w:rsidR="0075390E" w:rsidRPr="006479D0" w:rsidRDefault="00AB355E">
      <w:pPr>
        <w:pStyle w:val="TOC2"/>
        <w:rPr>
          <w:rFonts w:asciiTheme="minorHAnsi" w:eastAsiaTheme="minorEastAsia" w:hAnsiTheme="minorHAnsi" w:cstheme="minorBidi"/>
          <w:noProof/>
          <w:kern w:val="2"/>
          <w:sz w:val="22"/>
          <w:szCs w:val="22"/>
        </w:rPr>
      </w:pPr>
      <w:hyperlink w:anchor="_Toc139825820" w:history="1">
        <w:r w:rsidR="0075390E" w:rsidRPr="006479D0">
          <w:rPr>
            <w:rStyle w:val="Hyperlink"/>
            <w:noProof/>
          </w:rPr>
          <w:t>Section III. Evaluation and Qualification Criteria</w:t>
        </w:r>
        <w:r w:rsidR="0075390E" w:rsidRPr="006479D0">
          <w:rPr>
            <w:noProof/>
            <w:webHidden/>
          </w:rPr>
          <w:tab/>
        </w:r>
        <w:r w:rsidR="0075390E" w:rsidRPr="006479D0">
          <w:rPr>
            <w:noProof/>
            <w:webHidden/>
          </w:rPr>
          <w:fldChar w:fldCharType="begin"/>
        </w:r>
        <w:r w:rsidR="0075390E" w:rsidRPr="006479D0">
          <w:rPr>
            <w:noProof/>
            <w:webHidden/>
          </w:rPr>
          <w:instrText xml:space="preserve"> PAGEREF _Toc139825820 \h </w:instrText>
        </w:r>
        <w:r w:rsidR="0075390E" w:rsidRPr="006479D0">
          <w:rPr>
            <w:noProof/>
            <w:webHidden/>
          </w:rPr>
        </w:r>
        <w:r w:rsidR="0075390E" w:rsidRPr="006479D0">
          <w:rPr>
            <w:noProof/>
            <w:webHidden/>
          </w:rPr>
          <w:fldChar w:fldCharType="separate"/>
        </w:r>
        <w:r w:rsidR="006F4A4D">
          <w:rPr>
            <w:noProof/>
            <w:webHidden/>
          </w:rPr>
          <w:t>39</w:t>
        </w:r>
        <w:r w:rsidR="0075390E" w:rsidRPr="006479D0">
          <w:rPr>
            <w:noProof/>
            <w:webHidden/>
          </w:rPr>
          <w:fldChar w:fldCharType="end"/>
        </w:r>
      </w:hyperlink>
    </w:p>
    <w:p w14:paraId="57E6845E" w14:textId="2B388967" w:rsidR="0075390E" w:rsidRPr="006479D0" w:rsidRDefault="00AB355E">
      <w:pPr>
        <w:pStyle w:val="TOC2"/>
        <w:rPr>
          <w:rFonts w:asciiTheme="minorHAnsi" w:eastAsiaTheme="minorEastAsia" w:hAnsiTheme="minorHAnsi" w:cstheme="minorBidi"/>
          <w:noProof/>
          <w:kern w:val="2"/>
          <w:sz w:val="22"/>
          <w:szCs w:val="22"/>
        </w:rPr>
      </w:pPr>
      <w:hyperlink w:anchor="_Toc139825821" w:history="1">
        <w:r w:rsidR="0075390E" w:rsidRPr="006479D0">
          <w:rPr>
            <w:rStyle w:val="Hyperlink"/>
            <w:noProof/>
          </w:rPr>
          <w:t>Section IV.  Bidding Forms</w:t>
        </w:r>
        <w:r w:rsidR="0075390E" w:rsidRPr="006479D0">
          <w:rPr>
            <w:noProof/>
            <w:webHidden/>
          </w:rPr>
          <w:tab/>
        </w:r>
        <w:r w:rsidR="0075390E" w:rsidRPr="006479D0">
          <w:rPr>
            <w:noProof/>
            <w:webHidden/>
          </w:rPr>
          <w:fldChar w:fldCharType="begin"/>
        </w:r>
        <w:r w:rsidR="0075390E" w:rsidRPr="006479D0">
          <w:rPr>
            <w:noProof/>
            <w:webHidden/>
          </w:rPr>
          <w:instrText xml:space="preserve"> PAGEREF _Toc139825821 \h </w:instrText>
        </w:r>
        <w:r w:rsidR="0075390E" w:rsidRPr="006479D0">
          <w:rPr>
            <w:noProof/>
            <w:webHidden/>
          </w:rPr>
        </w:r>
        <w:r w:rsidR="0075390E" w:rsidRPr="006479D0">
          <w:rPr>
            <w:noProof/>
            <w:webHidden/>
          </w:rPr>
          <w:fldChar w:fldCharType="separate"/>
        </w:r>
        <w:r w:rsidR="006F4A4D">
          <w:rPr>
            <w:noProof/>
            <w:webHidden/>
          </w:rPr>
          <w:t>53</w:t>
        </w:r>
        <w:r w:rsidR="0075390E" w:rsidRPr="006479D0">
          <w:rPr>
            <w:noProof/>
            <w:webHidden/>
          </w:rPr>
          <w:fldChar w:fldCharType="end"/>
        </w:r>
      </w:hyperlink>
    </w:p>
    <w:p w14:paraId="4170EEDA" w14:textId="7F373A80" w:rsidR="0075390E" w:rsidRPr="006479D0" w:rsidRDefault="00AB355E">
      <w:pPr>
        <w:pStyle w:val="TOC2"/>
        <w:rPr>
          <w:rFonts w:asciiTheme="minorHAnsi" w:eastAsiaTheme="minorEastAsia" w:hAnsiTheme="minorHAnsi" w:cstheme="minorBidi"/>
          <w:noProof/>
          <w:kern w:val="2"/>
          <w:sz w:val="22"/>
          <w:szCs w:val="22"/>
        </w:rPr>
      </w:pPr>
      <w:hyperlink w:anchor="_Toc139825822" w:history="1">
        <w:r w:rsidR="0075390E" w:rsidRPr="006479D0">
          <w:rPr>
            <w:rStyle w:val="Hyperlink"/>
            <w:noProof/>
          </w:rPr>
          <w:t>Section V.  Eligible Countries</w:t>
        </w:r>
        <w:r w:rsidR="0075390E" w:rsidRPr="006479D0">
          <w:rPr>
            <w:noProof/>
            <w:webHidden/>
          </w:rPr>
          <w:tab/>
        </w:r>
        <w:r w:rsidR="0075390E" w:rsidRPr="006479D0">
          <w:rPr>
            <w:noProof/>
            <w:webHidden/>
          </w:rPr>
          <w:fldChar w:fldCharType="begin"/>
        </w:r>
        <w:r w:rsidR="0075390E" w:rsidRPr="006479D0">
          <w:rPr>
            <w:noProof/>
            <w:webHidden/>
          </w:rPr>
          <w:instrText xml:space="preserve"> PAGEREF _Toc139825822 \h </w:instrText>
        </w:r>
        <w:r w:rsidR="0075390E" w:rsidRPr="006479D0">
          <w:rPr>
            <w:noProof/>
            <w:webHidden/>
          </w:rPr>
        </w:r>
        <w:r w:rsidR="0075390E" w:rsidRPr="006479D0">
          <w:rPr>
            <w:noProof/>
            <w:webHidden/>
          </w:rPr>
          <w:fldChar w:fldCharType="separate"/>
        </w:r>
        <w:r w:rsidR="006F4A4D">
          <w:rPr>
            <w:noProof/>
            <w:webHidden/>
          </w:rPr>
          <w:t>100</w:t>
        </w:r>
        <w:r w:rsidR="0075390E" w:rsidRPr="006479D0">
          <w:rPr>
            <w:noProof/>
            <w:webHidden/>
          </w:rPr>
          <w:fldChar w:fldCharType="end"/>
        </w:r>
      </w:hyperlink>
    </w:p>
    <w:p w14:paraId="2487FFD5" w14:textId="33B4650E" w:rsidR="0075390E" w:rsidRPr="006479D0" w:rsidRDefault="00AB355E">
      <w:pPr>
        <w:pStyle w:val="TOC2"/>
        <w:rPr>
          <w:rFonts w:asciiTheme="minorHAnsi" w:eastAsiaTheme="minorEastAsia" w:hAnsiTheme="minorHAnsi" w:cstheme="minorBidi"/>
          <w:noProof/>
          <w:kern w:val="2"/>
          <w:sz w:val="22"/>
          <w:szCs w:val="22"/>
        </w:rPr>
      </w:pPr>
      <w:hyperlink w:anchor="_Toc139825823" w:history="1">
        <w:r w:rsidR="0075390E" w:rsidRPr="006479D0">
          <w:rPr>
            <w:rStyle w:val="Hyperlink"/>
            <w:noProof/>
          </w:rPr>
          <w:t>Section VI. EIB’s Anti-Fraud Policy</w:t>
        </w:r>
        <w:r w:rsidR="0075390E" w:rsidRPr="006479D0">
          <w:rPr>
            <w:noProof/>
            <w:webHidden/>
          </w:rPr>
          <w:tab/>
        </w:r>
        <w:r w:rsidR="0075390E" w:rsidRPr="006479D0">
          <w:rPr>
            <w:noProof/>
            <w:webHidden/>
          </w:rPr>
          <w:fldChar w:fldCharType="begin"/>
        </w:r>
        <w:r w:rsidR="0075390E" w:rsidRPr="006479D0">
          <w:rPr>
            <w:noProof/>
            <w:webHidden/>
          </w:rPr>
          <w:instrText xml:space="preserve"> PAGEREF _Toc139825823 \h </w:instrText>
        </w:r>
        <w:r w:rsidR="0075390E" w:rsidRPr="006479D0">
          <w:rPr>
            <w:noProof/>
            <w:webHidden/>
          </w:rPr>
        </w:r>
        <w:r w:rsidR="0075390E" w:rsidRPr="006479D0">
          <w:rPr>
            <w:noProof/>
            <w:webHidden/>
          </w:rPr>
          <w:fldChar w:fldCharType="separate"/>
        </w:r>
        <w:r w:rsidR="006F4A4D">
          <w:rPr>
            <w:noProof/>
            <w:webHidden/>
          </w:rPr>
          <w:t>101</w:t>
        </w:r>
        <w:r w:rsidR="0075390E" w:rsidRPr="006479D0">
          <w:rPr>
            <w:noProof/>
            <w:webHidden/>
          </w:rPr>
          <w:fldChar w:fldCharType="end"/>
        </w:r>
      </w:hyperlink>
    </w:p>
    <w:p w14:paraId="106E51AB" w14:textId="7D2582EE" w:rsidR="0075390E" w:rsidRPr="006479D0" w:rsidRDefault="00AB355E" w:rsidP="006F4A4D">
      <w:pPr>
        <w:pStyle w:val="TOC1"/>
        <w:ind w:right="0"/>
        <w:rPr>
          <w:rFonts w:asciiTheme="minorHAnsi" w:eastAsiaTheme="minorEastAsia" w:hAnsiTheme="minorHAnsi" w:cstheme="minorBidi"/>
          <w:b w:val="0"/>
          <w:noProof/>
          <w:kern w:val="2"/>
          <w:sz w:val="22"/>
          <w:szCs w:val="22"/>
        </w:rPr>
      </w:pPr>
      <w:hyperlink w:anchor="_Toc139825824" w:history="1">
        <w:r w:rsidR="0075390E" w:rsidRPr="006479D0">
          <w:rPr>
            <w:rStyle w:val="Hyperlink"/>
            <w:noProof/>
          </w:rPr>
          <w:t>PART 2 –</w:t>
        </w:r>
        <w:r w:rsidR="0075390E" w:rsidRPr="006479D0">
          <w:rPr>
            <w:rStyle w:val="Hyperlink"/>
            <w:iCs/>
            <w:noProof/>
          </w:rPr>
          <w:t>Works</w:t>
        </w:r>
        <w:r w:rsidR="0075390E" w:rsidRPr="006479D0">
          <w:rPr>
            <w:rStyle w:val="Hyperlink"/>
            <w:noProof/>
          </w:rPr>
          <w:t xml:space="preserve"> Requirements</w:t>
        </w:r>
        <w:r w:rsidR="0075390E" w:rsidRPr="006479D0">
          <w:rPr>
            <w:noProof/>
            <w:webHidden/>
          </w:rPr>
          <w:tab/>
        </w:r>
        <w:r w:rsidR="0075390E" w:rsidRPr="006479D0">
          <w:rPr>
            <w:noProof/>
            <w:webHidden/>
          </w:rPr>
          <w:fldChar w:fldCharType="begin"/>
        </w:r>
        <w:r w:rsidR="0075390E" w:rsidRPr="006479D0">
          <w:rPr>
            <w:noProof/>
            <w:webHidden/>
          </w:rPr>
          <w:instrText xml:space="preserve"> PAGEREF _Toc139825824 \h </w:instrText>
        </w:r>
        <w:r w:rsidR="0075390E" w:rsidRPr="006479D0">
          <w:rPr>
            <w:noProof/>
            <w:webHidden/>
          </w:rPr>
        </w:r>
        <w:r w:rsidR="0075390E" w:rsidRPr="006479D0">
          <w:rPr>
            <w:noProof/>
            <w:webHidden/>
          </w:rPr>
          <w:fldChar w:fldCharType="separate"/>
        </w:r>
        <w:r w:rsidR="006F4A4D">
          <w:rPr>
            <w:noProof/>
            <w:webHidden/>
          </w:rPr>
          <w:t>113</w:t>
        </w:r>
        <w:r w:rsidR="0075390E" w:rsidRPr="006479D0">
          <w:rPr>
            <w:noProof/>
            <w:webHidden/>
          </w:rPr>
          <w:fldChar w:fldCharType="end"/>
        </w:r>
      </w:hyperlink>
    </w:p>
    <w:p w14:paraId="733FC4F1" w14:textId="7556D99C" w:rsidR="0075390E" w:rsidRPr="006479D0" w:rsidRDefault="00AB355E">
      <w:pPr>
        <w:pStyle w:val="TOC2"/>
        <w:rPr>
          <w:rFonts w:asciiTheme="minorHAnsi" w:eastAsiaTheme="minorEastAsia" w:hAnsiTheme="minorHAnsi" w:cstheme="minorBidi"/>
          <w:noProof/>
          <w:kern w:val="2"/>
          <w:sz w:val="22"/>
          <w:szCs w:val="22"/>
        </w:rPr>
      </w:pPr>
      <w:hyperlink w:anchor="_Toc139825825" w:history="1">
        <w:r w:rsidR="0075390E" w:rsidRPr="006479D0">
          <w:rPr>
            <w:rStyle w:val="Hyperlink"/>
            <w:noProof/>
          </w:rPr>
          <w:t xml:space="preserve">Section VII.  </w:t>
        </w:r>
        <w:r w:rsidR="0075390E" w:rsidRPr="006479D0">
          <w:rPr>
            <w:rStyle w:val="Hyperlink"/>
            <w:bCs/>
            <w:noProof/>
          </w:rPr>
          <w:t>Works</w:t>
        </w:r>
        <w:r w:rsidR="0075390E" w:rsidRPr="006479D0">
          <w:rPr>
            <w:rStyle w:val="Hyperlink"/>
            <w:noProof/>
          </w:rPr>
          <w:t xml:space="preserve"> Requirements</w:t>
        </w:r>
        <w:r w:rsidR="0075390E" w:rsidRPr="006479D0">
          <w:rPr>
            <w:noProof/>
            <w:webHidden/>
          </w:rPr>
          <w:tab/>
        </w:r>
        <w:r w:rsidR="0075390E" w:rsidRPr="006479D0">
          <w:rPr>
            <w:noProof/>
            <w:webHidden/>
          </w:rPr>
          <w:fldChar w:fldCharType="begin"/>
        </w:r>
        <w:r w:rsidR="0075390E" w:rsidRPr="006479D0">
          <w:rPr>
            <w:noProof/>
            <w:webHidden/>
          </w:rPr>
          <w:instrText xml:space="preserve"> PAGEREF _Toc139825825 \h </w:instrText>
        </w:r>
        <w:r w:rsidR="0075390E" w:rsidRPr="006479D0">
          <w:rPr>
            <w:noProof/>
            <w:webHidden/>
          </w:rPr>
        </w:r>
        <w:r w:rsidR="0075390E" w:rsidRPr="006479D0">
          <w:rPr>
            <w:noProof/>
            <w:webHidden/>
          </w:rPr>
          <w:fldChar w:fldCharType="separate"/>
        </w:r>
        <w:r w:rsidR="006F4A4D">
          <w:rPr>
            <w:noProof/>
            <w:webHidden/>
          </w:rPr>
          <w:t>115</w:t>
        </w:r>
        <w:r w:rsidR="0075390E" w:rsidRPr="006479D0">
          <w:rPr>
            <w:noProof/>
            <w:webHidden/>
          </w:rPr>
          <w:fldChar w:fldCharType="end"/>
        </w:r>
      </w:hyperlink>
    </w:p>
    <w:p w14:paraId="707337C0" w14:textId="61E4AFD0" w:rsidR="0075390E" w:rsidRPr="006479D0" w:rsidRDefault="00AB355E" w:rsidP="006F4A4D">
      <w:pPr>
        <w:pStyle w:val="TOC1"/>
        <w:ind w:right="0"/>
        <w:rPr>
          <w:rFonts w:asciiTheme="minorHAnsi" w:eastAsiaTheme="minorEastAsia" w:hAnsiTheme="minorHAnsi" w:cstheme="minorBidi"/>
          <w:b w:val="0"/>
          <w:noProof/>
          <w:kern w:val="2"/>
          <w:sz w:val="22"/>
          <w:szCs w:val="22"/>
        </w:rPr>
      </w:pPr>
      <w:hyperlink w:anchor="_Toc139825826" w:history="1">
        <w:r w:rsidR="0075390E" w:rsidRPr="006479D0">
          <w:rPr>
            <w:rStyle w:val="Hyperlink"/>
            <w:noProof/>
          </w:rPr>
          <w:t>PART 3 – Conditions of Contract and Contract Forms</w:t>
        </w:r>
        <w:r w:rsidR="0075390E" w:rsidRPr="006479D0">
          <w:rPr>
            <w:noProof/>
            <w:webHidden/>
          </w:rPr>
          <w:tab/>
        </w:r>
        <w:r w:rsidR="0075390E" w:rsidRPr="006479D0">
          <w:rPr>
            <w:noProof/>
            <w:webHidden/>
          </w:rPr>
          <w:fldChar w:fldCharType="begin"/>
        </w:r>
        <w:r w:rsidR="0075390E" w:rsidRPr="006479D0">
          <w:rPr>
            <w:noProof/>
            <w:webHidden/>
          </w:rPr>
          <w:instrText xml:space="preserve"> PAGEREF _Toc139825826 \h </w:instrText>
        </w:r>
        <w:r w:rsidR="0075390E" w:rsidRPr="006479D0">
          <w:rPr>
            <w:noProof/>
            <w:webHidden/>
          </w:rPr>
        </w:r>
        <w:r w:rsidR="0075390E" w:rsidRPr="006479D0">
          <w:rPr>
            <w:noProof/>
            <w:webHidden/>
          </w:rPr>
          <w:fldChar w:fldCharType="separate"/>
        </w:r>
        <w:r w:rsidR="006F4A4D">
          <w:rPr>
            <w:noProof/>
            <w:webHidden/>
          </w:rPr>
          <w:t>126</w:t>
        </w:r>
        <w:r w:rsidR="0075390E" w:rsidRPr="006479D0">
          <w:rPr>
            <w:noProof/>
            <w:webHidden/>
          </w:rPr>
          <w:fldChar w:fldCharType="end"/>
        </w:r>
      </w:hyperlink>
    </w:p>
    <w:p w14:paraId="0F2EB7AA" w14:textId="109DC7A5" w:rsidR="0075390E" w:rsidRPr="006479D0" w:rsidRDefault="00AB355E">
      <w:pPr>
        <w:pStyle w:val="TOC2"/>
        <w:rPr>
          <w:rFonts w:asciiTheme="minorHAnsi" w:eastAsiaTheme="minorEastAsia" w:hAnsiTheme="minorHAnsi" w:cstheme="minorBidi"/>
          <w:noProof/>
          <w:kern w:val="2"/>
          <w:sz w:val="22"/>
          <w:szCs w:val="22"/>
        </w:rPr>
      </w:pPr>
      <w:hyperlink w:anchor="_Toc139825827" w:history="1">
        <w:r w:rsidR="0075390E" w:rsidRPr="006479D0">
          <w:rPr>
            <w:rStyle w:val="Hyperlink"/>
            <w:noProof/>
          </w:rPr>
          <w:t>Section VIII.  General Conditions (GC)</w:t>
        </w:r>
        <w:r w:rsidR="0075390E" w:rsidRPr="006479D0">
          <w:rPr>
            <w:noProof/>
            <w:webHidden/>
          </w:rPr>
          <w:tab/>
        </w:r>
        <w:r w:rsidR="0075390E" w:rsidRPr="006479D0">
          <w:rPr>
            <w:noProof/>
            <w:webHidden/>
          </w:rPr>
          <w:fldChar w:fldCharType="begin"/>
        </w:r>
        <w:r w:rsidR="0075390E" w:rsidRPr="006479D0">
          <w:rPr>
            <w:noProof/>
            <w:webHidden/>
          </w:rPr>
          <w:instrText xml:space="preserve"> PAGEREF _Toc139825827 \h </w:instrText>
        </w:r>
        <w:r w:rsidR="0075390E" w:rsidRPr="006479D0">
          <w:rPr>
            <w:noProof/>
            <w:webHidden/>
          </w:rPr>
        </w:r>
        <w:r w:rsidR="0075390E" w:rsidRPr="006479D0">
          <w:rPr>
            <w:noProof/>
            <w:webHidden/>
          </w:rPr>
          <w:fldChar w:fldCharType="separate"/>
        </w:r>
        <w:r w:rsidR="006F4A4D">
          <w:rPr>
            <w:noProof/>
            <w:webHidden/>
          </w:rPr>
          <w:t>127</w:t>
        </w:r>
        <w:r w:rsidR="0075390E" w:rsidRPr="006479D0">
          <w:rPr>
            <w:noProof/>
            <w:webHidden/>
          </w:rPr>
          <w:fldChar w:fldCharType="end"/>
        </w:r>
      </w:hyperlink>
    </w:p>
    <w:p w14:paraId="0E48B26D" w14:textId="676160B6" w:rsidR="0075390E" w:rsidRPr="006479D0" w:rsidRDefault="00AB355E">
      <w:pPr>
        <w:pStyle w:val="TOC2"/>
        <w:rPr>
          <w:rFonts w:asciiTheme="minorHAnsi" w:eastAsiaTheme="minorEastAsia" w:hAnsiTheme="minorHAnsi" w:cstheme="minorBidi"/>
          <w:noProof/>
          <w:kern w:val="2"/>
          <w:sz w:val="22"/>
          <w:szCs w:val="22"/>
        </w:rPr>
      </w:pPr>
      <w:hyperlink w:anchor="_Toc139825828" w:history="1">
        <w:r w:rsidR="0075390E" w:rsidRPr="006479D0">
          <w:rPr>
            <w:rStyle w:val="Hyperlink"/>
            <w:noProof/>
          </w:rPr>
          <w:t>Section IX. Special conditions (SC)</w:t>
        </w:r>
        <w:r w:rsidR="0075390E" w:rsidRPr="006479D0">
          <w:rPr>
            <w:noProof/>
            <w:webHidden/>
          </w:rPr>
          <w:tab/>
        </w:r>
        <w:r w:rsidR="0075390E" w:rsidRPr="006479D0">
          <w:rPr>
            <w:noProof/>
            <w:webHidden/>
          </w:rPr>
          <w:fldChar w:fldCharType="begin"/>
        </w:r>
        <w:r w:rsidR="0075390E" w:rsidRPr="006479D0">
          <w:rPr>
            <w:noProof/>
            <w:webHidden/>
          </w:rPr>
          <w:instrText xml:space="preserve"> PAGEREF _Toc139825828 \h </w:instrText>
        </w:r>
        <w:r w:rsidR="0075390E" w:rsidRPr="006479D0">
          <w:rPr>
            <w:noProof/>
            <w:webHidden/>
          </w:rPr>
        </w:r>
        <w:r w:rsidR="0075390E" w:rsidRPr="006479D0">
          <w:rPr>
            <w:noProof/>
            <w:webHidden/>
          </w:rPr>
          <w:fldChar w:fldCharType="separate"/>
        </w:r>
        <w:r w:rsidR="006F4A4D">
          <w:rPr>
            <w:noProof/>
            <w:webHidden/>
          </w:rPr>
          <w:t>197</w:t>
        </w:r>
        <w:r w:rsidR="0075390E" w:rsidRPr="006479D0">
          <w:rPr>
            <w:noProof/>
            <w:webHidden/>
          </w:rPr>
          <w:fldChar w:fldCharType="end"/>
        </w:r>
      </w:hyperlink>
    </w:p>
    <w:p w14:paraId="15F1C5E2" w14:textId="777D181A" w:rsidR="0075390E" w:rsidRPr="006479D0" w:rsidRDefault="00AB355E">
      <w:pPr>
        <w:pStyle w:val="TOC2"/>
        <w:rPr>
          <w:rFonts w:asciiTheme="minorHAnsi" w:eastAsiaTheme="minorEastAsia" w:hAnsiTheme="minorHAnsi" w:cstheme="minorBidi"/>
          <w:noProof/>
          <w:kern w:val="2"/>
          <w:sz w:val="22"/>
          <w:szCs w:val="22"/>
        </w:rPr>
      </w:pPr>
      <w:hyperlink w:anchor="_Toc139825829" w:history="1">
        <w:r w:rsidR="0075390E" w:rsidRPr="006479D0">
          <w:rPr>
            <w:rStyle w:val="Hyperlink"/>
            <w:noProof/>
          </w:rPr>
          <w:t>Section X.  Contract Forms</w:t>
        </w:r>
        <w:r w:rsidR="0075390E" w:rsidRPr="006479D0">
          <w:rPr>
            <w:noProof/>
            <w:webHidden/>
          </w:rPr>
          <w:tab/>
        </w:r>
        <w:r w:rsidR="0075390E" w:rsidRPr="006479D0">
          <w:rPr>
            <w:noProof/>
            <w:webHidden/>
          </w:rPr>
          <w:fldChar w:fldCharType="begin"/>
        </w:r>
        <w:r w:rsidR="0075390E" w:rsidRPr="006479D0">
          <w:rPr>
            <w:noProof/>
            <w:webHidden/>
          </w:rPr>
          <w:instrText xml:space="preserve"> PAGEREF _Toc139825829 \h </w:instrText>
        </w:r>
        <w:r w:rsidR="0075390E" w:rsidRPr="006479D0">
          <w:rPr>
            <w:noProof/>
            <w:webHidden/>
          </w:rPr>
        </w:r>
        <w:r w:rsidR="0075390E" w:rsidRPr="006479D0">
          <w:rPr>
            <w:noProof/>
            <w:webHidden/>
          </w:rPr>
          <w:fldChar w:fldCharType="separate"/>
        </w:r>
        <w:r w:rsidR="006F4A4D">
          <w:rPr>
            <w:noProof/>
            <w:webHidden/>
          </w:rPr>
          <w:t>217</w:t>
        </w:r>
        <w:r w:rsidR="0075390E" w:rsidRPr="006479D0">
          <w:rPr>
            <w:noProof/>
            <w:webHidden/>
          </w:rPr>
          <w:fldChar w:fldCharType="end"/>
        </w:r>
      </w:hyperlink>
    </w:p>
    <w:p w14:paraId="7741311C" w14:textId="6506D166" w:rsidR="0075390E" w:rsidRPr="006479D0" w:rsidRDefault="00AB355E">
      <w:pPr>
        <w:pStyle w:val="TOC2"/>
        <w:rPr>
          <w:rFonts w:asciiTheme="minorHAnsi" w:eastAsiaTheme="minorEastAsia" w:hAnsiTheme="minorHAnsi" w:cstheme="minorBidi"/>
          <w:noProof/>
          <w:kern w:val="2"/>
          <w:sz w:val="22"/>
          <w:szCs w:val="22"/>
        </w:rPr>
      </w:pPr>
      <w:hyperlink w:anchor="_Toc139825830" w:history="1">
        <w:r w:rsidR="0075390E" w:rsidRPr="006479D0">
          <w:rPr>
            <w:rStyle w:val="Hyperlink"/>
            <w:noProof/>
          </w:rPr>
          <w:t>Table of Forms</w:t>
        </w:r>
        <w:r w:rsidR="0075390E" w:rsidRPr="006479D0">
          <w:rPr>
            <w:noProof/>
            <w:webHidden/>
          </w:rPr>
          <w:tab/>
        </w:r>
        <w:r w:rsidR="0075390E" w:rsidRPr="006479D0">
          <w:rPr>
            <w:noProof/>
            <w:webHidden/>
          </w:rPr>
          <w:fldChar w:fldCharType="begin"/>
        </w:r>
        <w:r w:rsidR="0075390E" w:rsidRPr="006479D0">
          <w:rPr>
            <w:noProof/>
            <w:webHidden/>
          </w:rPr>
          <w:instrText xml:space="preserve"> PAGEREF _Toc139825830 \h </w:instrText>
        </w:r>
        <w:r w:rsidR="0075390E" w:rsidRPr="006479D0">
          <w:rPr>
            <w:noProof/>
            <w:webHidden/>
          </w:rPr>
        </w:r>
        <w:r w:rsidR="0075390E" w:rsidRPr="006479D0">
          <w:rPr>
            <w:noProof/>
            <w:webHidden/>
          </w:rPr>
          <w:fldChar w:fldCharType="separate"/>
        </w:r>
        <w:r w:rsidR="006F4A4D">
          <w:rPr>
            <w:noProof/>
            <w:webHidden/>
          </w:rPr>
          <w:t>217</w:t>
        </w:r>
        <w:r w:rsidR="0075390E" w:rsidRPr="006479D0">
          <w:rPr>
            <w:noProof/>
            <w:webHidden/>
          </w:rPr>
          <w:fldChar w:fldCharType="end"/>
        </w:r>
      </w:hyperlink>
    </w:p>
    <w:p w14:paraId="131C2A74" w14:textId="1B06005A" w:rsidR="006309F7" w:rsidRPr="006479D0" w:rsidRDefault="00771587">
      <w:r w:rsidRPr="006479D0">
        <w:fldChar w:fldCharType="end"/>
      </w:r>
    </w:p>
    <w:p w14:paraId="3A9553F2" w14:textId="77777777" w:rsidR="006309F7" w:rsidRPr="006479D0" w:rsidRDefault="006309F7">
      <w:pPr>
        <w:jc w:val="left"/>
      </w:pPr>
    </w:p>
    <w:p w14:paraId="0DC24069" w14:textId="77777777" w:rsidR="006309F7" w:rsidRPr="006479D0" w:rsidRDefault="006309F7">
      <w:pPr>
        <w:jc w:val="left"/>
        <w:sectPr w:rsidR="006309F7" w:rsidRPr="006479D0" w:rsidSect="001D4EC7">
          <w:headerReference w:type="first" r:id="rId13"/>
          <w:endnotePr>
            <w:numFmt w:val="decimal"/>
          </w:endnotePr>
          <w:pgSz w:w="12240" w:h="15840" w:code="1"/>
          <w:pgMar w:top="1440" w:right="1440" w:bottom="1440" w:left="1800" w:header="720" w:footer="720" w:gutter="0"/>
          <w:pgNumType w:start="1"/>
          <w:cols w:space="720"/>
          <w:titlePg/>
        </w:sectPr>
      </w:pPr>
    </w:p>
    <w:p w14:paraId="702DB949" w14:textId="77777777" w:rsidR="006309F7" w:rsidRPr="006479D0" w:rsidRDefault="006309F7"/>
    <w:p w14:paraId="252A07C1" w14:textId="77777777" w:rsidR="006309F7" w:rsidRPr="006479D0" w:rsidRDefault="006309F7"/>
    <w:p w14:paraId="58782FAF" w14:textId="77777777" w:rsidR="006309F7" w:rsidRPr="006479D0" w:rsidRDefault="006309F7"/>
    <w:p w14:paraId="15CA2BBC" w14:textId="77777777" w:rsidR="006309F7" w:rsidRPr="006479D0" w:rsidRDefault="006309F7"/>
    <w:p w14:paraId="07FC9900" w14:textId="77777777" w:rsidR="006309F7" w:rsidRPr="006479D0" w:rsidRDefault="006309F7"/>
    <w:p w14:paraId="00865657" w14:textId="77777777" w:rsidR="006309F7" w:rsidRPr="006479D0" w:rsidRDefault="006309F7"/>
    <w:p w14:paraId="73D39E6B" w14:textId="4FEAC026" w:rsidR="00447E50" w:rsidRPr="006479D0" w:rsidRDefault="00447E50" w:rsidP="00447E50">
      <w:pPr>
        <w:jc w:val="center"/>
        <w:rPr>
          <w:b/>
          <w:sz w:val="36"/>
        </w:rPr>
      </w:pPr>
      <w:r w:rsidRPr="006479D0">
        <w:rPr>
          <w:b/>
          <w:sz w:val="36"/>
        </w:rPr>
        <w:t>Acronyms</w:t>
      </w:r>
    </w:p>
    <w:p w14:paraId="7BDA5DA0" w14:textId="77777777" w:rsidR="00B14DB1" w:rsidRPr="006479D0" w:rsidRDefault="00B14DB1" w:rsidP="00447E50">
      <w:pPr>
        <w:jc w:val="center"/>
        <w:rPr>
          <w:b/>
          <w:sz w:val="36"/>
        </w:rPr>
      </w:pPr>
    </w:p>
    <w:p w14:paraId="1871515E" w14:textId="77777777" w:rsidR="00447E50" w:rsidRPr="006479D0" w:rsidRDefault="00447E50" w:rsidP="00447E50"/>
    <w:p w14:paraId="393FD200" w14:textId="77777777" w:rsidR="00AC5A21" w:rsidRPr="006479D0" w:rsidRDefault="00AC5A21" w:rsidP="00447E50">
      <w:pPr>
        <w:tabs>
          <w:tab w:val="left" w:pos="1440"/>
        </w:tabs>
        <w:ind w:left="1440" w:hanging="1440"/>
      </w:pPr>
    </w:p>
    <w:p w14:paraId="791DF3EA" w14:textId="09B45486" w:rsidR="00E57062" w:rsidRPr="006479D0" w:rsidRDefault="00E57062" w:rsidP="00B14DB1">
      <w:pPr>
        <w:tabs>
          <w:tab w:val="left" w:pos="1440"/>
        </w:tabs>
        <w:spacing w:line="360" w:lineRule="auto"/>
        <w:ind w:left="1440" w:hanging="1440"/>
      </w:pPr>
      <w:r w:rsidRPr="006479D0">
        <w:t>EU</w:t>
      </w:r>
      <w:r w:rsidRPr="006479D0">
        <w:tab/>
        <w:t>European Union</w:t>
      </w:r>
    </w:p>
    <w:p w14:paraId="56184495" w14:textId="5545713B" w:rsidR="00E57062" w:rsidRPr="006479D0" w:rsidRDefault="00AC5A21" w:rsidP="00B14DB1">
      <w:pPr>
        <w:tabs>
          <w:tab w:val="left" w:pos="1440"/>
        </w:tabs>
        <w:spacing w:line="360" w:lineRule="auto"/>
        <w:ind w:left="1440" w:hanging="1440"/>
      </w:pPr>
      <w:r w:rsidRPr="006479D0">
        <w:t>EIB</w:t>
      </w:r>
      <w:r w:rsidRPr="006479D0">
        <w:tab/>
        <w:t>European Investment Bank</w:t>
      </w:r>
      <w:r w:rsidR="00B14DB1" w:rsidRPr="006479D0">
        <w:t xml:space="preserve"> </w:t>
      </w:r>
    </w:p>
    <w:p w14:paraId="507110EA" w14:textId="23D724C8" w:rsidR="00CF5C2D" w:rsidRPr="006479D0" w:rsidRDefault="00CF5C2D" w:rsidP="00B14DB1">
      <w:pPr>
        <w:tabs>
          <w:tab w:val="left" w:pos="1440"/>
        </w:tabs>
        <w:spacing w:line="360" w:lineRule="auto"/>
        <w:ind w:left="1440" w:hanging="1440"/>
      </w:pPr>
      <w:r w:rsidRPr="006479D0">
        <w:t>ACP</w:t>
      </w:r>
      <w:r w:rsidRPr="006479D0">
        <w:tab/>
        <w:t>Administration for capital projects</w:t>
      </w:r>
    </w:p>
    <w:p w14:paraId="0FAACE12" w14:textId="26E0E5B0" w:rsidR="00B14DB1" w:rsidRPr="006479D0" w:rsidRDefault="00B14DB1" w:rsidP="00B14DB1">
      <w:pPr>
        <w:tabs>
          <w:tab w:val="left" w:pos="1440"/>
        </w:tabs>
        <w:spacing w:line="360" w:lineRule="auto"/>
        <w:ind w:left="1440" w:hanging="1440"/>
      </w:pPr>
      <w:r w:rsidRPr="006479D0">
        <w:t xml:space="preserve">EURO </w:t>
      </w:r>
      <w:r w:rsidRPr="006479D0">
        <w:tab/>
        <w:t>European Monetary Unit</w:t>
      </w:r>
    </w:p>
    <w:p w14:paraId="1CD85EDE" w14:textId="126C2E44" w:rsidR="0010197A" w:rsidRPr="006479D0" w:rsidRDefault="0010197A" w:rsidP="00B14DB1">
      <w:pPr>
        <w:tabs>
          <w:tab w:val="left" w:pos="1440"/>
        </w:tabs>
        <w:spacing w:line="360" w:lineRule="auto"/>
        <w:ind w:left="1440" w:hanging="1440"/>
      </w:pPr>
      <w:r w:rsidRPr="006479D0">
        <w:rPr>
          <w:color w:val="000000" w:themeColor="text1"/>
        </w:rPr>
        <w:t xml:space="preserve">ES </w:t>
      </w:r>
      <w:r w:rsidRPr="006479D0">
        <w:rPr>
          <w:color w:val="000000" w:themeColor="text1"/>
        </w:rPr>
        <w:tab/>
        <w:t>Environmental and Social</w:t>
      </w:r>
    </w:p>
    <w:p w14:paraId="4E4B40F7" w14:textId="00D92820" w:rsidR="00447E50" w:rsidRPr="006479D0" w:rsidRDefault="00447E50" w:rsidP="00B14DB1">
      <w:pPr>
        <w:tabs>
          <w:tab w:val="left" w:pos="1440"/>
        </w:tabs>
        <w:spacing w:line="360" w:lineRule="auto"/>
        <w:ind w:left="1440" w:hanging="1440"/>
      </w:pPr>
      <w:r w:rsidRPr="006479D0">
        <w:t>BDS</w:t>
      </w:r>
      <w:r w:rsidRPr="006479D0">
        <w:tab/>
        <w:t>Bid Data Sheet</w:t>
      </w:r>
    </w:p>
    <w:p w14:paraId="380817F3" w14:textId="77777777" w:rsidR="00447E50" w:rsidRPr="006479D0" w:rsidRDefault="00447E50" w:rsidP="00B14DB1">
      <w:pPr>
        <w:tabs>
          <w:tab w:val="left" w:pos="1440"/>
        </w:tabs>
        <w:spacing w:line="360" w:lineRule="auto"/>
        <w:ind w:left="1440" w:hanging="1440"/>
      </w:pPr>
      <w:r w:rsidRPr="006479D0">
        <w:t>BD</w:t>
      </w:r>
      <w:r w:rsidRPr="006479D0">
        <w:tab/>
        <w:t>Bidding Documents</w:t>
      </w:r>
    </w:p>
    <w:p w14:paraId="298BA569" w14:textId="77777777" w:rsidR="00447E50" w:rsidRPr="006479D0" w:rsidRDefault="00447E50" w:rsidP="00B14DB1">
      <w:pPr>
        <w:tabs>
          <w:tab w:val="left" w:pos="1440"/>
        </w:tabs>
        <w:spacing w:line="360" w:lineRule="auto"/>
        <w:ind w:left="1440" w:hanging="1440"/>
      </w:pPr>
      <w:r w:rsidRPr="006479D0">
        <w:t>EQC</w:t>
      </w:r>
      <w:r w:rsidRPr="006479D0">
        <w:tab/>
        <w:t>Evaluation and Qualification Criteria</w:t>
      </w:r>
    </w:p>
    <w:p w14:paraId="6D5588B4" w14:textId="77777777" w:rsidR="00447E50" w:rsidRPr="006479D0" w:rsidRDefault="00447E50" w:rsidP="00B14DB1">
      <w:pPr>
        <w:tabs>
          <w:tab w:val="left" w:pos="1440"/>
        </w:tabs>
        <w:spacing w:line="360" w:lineRule="auto"/>
        <w:ind w:left="1440" w:hanging="1440"/>
      </w:pPr>
      <w:r w:rsidRPr="006479D0">
        <w:t>GCC</w:t>
      </w:r>
      <w:r w:rsidRPr="006479D0">
        <w:tab/>
        <w:t>General Conditions of Contract</w:t>
      </w:r>
    </w:p>
    <w:p w14:paraId="056A6040" w14:textId="77777777" w:rsidR="00447E50" w:rsidRPr="006479D0" w:rsidRDefault="00447E50" w:rsidP="00B14DB1">
      <w:pPr>
        <w:tabs>
          <w:tab w:val="left" w:pos="1440"/>
        </w:tabs>
        <w:spacing w:line="360" w:lineRule="auto"/>
        <w:ind w:left="1440" w:hanging="1440"/>
      </w:pPr>
      <w:r w:rsidRPr="006479D0">
        <w:t>ICB</w:t>
      </w:r>
      <w:r w:rsidRPr="006479D0">
        <w:tab/>
        <w:t>International Competitive Bidding</w:t>
      </w:r>
    </w:p>
    <w:p w14:paraId="5CFB184B" w14:textId="77777777" w:rsidR="00447E50" w:rsidRPr="006479D0" w:rsidRDefault="00447E50" w:rsidP="00B14DB1">
      <w:pPr>
        <w:tabs>
          <w:tab w:val="left" w:pos="1440"/>
        </w:tabs>
        <w:spacing w:line="360" w:lineRule="auto"/>
        <w:ind w:left="1440" w:hanging="1440"/>
      </w:pPr>
      <w:r w:rsidRPr="006479D0">
        <w:t>IFB</w:t>
      </w:r>
      <w:r w:rsidRPr="006479D0">
        <w:tab/>
        <w:t>Invitation for Bids</w:t>
      </w:r>
    </w:p>
    <w:p w14:paraId="27DFD30F" w14:textId="77777777" w:rsidR="00447E50" w:rsidRPr="006479D0" w:rsidRDefault="00447E50" w:rsidP="00B14DB1">
      <w:pPr>
        <w:tabs>
          <w:tab w:val="left" w:pos="1440"/>
        </w:tabs>
        <w:spacing w:line="360" w:lineRule="auto"/>
        <w:ind w:left="1440" w:hanging="1440"/>
      </w:pPr>
      <w:r w:rsidRPr="006479D0">
        <w:t>ITB</w:t>
      </w:r>
      <w:r w:rsidRPr="006479D0">
        <w:tab/>
        <w:t>Instructions to Bidders</w:t>
      </w:r>
    </w:p>
    <w:p w14:paraId="50B0A9CF" w14:textId="77777777" w:rsidR="00447E50" w:rsidRPr="006479D0" w:rsidRDefault="00447E50" w:rsidP="00B14DB1">
      <w:pPr>
        <w:tabs>
          <w:tab w:val="left" w:pos="1440"/>
        </w:tabs>
        <w:spacing w:line="360" w:lineRule="auto"/>
        <w:ind w:left="1440" w:hanging="1440"/>
      </w:pPr>
      <w:r w:rsidRPr="006479D0">
        <w:t>JV</w:t>
      </w:r>
      <w:r w:rsidRPr="006479D0">
        <w:tab/>
        <w:t>Joint Venture</w:t>
      </w:r>
    </w:p>
    <w:p w14:paraId="246F4F5B" w14:textId="4659084B" w:rsidR="00447E50" w:rsidRPr="006479D0" w:rsidRDefault="00B14DB1" w:rsidP="00B14DB1">
      <w:pPr>
        <w:tabs>
          <w:tab w:val="left" w:pos="1440"/>
        </w:tabs>
        <w:spacing w:line="360" w:lineRule="auto"/>
        <w:ind w:left="1440" w:hanging="1440"/>
      </w:pPr>
      <w:r w:rsidRPr="006479D0">
        <w:t>S</w:t>
      </w:r>
      <w:r w:rsidR="00447E50" w:rsidRPr="006479D0">
        <w:t>CC</w:t>
      </w:r>
      <w:r w:rsidR="00447E50" w:rsidRPr="006479D0">
        <w:tab/>
      </w:r>
      <w:r w:rsidR="00697AF2" w:rsidRPr="006479D0">
        <w:t>Special</w:t>
      </w:r>
      <w:r w:rsidR="00447E50" w:rsidRPr="006479D0">
        <w:t xml:space="preserve"> Conditions of Contract</w:t>
      </w:r>
    </w:p>
    <w:p w14:paraId="5D4411C6" w14:textId="77777777" w:rsidR="00447E50" w:rsidRPr="006479D0" w:rsidRDefault="00447E50" w:rsidP="00B14DB1">
      <w:pPr>
        <w:tabs>
          <w:tab w:val="left" w:pos="1440"/>
        </w:tabs>
        <w:spacing w:line="360" w:lineRule="auto"/>
        <w:ind w:left="1440" w:hanging="1440"/>
      </w:pPr>
      <w:r w:rsidRPr="006479D0">
        <w:t>SBD</w:t>
      </w:r>
      <w:r w:rsidRPr="006479D0">
        <w:tab/>
        <w:t>Standard Bidding Documents</w:t>
      </w:r>
    </w:p>
    <w:p w14:paraId="176AD038" w14:textId="1B4E208E" w:rsidR="00447E50" w:rsidRPr="006479D0" w:rsidRDefault="00447E50" w:rsidP="00B14DB1">
      <w:pPr>
        <w:tabs>
          <w:tab w:val="left" w:pos="1440"/>
        </w:tabs>
        <w:spacing w:line="360" w:lineRule="auto"/>
        <w:ind w:left="1440" w:hanging="1440"/>
      </w:pPr>
      <w:r w:rsidRPr="006479D0">
        <w:t>TS</w:t>
      </w:r>
      <w:r w:rsidRPr="006479D0">
        <w:tab/>
        <w:t xml:space="preserve">Technical Specifications </w:t>
      </w:r>
    </w:p>
    <w:p w14:paraId="1F43A21B" w14:textId="1B404742" w:rsidR="00447E50" w:rsidRPr="006479D0" w:rsidRDefault="00447E50" w:rsidP="00B14DB1">
      <w:pPr>
        <w:tabs>
          <w:tab w:val="left" w:pos="1440"/>
        </w:tabs>
        <w:spacing w:line="360" w:lineRule="auto"/>
        <w:ind w:left="1440" w:hanging="1440"/>
      </w:pPr>
      <w:r w:rsidRPr="006479D0">
        <w:t>BOQ</w:t>
      </w:r>
      <w:r w:rsidRPr="006479D0">
        <w:tab/>
        <w:t>Bill of Quantities</w:t>
      </w:r>
    </w:p>
    <w:p w14:paraId="0BFA6202" w14:textId="19481808" w:rsidR="001E24A6" w:rsidRPr="006479D0" w:rsidRDefault="001E24A6" w:rsidP="00B14DB1">
      <w:pPr>
        <w:tabs>
          <w:tab w:val="left" w:pos="1440"/>
        </w:tabs>
        <w:spacing w:line="360" w:lineRule="auto"/>
        <w:ind w:left="1440" w:hanging="1440"/>
      </w:pPr>
      <w:proofErr w:type="spellStart"/>
      <w:r w:rsidRPr="006479D0">
        <w:t>GtP</w:t>
      </w:r>
      <w:proofErr w:type="spellEnd"/>
      <w:r w:rsidRPr="006479D0">
        <w:tab/>
        <w:t xml:space="preserve">Guide to Procurement </w:t>
      </w:r>
    </w:p>
    <w:p w14:paraId="7DCEBAA0" w14:textId="78DDB737" w:rsidR="00AC5A21" w:rsidRPr="006479D0" w:rsidRDefault="00AC5A21" w:rsidP="00B14DB1">
      <w:pPr>
        <w:tabs>
          <w:tab w:val="left" w:pos="1440"/>
        </w:tabs>
        <w:spacing w:line="360" w:lineRule="auto"/>
        <w:ind w:left="1440" w:hanging="1440"/>
      </w:pPr>
      <w:r w:rsidRPr="006479D0">
        <w:t>OJEU</w:t>
      </w:r>
      <w:r w:rsidRPr="006479D0">
        <w:tab/>
        <w:t>Official Journ</w:t>
      </w:r>
      <w:r w:rsidR="00C5722F" w:rsidRPr="006479D0">
        <w:t>a</w:t>
      </w:r>
      <w:r w:rsidRPr="006479D0">
        <w:t xml:space="preserve">l of European Union </w:t>
      </w:r>
    </w:p>
    <w:p w14:paraId="79CD56FE" w14:textId="2B9A1407" w:rsidR="00E71BDC" w:rsidRDefault="00E651F3" w:rsidP="00B14DB1">
      <w:pPr>
        <w:tabs>
          <w:tab w:val="left" w:pos="1440"/>
        </w:tabs>
        <w:spacing w:line="360" w:lineRule="auto"/>
        <w:ind w:left="1440" w:hanging="1440"/>
      </w:pPr>
      <w:r w:rsidRPr="006479D0">
        <w:t>NC</w:t>
      </w:r>
      <w:r w:rsidRPr="006479D0">
        <w:tab/>
        <w:t>National Currency</w:t>
      </w:r>
    </w:p>
    <w:p w14:paraId="50FF1B8C" w14:textId="0ED88198" w:rsidR="00DB2629" w:rsidRDefault="00DB2629" w:rsidP="00B14DB1">
      <w:pPr>
        <w:tabs>
          <w:tab w:val="left" w:pos="1440"/>
        </w:tabs>
        <w:spacing w:line="360" w:lineRule="auto"/>
        <w:ind w:left="1440" w:hanging="1440"/>
      </w:pPr>
      <w:r>
        <w:t>MEP</w:t>
      </w:r>
      <w:r>
        <w:tab/>
        <w:t xml:space="preserve">Montenegro Education </w:t>
      </w:r>
      <w:proofErr w:type="spellStart"/>
      <w:r>
        <w:t>Proggramme</w:t>
      </w:r>
      <w:proofErr w:type="spellEnd"/>
    </w:p>
    <w:p w14:paraId="75253393" w14:textId="6AFB376C" w:rsidR="003F3241" w:rsidRPr="006479D0" w:rsidRDefault="003F3241" w:rsidP="00B14DB1">
      <w:pPr>
        <w:tabs>
          <w:tab w:val="left" w:pos="1440"/>
        </w:tabs>
        <w:spacing w:line="360" w:lineRule="auto"/>
        <w:ind w:left="1440" w:hanging="1440"/>
      </w:pPr>
      <w:r w:rsidRPr="003F3241">
        <w:t>WBIF</w:t>
      </w:r>
      <w:r w:rsidRPr="003F3241">
        <w:tab/>
        <w:t xml:space="preserve">Western Balkans Investment Framework  </w:t>
      </w:r>
    </w:p>
    <w:p w14:paraId="16A6B730" w14:textId="77777777" w:rsidR="00447E50" w:rsidRPr="006479D0" w:rsidRDefault="00447E50" w:rsidP="00B14DB1">
      <w:pPr>
        <w:spacing w:line="360" w:lineRule="auto"/>
        <w:jc w:val="left"/>
      </w:pPr>
      <w:r w:rsidRPr="006479D0">
        <w:br w:type="page"/>
      </w:r>
    </w:p>
    <w:p w14:paraId="64B09733" w14:textId="77777777" w:rsidR="00447E50" w:rsidRPr="006479D0" w:rsidRDefault="00447E50" w:rsidP="00447E50">
      <w:pPr>
        <w:tabs>
          <w:tab w:val="left" w:pos="1440"/>
        </w:tabs>
        <w:ind w:left="1440" w:hanging="1440"/>
        <w:rPr>
          <w:b/>
          <w:bCs/>
        </w:rPr>
      </w:pPr>
    </w:p>
    <w:p w14:paraId="3CAB0A11" w14:textId="77777777" w:rsidR="006309F7" w:rsidRPr="006479D0" w:rsidRDefault="006309F7"/>
    <w:p w14:paraId="08AE0C71" w14:textId="77777777" w:rsidR="006309F7" w:rsidRPr="006479D0" w:rsidRDefault="006309F7"/>
    <w:p w14:paraId="181FF6F6" w14:textId="77777777" w:rsidR="006309F7" w:rsidRPr="006479D0" w:rsidRDefault="006309F7"/>
    <w:p w14:paraId="1D51FFC7" w14:textId="77777777" w:rsidR="006309F7" w:rsidRPr="006479D0" w:rsidRDefault="006309F7"/>
    <w:p w14:paraId="6DCE48E9" w14:textId="77777777" w:rsidR="006309F7" w:rsidRPr="006479D0" w:rsidRDefault="006309F7"/>
    <w:p w14:paraId="1DD007C3" w14:textId="77777777" w:rsidR="006309F7" w:rsidRPr="006479D0" w:rsidRDefault="006309F7"/>
    <w:p w14:paraId="50C673B8" w14:textId="77777777" w:rsidR="006309F7" w:rsidRPr="006479D0" w:rsidRDefault="006309F7"/>
    <w:p w14:paraId="6852364E" w14:textId="77777777" w:rsidR="006309F7" w:rsidRPr="006479D0" w:rsidRDefault="006309F7"/>
    <w:p w14:paraId="34FA2DB8" w14:textId="77777777" w:rsidR="006309F7" w:rsidRPr="006479D0" w:rsidRDefault="006309F7"/>
    <w:p w14:paraId="7CB8CE72" w14:textId="77777777" w:rsidR="006309F7" w:rsidRPr="006479D0" w:rsidRDefault="006309F7"/>
    <w:p w14:paraId="58D4ED1D" w14:textId="77777777" w:rsidR="006309F7" w:rsidRPr="006479D0" w:rsidRDefault="006309F7"/>
    <w:p w14:paraId="7B995B8E" w14:textId="77777777" w:rsidR="006309F7" w:rsidRPr="006479D0" w:rsidRDefault="006309F7"/>
    <w:p w14:paraId="455A579D" w14:textId="77777777" w:rsidR="006309F7" w:rsidRPr="006479D0" w:rsidRDefault="006309F7"/>
    <w:p w14:paraId="35DFF3C8" w14:textId="3F5DAE13" w:rsidR="006309F7" w:rsidRPr="006479D0" w:rsidRDefault="006309F7" w:rsidP="00185FAE">
      <w:pPr>
        <w:pStyle w:val="Parts"/>
      </w:pPr>
      <w:bookmarkStart w:id="5" w:name="_Toc438529596"/>
      <w:bookmarkStart w:id="6" w:name="_Toc438725752"/>
      <w:bookmarkStart w:id="7" w:name="_Toc438817747"/>
      <w:bookmarkStart w:id="8" w:name="_Toc438954441"/>
      <w:bookmarkStart w:id="9" w:name="_Toc461939615"/>
      <w:bookmarkStart w:id="10" w:name="_Toc121591234"/>
      <w:bookmarkStart w:id="11" w:name="_Toc121593119"/>
      <w:bookmarkStart w:id="12" w:name="_Toc121594240"/>
      <w:bookmarkStart w:id="13" w:name="_Toc121595005"/>
      <w:bookmarkStart w:id="14" w:name="_Toc139825817"/>
      <w:r w:rsidRPr="006479D0">
        <w:t>PART 1 – Bidding Procedures</w:t>
      </w:r>
      <w:bookmarkEnd w:id="5"/>
      <w:bookmarkEnd w:id="6"/>
      <w:bookmarkEnd w:id="7"/>
      <w:bookmarkEnd w:id="8"/>
      <w:bookmarkEnd w:id="9"/>
      <w:bookmarkEnd w:id="10"/>
      <w:bookmarkEnd w:id="11"/>
      <w:bookmarkEnd w:id="12"/>
      <w:bookmarkEnd w:id="13"/>
      <w:bookmarkEnd w:id="14"/>
    </w:p>
    <w:p w14:paraId="6B982003" w14:textId="77777777" w:rsidR="006309F7" w:rsidRPr="006479D0" w:rsidRDefault="006309F7">
      <w:pPr>
        <w:jc w:val="left"/>
      </w:pPr>
    </w:p>
    <w:p w14:paraId="4611038F" w14:textId="77777777" w:rsidR="006309F7" w:rsidRPr="006479D0" w:rsidRDefault="006309F7">
      <w:pPr>
        <w:jc w:val="left"/>
      </w:pPr>
    </w:p>
    <w:p w14:paraId="15C25127" w14:textId="77777777" w:rsidR="006309F7" w:rsidRPr="006479D0" w:rsidRDefault="006309F7">
      <w:pPr>
        <w:jc w:val="left"/>
      </w:pPr>
    </w:p>
    <w:p w14:paraId="5AB01497" w14:textId="77777777" w:rsidR="006309F7" w:rsidRPr="006479D0" w:rsidRDefault="006309F7">
      <w:pPr>
        <w:jc w:val="left"/>
      </w:pPr>
    </w:p>
    <w:p w14:paraId="3012D360" w14:textId="77777777" w:rsidR="006309F7" w:rsidRPr="006479D0" w:rsidRDefault="006309F7">
      <w:pPr>
        <w:jc w:val="left"/>
      </w:pPr>
    </w:p>
    <w:p w14:paraId="5D43E0A4" w14:textId="77777777" w:rsidR="006309F7" w:rsidRPr="006479D0" w:rsidRDefault="006309F7">
      <w:pPr>
        <w:jc w:val="left"/>
      </w:pPr>
    </w:p>
    <w:p w14:paraId="100DDA75" w14:textId="77777777" w:rsidR="006309F7" w:rsidRPr="006479D0" w:rsidRDefault="006309F7">
      <w:pPr>
        <w:jc w:val="left"/>
        <w:sectPr w:rsidR="006309F7" w:rsidRPr="006479D0" w:rsidSect="001D4EC7">
          <w:endnotePr>
            <w:numFmt w:val="decimal"/>
          </w:endnotePr>
          <w:pgSz w:w="12240" w:h="15840" w:code="1"/>
          <w:pgMar w:top="1440" w:right="1440" w:bottom="1440" w:left="1800" w:header="1008" w:footer="720" w:gutter="0"/>
          <w:pgNumType w:start="2"/>
          <w:cols w:space="720"/>
          <w:titlePg/>
        </w:sectPr>
      </w:pPr>
    </w:p>
    <w:tbl>
      <w:tblPr>
        <w:tblW w:w="0" w:type="auto"/>
        <w:tblLayout w:type="fixed"/>
        <w:tblLook w:val="0000" w:firstRow="0" w:lastRow="0" w:firstColumn="0" w:lastColumn="0" w:noHBand="0" w:noVBand="0"/>
      </w:tblPr>
      <w:tblGrid>
        <w:gridCol w:w="9198"/>
      </w:tblGrid>
      <w:tr w:rsidR="006309F7" w:rsidRPr="006479D0" w14:paraId="6F03CDDC" w14:textId="77777777" w:rsidTr="00915CA7">
        <w:trPr>
          <w:trHeight w:val="801"/>
        </w:trPr>
        <w:tc>
          <w:tcPr>
            <w:tcW w:w="9198" w:type="dxa"/>
            <w:shd w:val="clear" w:color="auto" w:fill="auto"/>
            <w:vAlign w:val="center"/>
          </w:tcPr>
          <w:p w14:paraId="7E827D09" w14:textId="77777777" w:rsidR="006309F7" w:rsidRPr="006479D0" w:rsidRDefault="006309F7">
            <w:pPr>
              <w:pStyle w:val="Subtitle"/>
            </w:pPr>
            <w:bookmarkStart w:id="15" w:name="_Toc101929319"/>
            <w:bookmarkStart w:id="16" w:name="_Toc139825818"/>
            <w:r w:rsidRPr="006479D0">
              <w:lastRenderedPageBreak/>
              <w:t>Section I.  Instructions to Bidders</w:t>
            </w:r>
            <w:bookmarkEnd w:id="15"/>
            <w:bookmarkEnd w:id="16"/>
          </w:p>
        </w:tc>
      </w:tr>
    </w:tbl>
    <w:p w14:paraId="7FFD5A0B" w14:textId="77777777" w:rsidR="006309F7" w:rsidRPr="006479D0" w:rsidRDefault="006309F7"/>
    <w:p w14:paraId="35745235" w14:textId="77777777" w:rsidR="006309F7" w:rsidRPr="006479D0" w:rsidRDefault="006309F7"/>
    <w:p w14:paraId="4A82789F" w14:textId="219B0E75" w:rsidR="006309F7" w:rsidRPr="006479D0" w:rsidRDefault="006309F7" w:rsidP="00633738">
      <w:pPr>
        <w:pStyle w:val="Subtitle2"/>
      </w:pPr>
      <w:bookmarkStart w:id="17" w:name="_Toc121591235"/>
      <w:bookmarkStart w:id="18" w:name="_Toc121593120"/>
      <w:bookmarkStart w:id="19" w:name="_Toc121594241"/>
      <w:bookmarkStart w:id="20" w:name="_Toc121595006"/>
      <w:r w:rsidRPr="006479D0">
        <w:t>Table of Clauses</w:t>
      </w:r>
      <w:bookmarkEnd w:id="17"/>
      <w:bookmarkEnd w:id="18"/>
      <w:bookmarkEnd w:id="19"/>
      <w:bookmarkEnd w:id="20"/>
    </w:p>
    <w:p w14:paraId="4B57F0C1" w14:textId="2AFBC3E8" w:rsidR="002E325F" w:rsidRPr="006479D0" w:rsidRDefault="00771587" w:rsidP="00AB355E">
      <w:pPr>
        <w:pStyle w:val="TOC1"/>
        <w:ind w:right="0"/>
        <w:rPr>
          <w:rFonts w:asciiTheme="minorHAnsi" w:eastAsiaTheme="minorEastAsia" w:hAnsiTheme="minorHAnsi" w:cstheme="minorBidi"/>
          <w:b w:val="0"/>
          <w:sz w:val="22"/>
          <w:szCs w:val="22"/>
        </w:rPr>
      </w:pPr>
      <w:r w:rsidRPr="006479D0">
        <w:fldChar w:fldCharType="begin"/>
      </w:r>
      <w:r w:rsidR="006428D4" w:rsidRPr="006479D0">
        <w:instrText xml:space="preserve"> TOC \h \z \t "Section 1 Header 2,2,Section 1 Header 1,1" </w:instrText>
      </w:r>
      <w:r w:rsidRPr="006479D0">
        <w:fldChar w:fldCharType="separate"/>
      </w:r>
      <w:hyperlink w:anchor="_Toc13675265" w:history="1">
        <w:r w:rsidR="002E325F" w:rsidRPr="006479D0">
          <w:rPr>
            <w:rStyle w:val="Hyperlink"/>
          </w:rPr>
          <w:t>A. General</w:t>
        </w:r>
        <w:r w:rsidR="002E325F" w:rsidRPr="006479D0">
          <w:rPr>
            <w:webHidden/>
          </w:rPr>
          <w:tab/>
        </w:r>
        <w:r w:rsidR="002E325F" w:rsidRPr="006479D0">
          <w:rPr>
            <w:webHidden/>
          </w:rPr>
          <w:fldChar w:fldCharType="begin"/>
        </w:r>
        <w:r w:rsidR="002E325F" w:rsidRPr="006479D0">
          <w:rPr>
            <w:webHidden/>
          </w:rPr>
          <w:instrText xml:space="preserve"> PAGEREF _Toc13675265 \h </w:instrText>
        </w:r>
        <w:r w:rsidR="002E325F" w:rsidRPr="006479D0">
          <w:rPr>
            <w:webHidden/>
          </w:rPr>
        </w:r>
        <w:r w:rsidR="002E325F" w:rsidRPr="006479D0">
          <w:rPr>
            <w:webHidden/>
          </w:rPr>
          <w:fldChar w:fldCharType="separate"/>
        </w:r>
        <w:r w:rsidR="00D11C20" w:rsidRPr="006479D0">
          <w:rPr>
            <w:webHidden/>
          </w:rPr>
          <w:t>6</w:t>
        </w:r>
        <w:r w:rsidR="002E325F" w:rsidRPr="006479D0">
          <w:rPr>
            <w:webHidden/>
          </w:rPr>
          <w:fldChar w:fldCharType="end"/>
        </w:r>
      </w:hyperlink>
    </w:p>
    <w:p w14:paraId="07BBFF2C" w14:textId="511FF91D" w:rsidR="002E325F" w:rsidRPr="006479D0" w:rsidRDefault="00AB355E">
      <w:pPr>
        <w:pStyle w:val="TOC2"/>
        <w:tabs>
          <w:tab w:val="left" w:pos="1440"/>
        </w:tabs>
        <w:rPr>
          <w:rFonts w:asciiTheme="minorHAnsi" w:eastAsiaTheme="minorEastAsia" w:hAnsiTheme="minorHAnsi" w:cstheme="minorBidi"/>
          <w:sz w:val="22"/>
          <w:szCs w:val="22"/>
        </w:rPr>
      </w:pPr>
      <w:hyperlink w:anchor="_Toc13675266" w:history="1">
        <w:r w:rsidR="002E325F" w:rsidRPr="006479D0">
          <w:rPr>
            <w:rStyle w:val="Hyperlink"/>
          </w:rPr>
          <w:t>1.</w:t>
        </w:r>
        <w:r w:rsidR="002E325F" w:rsidRPr="006479D0">
          <w:rPr>
            <w:rFonts w:asciiTheme="minorHAnsi" w:eastAsiaTheme="minorEastAsia" w:hAnsiTheme="minorHAnsi" w:cstheme="minorBidi"/>
            <w:sz w:val="22"/>
            <w:szCs w:val="22"/>
          </w:rPr>
          <w:tab/>
        </w:r>
        <w:r w:rsidR="002E325F" w:rsidRPr="006479D0">
          <w:rPr>
            <w:rStyle w:val="Hyperlink"/>
          </w:rPr>
          <w:t>Scope of Bid</w:t>
        </w:r>
        <w:r w:rsidR="002E325F" w:rsidRPr="006479D0">
          <w:rPr>
            <w:webHidden/>
          </w:rPr>
          <w:tab/>
        </w:r>
        <w:r w:rsidR="002E325F" w:rsidRPr="006479D0">
          <w:rPr>
            <w:webHidden/>
          </w:rPr>
          <w:fldChar w:fldCharType="begin"/>
        </w:r>
        <w:r w:rsidR="002E325F" w:rsidRPr="006479D0">
          <w:rPr>
            <w:webHidden/>
          </w:rPr>
          <w:instrText xml:space="preserve"> PAGEREF _Toc13675266 \h </w:instrText>
        </w:r>
        <w:r w:rsidR="002E325F" w:rsidRPr="006479D0">
          <w:rPr>
            <w:webHidden/>
          </w:rPr>
        </w:r>
        <w:r w:rsidR="002E325F" w:rsidRPr="006479D0">
          <w:rPr>
            <w:webHidden/>
          </w:rPr>
          <w:fldChar w:fldCharType="separate"/>
        </w:r>
        <w:r w:rsidR="00D11C20" w:rsidRPr="006479D0">
          <w:rPr>
            <w:webHidden/>
          </w:rPr>
          <w:t>6</w:t>
        </w:r>
        <w:r w:rsidR="002E325F" w:rsidRPr="006479D0">
          <w:rPr>
            <w:webHidden/>
          </w:rPr>
          <w:fldChar w:fldCharType="end"/>
        </w:r>
      </w:hyperlink>
    </w:p>
    <w:p w14:paraId="5238F368" w14:textId="62B3BE0A" w:rsidR="002E325F" w:rsidRPr="006479D0" w:rsidRDefault="00AB355E">
      <w:pPr>
        <w:pStyle w:val="TOC2"/>
        <w:tabs>
          <w:tab w:val="left" w:pos="1440"/>
        </w:tabs>
        <w:rPr>
          <w:rFonts w:asciiTheme="minorHAnsi" w:eastAsiaTheme="minorEastAsia" w:hAnsiTheme="minorHAnsi" w:cstheme="minorBidi"/>
          <w:sz w:val="22"/>
          <w:szCs w:val="22"/>
        </w:rPr>
      </w:pPr>
      <w:hyperlink w:anchor="_Toc13675267" w:history="1">
        <w:r w:rsidR="002E325F" w:rsidRPr="006479D0">
          <w:rPr>
            <w:rStyle w:val="Hyperlink"/>
          </w:rPr>
          <w:t>2.</w:t>
        </w:r>
        <w:r w:rsidR="002E325F" w:rsidRPr="006479D0">
          <w:rPr>
            <w:rFonts w:asciiTheme="minorHAnsi" w:eastAsiaTheme="minorEastAsia" w:hAnsiTheme="minorHAnsi" w:cstheme="minorBidi"/>
            <w:sz w:val="22"/>
            <w:szCs w:val="22"/>
          </w:rPr>
          <w:tab/>
        </w:r>
        <w:r w:rsidR="002E325F" w:rsidRPr="006479D0">
          <w:rPr>
            <w:rStyle w:val="Hyperlink"/>
          </w:rPr>
          <w:t>Source of Funds</w:t>
        </w:r>
        <w:r w:rsidR="002E325F" w:rsidRPr="006479D0">
          <w:rPr>
            <w:webHidden/>
          </w:rPr>
          <w:tab/>
        </w:r>
        <w:r w:rsidR="002E325F" w:rsidRPr="006479D0">
          <w:rPr>
            <w:webHidden/>
          </w:rPr>
          <w:fldChar w:fldCharType="begin"/>
        </w:r>
        <w:r w:rsidR="002E325F" w:rsidRPr="006479D0">
          <w:rPr>
            <w:webHidden/>
          </w:rPr>
          <w:instrText xml:space="preserve"> PAGEREF _Toc13675267 \h </w:instrText>
        </w:r>
        <w:r w:rsidR="002E325F" w:rsidRPr="006479D0">
          <w:rPr>
            <w:webHidden/>
          </w:rPr>
        </w:r>
        <w:r w:rsidR="002E325F" w:rsidRPr="006479D0">
          <w:rPr>
            <w:webHidden/>
          </w:rPr>
          <w:fldChar w:fldCharType="separate"/>
        </w:r>
        <w:r w:rsidR="00D11C20" w:rsidRPr="006479D0">
          <w:rPr>
            <w:webHidden/>
          </w:rPr>
          <w:t>7</w:t>
        </w:r>
        <w:r w:rsidR="002E325F" w:rsidRPr="006479D0">
          <w:rPr>
            <w:webHidden/>
          </w:rPr>
          <w:fldChar w:fldCharType="end"/>
        </w:r>
      </w:hyperlink>
    </w:p>
    <w:p w14:paraId="6DDEAE00" w14:textId="7C5C6D33" w:rsidR="002E325F" w:rsidRPr="006479D0" w:rsidRDefault="00AB355E">
      <w:pPr>
        <w:pStyle w:val="TOC2"/>
        <w:tabs>
          <w:tab w:val="left" w:pos="1440"/>
        </w:tabs>
        <w:rPr>
          <w:rFonts w:asciiTheme="minorHAnsi" w:eastAsiaTheme="minorEastAsia" w:hAnsiTheme="minorHAnsi" w:cstheme="minorBidi"/>
          <w:sz w:val="22"/>
          <w:szCs w:val="22"/>
        </w:rPr>
      </w:pPr>
      <w:hyperlink w:anchor="_Toc13675268" w:history="1">
        <w:r w:rsidR="002E325F" w:rsidRPr="006479D0">
          <w:rPr>
            <w:rStyle w:val="Hyperlink"/>
          </w:rPr>
          <w:t>3.</w:t>
        </w:r>
        <w:r w:rsidR="002E325F" w:rsidRPr="006479D0">
          <w:rPr>
            <w:rFonts w:asciiTheme="minorHAnsi" w:eastAsiaTheme="minorEastAsia" w:hAnsiTheme="minorHAnsi" w:cstheme="minorBidi"/>
            <w:sz w:val="22"/>
            <w:szCs w:val="22"/>
          </w:rPr>
          <w:tab/>
        </w:r>
        <w:r w:rsidR="002E325F" w:rsidRPr="006479D0">
          <w:rPr>
            <w:rStyle w:val="Hyperlink"/>
          </w:rPr>
          <w:t>Corrupt and Fraudulent Practices</w:t>
        </w:r>
        <w:r w:rsidR="002E325F" w:rsidRPr="006479D0">
          <w:rPr>
            <w:webHidden/>
          </w:rPr>
          <w:tab/>
        </w:r>
        <w:r w:rsidR="002E325F" w:rsidRPr="006479D0">
          <w:rPr>
            <w:webHidden/>
          </w:rPr>
          <w:fldChar w:fldCharType="begin"/>
        </w:r>
        <w:r w:rsidR="002E325F" w:rsidRPr="006479D0">
          <w:rPr>
            <w:webHidden/>
          </w:rPr>
          <w:instrText xml:space="preserve"> PAGEREF _Toc13675268 \h </w:instrText>
        </w:r>
        <w:r w:rsidR="002E325F" w:rsidRPr="006479D0">
          <w:rPr>
            <w:webHidden/>
          </w:rPr>
        </w:r>
        <w:r w:rsidR="002E325F" w:rsidRPr="006479D0">
          <w:rPr>
            <w:webHidden/>
          </w:rPr>
          <w:fldChar w:fldCharType="separate"/>
        </w:r>
        <w:r w:rsidR="00D11C20" w:rsidRPr="006479D0">
          <w:rPr>
            <w:webHidden/>
          </w:rPr>
          <w:t>7</w:t>
        </w:r>
        <w:r w:rsidR="002E325F" w:rsidRPr="006479D0">
          <w:rPr>
            <w:webHidden/>
          </w:rPr>
          <w:fldChar w:fldCharType="end"/>
        </w:r>
      </w:hyperlink>
    </w:p>
    <w:p w14:paraId="12C6324F" w14:textId="13E0C9C7" w:rsidR="002E325F" w:rsidRPr="006479D0" w:rsidRDefault="00AB355E">
      <w:pPr>
        <w:pStyle w:val="TOC2"/>
        <w:tabs>
          <w:tab w:val="left" w:pos="1440"/>
        </w:tabs>
        <w:rPr>
          <w:rFonts w:asciiTheme="minorHAnsi" w:eastAsiaTheme="minorEastAsia" w:hAnsiTheme="minorHAnsi" w:cstheme="minorBidi"/>
          <w:sz w:val="22"/>
          <w:szCs w:val="22"/>
        </w:rPr>
      </w:pPr>
      <w:hyperlink w:anchor="_Toc13675269" w:history="1">
        <w:r w:rsidR="002E325F" w:rsidRPr="006479D0">
          <w:rPr>
            <w:rStyle w:val="Hyperlink"/>
          </w:rPr>
          <w:t>4.</w:t>
        </w:r>
        <w:r w:rsidR="002E325F" w:rsidRPr="006479D0">
          <w:rPr>
            <w:rFonts w:asciiTheme="minorHAnsi" w:eastAsiaTheme="minorEastAsia" w:hAnsiTheme="minorHAnsi" w:cstheme="minorBidi"/>
            <w:sz w:val="22"/>
            <w:szCs w:val="22"/>
          </w:rPr>
          <w:tab/>
        </w:r>
        <w:r w:rsidR="002E325F" w:rsidRPr="006479D0">
          <w:rPr>
            <w:rStyle w:val="Hyperlink"/>
          </w:rPr>
          <w:t>Eligible Bidders</w:t>
        </w:r>
        <w:r w:rsidR="002E325F" w:rsidRPr="006479D0">
          <w:rPr>
            <w:webHidden/>
          </w:rPr>
          <w:tab/>
        </w:r>
        <w:r w:rsidR="002E325F" w:rsidRPr="006479D0">
          <w:rPr>
            <w:webHidden/>
          </w:rPr>
          <w:fldChar w:fldCharType="begin"/>
        </w:r>
        <w:r w:rsidR="002E325F" w:rsidRPr="006479D0">
          <w:rPr>
            <w:webHidden/>
          </w:rPr>
          <w:instrText xml:space="preserve"> PAGEREF _Toc13675269 \h </w:instrText>
        </w:r>
        <w:r w:rsidR="002E325F" w:rsidRPr="006479D0">
          <w:rPr>
            <w:webHidden/>
          </w:rPr>
        </w:r>
        <w:r w:rsidR="002E325F" w:rsidRPr="006479D0">
          <w:rPr>
            <w:webHidden/>
          </w:rPr>
          <w:fldChar w:fldCharType="separate"/>
        </w:r>
        <w:r w:rsidR="00D11C20" w:rsidRPr="006479D0">
          <w:rPr>
            <w:webHidden/>
          </w:rPr>
          <w:t>8</w:t>
        </w:r>
        <w:r w:rsidR="002E325F" w:rsidRPr="006479D0">
          <w:rPr>
            <w:webHidden/>
          </w:rPr>
          <w:fldChar w:fldCharType="end"/>
        </w:r>
      </w:hyperlink>
    </w:p>
    <w:p w14:paraId="5884C15C" w14:textId="61F1F1BE" w:rsidR="002E325F" w:rsidRPr="006479D0" w:rsidRDefault="00AB355E">
      <w:pPr>
        <w:pStyle w:val="TOC2"/>
        <w:tabs>
          <w:tab w:val="left" w:pos="1440"/>
        </w:tabs>
        <w:rPr>
          <w:rFonts w:asciiTheme="minorHAnsi" w:eastAsiaTheme="minorEastAsia" w:hAnsiTheme="minorHAnsi" w:cstheme="minorBidi"/>
          <w:sz w:val="22"/>
          <w:szCs w:val="22"/>
        </w:rPr>
      </w:pPr>
      <w:hyperlink w:anchor="_Toc13675270" w:history="1">
        <w:r w:rsidR="002E325F" w:rsidRPr="006479D0">
          <w:rPr>
            <w:rStyle w:val="Hyperlink"/>
          </w:rPr>
          <w:t>5.</w:t>
        </w:r>
        <w:r w:rsidR="002E325F" w:rsidRPr="006479D0">
          <w:rPr>
            <w:rFonts w:asciiTheme="minorHAnsi" w:eastAsiaTheme="minorEastAsia" w:hAnsiTheme="minorHAnsi" w:cstheme="minorBidi"/>
            <w:sz w:val="22"/>
            <w:szCs w:val="22"/>
          </w:rPr>
          <w:tab/>
        </w:r>
        <w:r w:rsidR="002E325F" w:rsidRPr="006479D0">
          <w:rPr>
            <w:rStyle w:val="Hyperlink"/>
          </w:rPr>
          <w:t>Eligible  Materials, Equipment, and Services</w:t>
        </w:r>
        <w:r w:rsidR="002E325F" w:rsidRPr="006479D0">
          <w:rPr>
            <w:webHidden/>
          </w:rPr>
          <w:tab/>
        </w:r>
        <w:r w:rsidR="002E325F" w:rsidRPr="006479D0">
          <w:rPr>
            <w:webHidden/>
          </w:rPr>
          <w:fldChar w:fldCharType="begin"/>
        </w:r>
        <w:r w:rsidR="002E325F" w:rsidRPr="006479D0">
          <w:rPr>
            <w:webHidden/>
          </w:rPr>
          <w:instrText xml:space="preserve"> PAGEREF _Toc13675270 \h </w:instrText>
        </w:r>
        <w:r w:rsidR="002E325F" w:rsidRPr="006479D0">
          <w:rPr>
            <w:webHidden/>
          </w:rPr>
        </w:r>
        <w:r w:rsidR="002E325F" w:rsidRPr="006479D0">
          <w:rPr>
            <w:webHidden/>
          </w:rPr>
          <w:fldChar w:fldCharType="separate"/>
        </w:r>
        <w:r w:rsidR="00D11C20" w:rsidRPr="006479D0">
          <w:rPr>
            <w:webHidden/>
          </w:rPr>
          <w:t>12</w:t>
        </w:r>
        <w:r w:rsidR="002E325F" w:rsidRPr="006479D0">
          <w:rPr>
            <w:webHidden/>
          </w:rPr>
          <w:fldChar w:fldCharType="end"/>
        </w:r>
      </w:hyperlink>
    </w:p>
    <w:p w14:paraId="77FADD41" w14:textId="5C36F5FF" w:rsidR="002E325F" w:rsidRPr="006479D0" w:rsidRDefault="00AB355E" w:rsidP="00AB355E">
      <w:pPr>
        <w:pStyle w:val="TOC1"/>
        <w:ind w:right="0"/>
        <w:rPr>
          <w:rFonts w:asciiTheme="minorHAnsi" w:eastAsiaTheme="minorEastAsia" w:hAnsiTheme="minorHAnsi" w:cstheme="minorBidi"/>
          <w:b w:val="0"/>
          <w:sz w:val="22"/>
          <w:szCs w:val="22"/>
        </w:rPr>
      </w:pPr>
      <w:hyperlink w:anchor="_Toc13675271" w:history="1">
        <w:r w:rsidR="002E325F" w:rsidRPr="006479D0">
          <w:rPr>
            <w:rStyle w:val="Hyperlink"/>
          </w:rPr>
          <w:t>B.  Contents of Bidding Documents</w:t>
        </w:r>
        <w:r w:rsidR="002E325F" w:rsidRPr="006479D0">
          <w:rPr>
            <w:webHidden/>
          </w:rPr>
          <w:tab/>
        </w:r>
        <w:r w:rsidR="002E325F" w:rsidRPr="006479D0">
          <w:rPr>
            <w:webHidden/>
          </w:rPr>
          <w:fldChar w:fldCharType="begin"/>
        </w:r>
        <w:r w:rsidR="002E325F" w:rsidRPr="006479D0">
          <w:rPr>
            <w:webHidden/>
          </w:rPr>
          <w:instrText xml:space="preserve"> PAGEREF _Toc13675271 \h </w:instrText>
        </w:r>
        <w:r w:rsidR="002E325F" w:rsidRPr="006479D0">
          <w:rPr>
            <w:webHidden/>
          </w:rPr>
        </w:r>
        <w:r w:rsidR="002E325F" w:rsidRPr="006479D0">
          <w:rPr>
            <w:webHidden/>
          </w:rPr>
          <w:fldChar w:fldCharType="separate"/>
        </w:r>
        <w:r w:rsidR="00D11C20" w:rsidRPr="006479D0">
          <w:rPr>
            <w:webHidden/>
          </w:rPr>
          <w:t>13</w:t>
        </w:r>
        <w:r w:rsidR="002E325F" w:rsidRPr="006479D0">
          <w:rPr>
            <w:webHidden/>
          </w:rPr>
          <w:fldChar w:fldCharType="end"/>
        </w:r>
      </w:hyperlink>
    </w:p>
    <w:p w14:paraId="6E0709F6" w14:textId="6979DB16" w:rsidR="002E325F" w:rsidRPr="006479D0" w:rsidRDefault="00AB355E">
      <w:pPr>
        <w:pStyle w:val="TOC2"/>
        <w:tabs>
          <w:tab w:val="left" w:pos="1440"/>
        </w:tabs>
        <w:rPr>
          <w:rFonts w:asciiTheme="minorHAnsi" w:eastAsiaTheme="minorEastAsia" w:hAnsiTheme="minorHAnsi" w:cstheme="minorBidi"/>
          <w:sz w:val="22"/>
          <w:szCs w:val="22"/>
        </w:rPr>
      </w:pPr>
      <w:hyperlink w:anchor="_Toc13675272" w:history="1">
        <w:r w:rsidR="002E325F" w:rsidRPr="006479D0">
          <w:rPr>
            <w:rStyle w:val="Hyperlink"/>
          </w:rPr>
          <w:t>6.</w:t>
        </w:r>
        <w:r w:rsidR="002E325F" w:rsidRPr="006479D0">
          <w:rPr>
            <w:rFonts w:asciiTheme="minorHAnsi" w:eastAsiaTheme="minorEastAsia" w:hAnsiTheme="minorHAnsi" w:cstheme="minorBidi"/>
            <w:sz w:val="22"/>
            <w:szCs w:val="22"/>
          </w:rPr>
          <w:tab/>
        </w:r>
        <w:r w:rsidR="002E325F" w:rsidRPr="006479D0">
          <w:rPr>
            <w:rStyle w:val="Hyperlink"/>
          </w:rPr>
          <w:t>Sections of  Bidding Documents</w:t>
        </w:r>
        <w:r w:rsidR="002E325F" w:rsidRPr="006479D0">
          <w:rPr>
            <w:webHidden/>
          </w:rPr>
          <w:tab/>
        </w:r>
        <w:r w:rsidR="002E325F" w:rsidRPr="006479D0">
          <w:rPr>
            <w:webHidden/>
          </w:rPr>
          <w:fldChar w:fldCharType="begin"/>
        </w:r>
        <w:r w:rsidR="002E325F" w:rsidRPr="006479D0">
          <w:rPr>
            <w:webHidden/>
          </w:rPr>
          <w:instrText xml:space="preserve"> PAGEREF _Toc13675272 \h </w:instrText>
        </w:r>
        <w:r w:rsidR="002E325F" w:rsidRPr="006479D0">
          <w:rPr>
            <w:webHidden/>
          </w:rPr>
        </w:r>
        <w:r w:rsidR="002E325F" w:rsidRPr="006479D0">
          <w:rPr>
            <w:webHidden/>
          </w:rPr>
          <w:fldChar w:fldCharType="separate"/>
        </w:r>
        <w:r w:rsidR="00D11C20" w:rsidRPr="006479D0">
          <w:rPr>
            <w:webHidden/>
          </w:rPr>
          <w:t>13</w:t>
        </w:r>
        <w:r w:rsidR="002E325F" w:rsidRPr="006479D0">
          <w:rPr>
            <w:webHidden/>
          </w:rPr>
          <w:fldChar w:fldCharType="end"/>
        </w:r>
      </w:hyperlink>
    </w:p>
    <w:p w14:paraId="1F160C3E" w14:textId="0D6618A9" w:rsidR="002E325F" w:rsidRPr="006479D0" w:rsidRDefault="00AB355E">
      <w:pPr>
        <w:pStyle w:val="TOC2"/>
        <w:tabs>
          <w:tab w:val="left" w:pos="1440"/>
        </w:tabs>
        <w:rPr>
          <w:rFonts w:asciiTheme="minorHAnsi" w:eastAsiaTheme="minorEastAsia" w:hAnsiTheme="minorHAnsi" w:cstheme="minorBidi"/>
          <w:sz w:val="22"/>
          <w:szCs w:val="22"/>
        </w:rPr>
      </w:pPr>
      <w:hyperlink w:anchor="_Toc13675273" w:history="1">
        <w:r w:rsidR="002E325F" w:rsidRPr="006479D0">
          <w:rPr>
            <w:rStyle w:val="Hyperlink"/>
          </w:rPr>
          <w:t>7.</w:t>
        </w:r>
        <w:r w:rsidR="002E325F" w:rsidRPr="006479D0">
          <w:rPr>
            <w:rFonts w:asciiTheme="minorHAnsi" w:eastAsiaTheme="minorEastAsia" w:hAnsiTheme="minorHAnsi" w:cstheme="minorBidi"/>
            <w:sz w:val="22"/>
            <w:szCs w:val="22"/>
          </w:rPr>
          <w:tab/>
        </w:r>
        <w:r w:rsidR="002E325F" w:rsidRPr="006479D0">
          <w:rPr>
            <w:rStyle w:val="Hyperlink"/>
          </w:rPr>
          <w:t>Clarification of Bidding Documents, Site Visit, Pre-Bid Meeting</w:t>
        </w:r>
        <w:r w:rsidR="002E325F" w:rsidRPr="006479D0">
          <w:rPr>
            <w:webHidden/>
          </w:rPr>
          <w:tab/>
        </w:r>
        <w:r w:rsidR="002E325F" w:rsidRPr="006479D0">
          <w:rPr>
            <w:webHidden/>
          </w:rPr>
          <w:fldChar w:fldCharType="begin"/>
        </w:r>
        <w:r w:rsidR="002E325F" w:rsidRPr="006479D0">
          <w:rPr>
            <w:webHidden/>
          </w:rPr>
          <w:instrText xml:space="preserve"> PAGEREF _Toc13675273 \h </w:instrText>
        </w:r>
        <w:r w:rsidR="002E325F" w:rsidRPr="006479D0">
          <w:rPr>
            <w:webHidden/>
          </w:rPr>
        </w:r>
        <w:r w:rsidR="002E325F" w:rsidRPr="006479D0">
          <w:rPr>
            <w:webHidden/>
          </w:rPr>
          <w:fldChar w:fldCharType="separate"/>
        </w:r>
        <w:r w:rsidR="00D11C20" w:rsidRPr="006479D0">
          <w:rPr>
            <w:webHidden/>
          </w:rPr>
          <w:t>13</w:t>
        </w:r>
        <w:r w:rsidR="002E325F" w:rsidRPr="006479D0">
          <w:rPr>
            <w:webHidden/>
          </w:rPr>
          <w:fldChar w:fldCharType="end"/>
        </w:r>
      </w:hyperlink>
    </w:p>
    <w:p w14:paraId="2BE07354" w14:textId="13519B82" w:rsidR="002E325F" w:rsidRPr="006479D0" w:rsidRDefault="00AB355E">
      <w:pPr>
        <w:pStyle w:val="TOC2"/>
        <w:tabs>
          <w:tab w:val="left" w:pos="1440"/>
        </w:tabs>
        <w:rPr>
          <w:rFonts w:asciiTheme="minorHAnsi" w:eastAsiaTheme="minorEastAsia" w:hAnsiTheme="minorHAnsi" w:cstheme="minorBidi"/>
          <w:sz w:val="22"/>
          <w:szCs w:val="22"/>
        </w:rPr>
      </w:pPr>
      <w:hyperlink w:anchor="_Toc13675274" w:history="1">
        <w:r w:rsidR="002E325F" w:rsidRPr="006479D0">
          <w:rPr>
            <w:rStyle w:val="Hyperlink"/>
          </w:rPr>
          <w:t>8.</w:t>
        </w:r>
        <w:r w:rsidR="002E325F" w:rsidRPr="006479D0">
          <w:rPr>
            <w:rFonts w:asciiTheme="minorHAnsi" w:eastAsiaTheme="minorEastAsia" w:hAnsiTheme="minorHAnsi" w:cstheme="minorBidi"/>
            <w:sz w:val="22"/>
            <w:szCs w:val="22"/>
          </w:rPr>
          <w:tab/>
        </w:r>
        <w:r w:rsidR="002E325F" w:rsidRPr="006479D0">
          <w:rPr>
            <w:rStyle w:val="Hyperlink"/>
          </w:rPr>
          <w:t>Amendment of Bidding Documents</w:t>
        </w:r>
        <w:r w:rsidR="002E325F" w:rsidRPr="006479D0">
          <w:rPr>
            <w:webHidden/>
          </w:rPr>
          <w:tab/>
        </w:r>
        <w:r w:rsidR="002E325F" w:rsidRPr="006479D0">
          <w:rPr>
            <w:webHidden/>
          </w:rPr>
          <w:fldChar w:fldCharType="begin"/>
        </w:r>
        <w:r w:rsidR="002E325F" w:rsidRPr="006479D0">
          <w:rPr>
            <w:webHidden/>
          </w:rPr>
          <w:instrText xml:space="preserve"> PAGEREF _Toc13675274 \h </w:instrText>
        </w:r>
        <w:r w:rsidR="002E325F" w:rsidRPr="006479D0">
          <w:rPr>
            <w:webHidden/>
          </w:rPr>
        </w:r>
        <w:r w:rsidR="002E325F" w:rsidRPr="006479D0">
          <w:rPr>
            <w:webHidden/>
          </w:rPr>
          <w:fldChar w:fldCharType="separate"/>
        </w:r>
        <w:r w:rsidR="00D11C20" w:rsidRPr="006479D0">
          <w:rPr>
            <w:webHidden/>
          </w:rPr>
          <w:t>15</w:t>
        </w:r>
        <w:r w:rsidR="002E325F" w:rsidRPr="006479D0">
          <w:rPr>
            <w:webHidden/>
          </w:rPr>
          <w:fldChar w:fldCharType="end"/>
        </w:r>
      </w:hyperlink>
    </w:p>
    <w:p w14:paraId="5CB517F5" w14:textId="7491977D" w:rsidR="002E325F" w:rsidRPr="006479D0" w:rsidRDefault="00AB355E" w:rsidP="00AB355E">
      <w:pPr>
        <w:pStyle w:val="TOC1"/>
        <w:ind w:right="0"/>
        <w:rPr>
          <w:rFonts w:asciiTheme="minorHAnsi" w:eastAsiaTheme="minorEastAsia" w:hAnsiTheme="minorHAnsi" w:cstheme="minorBidi"/>
          <w:b w:val="0"/>
          <w:sz w:val="22"/>
          <w:szCs w:val="22"/>
        </w:rPr>
      </w:pPr>
      <w:hyperlink w:anchor="_Toc13675275" w:history="1">
        <w:r w:rsidR="002E325F" w:rsidRPr="006479D0">
          <w:rPr>
            <w:rStyle w:val="Hyperlink"/>
          </w:rPr>
          <w:t>C.  Preparation of Bids</w:t>
        </w:r>
        <w:r w:rsidR="002E325F" w:rsidRPr="006479D0">
          <w:rPr>
            <w:webHidden/>
          </w:rPr>
          <w:tab/>
        </w:r>
        <w:r w:rsidR="002E325F" w:rsidRPr="006479D0">
          <w:rPr>
            <w:webHidden/>
          </w:rPr>
          <w:fldChar w:fldCharType="begin"/>
        </w:r>
        <w:r w:rsidR="002E325F" w:rsidRPr="006479D0">
          <w:rPr>
            <w:webHidden/>
          </w:rPr>
          <w:instrText xml:space="preserve"> PAGEREF _Toc13675275 \h </w:instrText>
        </w:r>
        <w:r w:rsidR="002E325F" w:rsidRPr="006479D0">
          <w:rPr>
            <w:webHidden/>
          </w:rPr>
        </w:r>
        <w:r w:rsidR="002E325F" w:rsidRPr="006479D0">
          <w:rPr>
            <w:webHidden/>
          </w:rPr>
          <w:fldChar w:fldCharType="separate"/>
        </w:r>
        <w:r w:rsidR="00D11C20" w:rsidRPr="006479D0">
          <w:rPr>
            <w:webHidden/>
          </w:rPr>
          <w:t>15</w:t>
        </w:r>
        <w:r w:rsidR="002E325F" w:rsidRPr="006479D0">
          <w:rPr>
            <w:webHidden/>
          </w:rPr>
          <w:fldChar w:fldCharType="end"/>
        </w:r>
      </w:hyperlink>
    </w:p>
    <w:p w14:paraId="2A6505EB" w14:textId="37EC37FF" w:rsidR="002E325F" w:rsidRPr="006479D0" w:rsidRDefault="00AB355E">
      <w:pPr>
        <w:pStyle w:val="TOC2"/>
        <w:tabs>
          <w:tab w:val="left" w:pos="1440"/>
        </w:tabs>
        <w:rPr>
          <w:rFonts w:asciiTheme="minorHAnsi" w:eastAsiaTheme="minorEastAsia" w:hAnsiTheme="minorHAnsi" w:cstheme="minorBidi"/>
          <w:sz w:val="22"/>
          <w:szCs w:val="22"/>
        </w:rPr>
      </w:pPr>
      <w:hyperlink w:anchor="_Toc13675276" w:history="1">
        <w:r w:rsidR="002E325F" w:rsidRPr="006479D0">
          <w:rPr>
            <w:rStyle w:val="Hyperlink"/>
          </w:rPr>
          <w:t>9.</w:t>
        </w:r>
        <w:r w:rsidR="002E325F" w:rsidRPr="006479D0">
          <w:rPr>
            <w:rFonts w:asciiTheme="minorHAnsi" w:eastAsiaTheme="minorEastAsia" w:hAnsiTheme="minorHAnsi" w:cstheme="minorBidi"/>
            <w:sz w:val="22"/>
            <w:szCs w:val="22"/>
          </w:rPr>
          <w:tab/>
        </w:r>
        <w:r w:rsidR="002E325F" w:rsidRPr="006479D0">
          <w:rPr>
            <w:rStyle w:val="Hyperlink"/>
          </w:rPr>
          <w:t>Cost of Bidding</w:t>
        </w:r>
        <w:r w:rsidR="002E325F" w:rsidRPr="006479D0">
          <w:rPr>
            <w:webHidden/>
          </w:rPr>
          <w:tab/>
        </w:r>
        <w:r w:rsidR="002E325F" w:rsidRPr="006479D0">
          <w:rPr>
            <w:webHidden/>
          </w:rPr>
          <w:fldChar w:fldCharType="begin"/>
        </w:r>
        <w:r w:rsidR="002E325F" w:rsidRPr="006479D0">
          <w:rPr>
            <w:webHidden/>
          </w:rPr>
          <w:instrText xml:space="preserve"> PAGEREF _Toc13675276 \h </w:instrText>
        </w:r>
        <w:r w:rsidR="002E325F" w:rsidRPr="006479D0">
          <w:rPr>
            <w:webHidden/>
          </w:rPr>
        </w:r>
        <w:r w:rsidR="002E325F" w:rsidRPr="006479D0">
          <w:rPr>
            <w:webHidden/>
          </w:rPr>
          <w:fldChar w:fldCharType="separate"/>
        </w:r>
        <w:r w:rsidR="00D11C20" w:rsidRPr="006479D0">
          <w:rPr>
            <w:webHidden/>
          </w:rPr>
          <w:t>15</w:t>
        </w:r>
        <w:r w:rsidR="002E325F" w:rsidRPr="006479D0">
          <w:rPr>
            <w:webHidden/>
          </w:rPr>
          <w:fldChar w:fldCharType="end"/>
        </w:r>
      </w:hyperlink>
    </w:p>
    <w:p w14:paraId="00A0E224" w14:textId="69B08A11" w:rsidR="002E325F" w:rsidRPr="006479D0" w:rsidRDefault="00AB355E">
      <w:pPr>
        <w:pStyle w:val="TOC2"/>
        <w:tabs>
          <w:tab w:val="left" w:pos="1440"/>
        </w:tabs>
        <w:rPr>
          <w:rFonts w:asciiTheme="minorHAnsi" w:eastAsiaTheme="minorEastAsia" w:hAnsiTheme="minorHAnsi" w:cstheme="minorBidi"/>
          <w:sz w:val="22"/>
          <w:szCs w:val="22"/>
        </w:rPr>
      </w:pPr>
      <w:hyperlink w:anchor="_Toc13675277" w:history="1">
        <w:r w:rsidR="002E325F" w:rsidRPr="006479D0">
          <w:rPr>
            <w:rStyle w:val="Hyperlink"/>
          </w:rPr>
          <w:t>10.</w:t>
        </w:r>
        <w:r w:rsidR="002E325F" w:rsidRPr="006479D0">
          <w:rPr>
            <w:rFonts w:asciiTheme="minorHAnsi" w:eastAsiaTheme="minorEastAsia" w:hAnsiTheme="minorHAnsi" w:cstheme="minorBidi"/>
            <w:sz w:val="22"/>
            <w:szCs w:val="22"/>
          </w:rPr>
          <w:tab/>
        </w:r>
        <w:r w:rsidR="002E325F" w:rsidRPr="006479D0">
          <w:rPr>
            <w:rStyle w:val="Hyperlink"/>
          </w:rPr>
          <w:t>Language of Bid</w:t>
        </w:r>
        <w:r w:rsidR="002E325F" w:rsidRPr="006479D0">
          <w:rPr>
            <w:webHidden/>
          </w:rPr>
          <w:tab/>
        </w:r>
        <w:r w:rsidR="002E325F" w:rsidRPr="006479D0">
          <w:rPr>
            <w:webHidden/>
          </w:rPr>
          <w:fldChar w:fldCharType="begin"/>
        </w:r>
        <w:r w:rsidR="002E325F" w:rsidRPr="006479D0">
          <w:rPr>
            <w:webHidden/>
          </w:rPr>
          <w:instrText xml:space="preserve"> PAGEREF _Toc13675277 \h </w:instrText>
        </w:r>
        <w:r w:rsidR="002E325F" w:rsidRPr="006479D0">
          <w:rPr>
            <w:webHidden/>
          </w:rPr>
        </w:r>
        <w:r w:rsidR="002E325F" w:rsidRPr="006479D0">
          <w:rPr>
            <w:webHidden/>
          </w:rPr>
          <w:fldChar w:fldCharType="separate"/>
        </w:r>
        <w:r w:rsidR="00D11C20" w:rsidRPr="006479D0">
          <w:rPr>
            <w:webHidden/>
          </w:rPr>
          <w:t>15</w:t>
        </w:r>
        <w:r w:rsidR="002E325F" w:rsidRPr="006479D0">
          <w:rPr>
            <w:webHidden/>
          </w:rPr>
          <w:fldChar w:fldCharType="end"/>
        </w:r>
      </w:hyperlink>
    </w:p>
    <w:p w14:paraId="3710236B" w14:textId="21A7808C" w:rsidR="002E325F" w:rsidRPr="006479D0" w:rsidRDefault="00AB355E">
      <w:pPr>
        <w:pStyle w:val="TOC2"/>
        <w:tabs>
          <w:tab w:val="left" w:pos="1440"/>
        </w:tabs>
        <w:rPr>
          <w:rFonts w:asciiTheme="minorHAnsi" w:eastAsiaTheme="minorEastAsia" w:hAnsiTheme="minorHAnsi" w:cstheme="minorBidi"/>
          <w:sz w:val="22"/>
          <w:szCs w:val="22"/>
        </w:rPr>
      </w:pPr>
      <w:hyperlink w:anchor="_Toc13675278" w:history="1">
        <w:r w:rsidR="002E325F" w:rsidRPr="006479D0">
          <w:rPr>
            <w:rStyle w:val="Hyperlink"/>
          </w:rPr>
          <w:t>11.</w:t>
        </w:r>
        <w:r w:rsidR="002E325F" w:rsidRPr="006479D0">
          <w:rPr>
            <w:rFonts w:asciiTheme="minorHAnsi" w:eastAsiaTheme="minorEastAsia" w:hAnsiTheme="minorHAnsi" w:cstheme="minorBidi"/>
            <w:sz w:val="22"/>
            <w:szCs w:val="22"/>
          </w:rPr>
          <w:tab/>
        </w:r>
        <w:r w:rsidR="002E325F" w:rsidRPr="006479D0">
          <w:rPr>
            <w:rStyle w:val="Hyperlink"/>
          </w:rPr>
          <w:t>Documents Comprising the Bid</w:t>
        </w:r>
        <w:r w:rsidR="002E325F" w:rsidRPr="006479D0">
          <w:rPr>
            <w:webHidden/>
          </w:rPr>
          <w:tab/>
        </w:r>
        <w:r w:rsidR="002E325F" w:rsidRPr="006479D0">
          <w:rPr>
            <w:webHidden/>
          </w:rPr>
          <w:fldChar w:fldCharType="begin"/>
        </w:r>
        <w:r w:rsidR="002E325F" w:rsidRPr="006479D0">
          <w:rPr>
            <w:webHidden/>
          </w:rPr>
          <w:instrText xml:space="preserve"> PAGEREF _Toc13675278 \h </w:instrText>
        </w:r>
        <w:r w:rsidR="002E325F" w:rsidRPr="006479D0">
          <w:rPr>
            <w:webHidden/>
          </w:rPr>
        </w:r>
        <w:r w:rsidR="002E325F" w:rsidRPr="006479D0">
          <w:rPr>
            <w:webHidden/>
          </w:rPr>
          <w:fldChar w:fldCharType="separate"/>
        </w:r>
        <w:r w:rsidR="00D11C20" w:rsidRPr="006479D0">
          <w:rPr>
            <w:webHidden/>
          </w:rPr>
          <w:t>15</w:t>
        </w:r>
        <w:r w:rsidR="002E325F" w:rsidRPr="006479D0">
          <w:rPr>
            <w:webHidden/>
          </w:rPr>
          <w:fldChar w:fldCharType="end"/>
        </w:r>
      </w:hyperlink>
    </w:p>
    <w:p w14:paraId="012B9D63" w14:textId="2930F084" w:rsidR="002E325F" w:rsidRPr="006479D0" w:rsidRDefault="00AB355E">
      <w:pPr>
        <w:pStyle w:val="TOC2"/>
        <w:tabs>
          <w:tab w:val="left" w:pos="1440"/>
        </w:tabs>
        <w:rPr>
          <w:rFonts w:asciiTheme="minorHAnsi" w:eastAsiaTheme="minorEastAsia" w:hAnsiTheme="minorHAnsi" w:cstheme="minorBidi"/>
          <w:sz w:val="22"/>
          <w:szCs w:val="22"/>
        </w:rPr>
      </w:pPr>
      <w:hyperlink w:anchor="_Toc13675279" w:history="1">
        <w:r w:rsidR="002E325F" w:rsidRPr="006479D0">
          <w:rPr>
            <w:rStyle w:val="Hyperlink"/>
          </w:rPr>
          <w:t>12.</w:t>
        </w:r>
        <w:r w:rsidR="002E325F" w:rsidRPr="006479D0">
          <w:rPr>
            <w:rFonts w:asciiTheme="minorHAnsi" w:eastAsiaTheme="minorEastAsia" w:hAnsiTheme="minorHAnsi" w:cstheme="minorBidi"/>
            <w:sz w:val="22"/>
            <w:szCs w:val="22"/>
          </w:rPr>
          <w:tab/>
        </w:r>
        <w:r w:rsidR="002E325F" w:rsidRPr="006479D0">
          <w:rPr>
            <w:rStyle w:val="Hyperlink"/>
          </w:rPr>
          <w:t>Letter of Bid and Schedules</w:t>
        </w:r>
        <w:r w:rsidR="002E325F" w:rsidRPr="006479D0">
          <w:rPr>
            <w:webHidden/>
          </w:rPr>
          <w:tab/>
        </w:r>
        <w:r w:rsidR="002E325F" w:rsidRPr="006479D0">
          <w:rPr>
            <w:webHidden/>
          </w:rPr>
          <w:fldChar w:fldCharType="begin"/>
        </w:r>
        <w:r w:rsidR="002E325F" w:rsidRPr="006479D0">
          <w:rPr>
            <w:webHidden/>
          </w:rPr>
          <w:instrText xml:space="preserve"> PAGEREF _Toc13675279 \h </w:instrText>
        </w:r>
        <w:r w:rsidR="002E325F" w:rsidRPr="006479D0">
          <w:rPr>
            <w:webHidden/>
          </w:rPr>
        </w:r>
        <w:r w:rsidR="002E325F" w:rsidRPr="006479D0">
          <w:rPr>
            <w:webHidden/>
          </w:rPr>
          <w:fldChar w:fldCharType="separate"/>
        </w:r>
        <w:r w:rsidR="00D11C20" w:rsidRPr="006479D0">
          <w:rPr>
            <w:webHidden/>
          </w:rPr>
          <w:t>16</w:t>
        </w:r>
        <w:r w:rsidR="002E325F" w:rsidRPr="006479D0">
          <w:rPr>
            <w:webHidden/>
          </w:rPr>
          <w:fldChar w:fldCharType="end"/>
        </w:r>
      </w:hyperlink>
    </w:p>
    <w:p w14:paraId="014191EC" w14:textId="575AF83F" w:rsidR="002E325F" w:rsidRPr="006479D0" w:rsidRDefault="00AB355E">
      <w:pPr>
        <w:pStyle w:val="TOC2"/>
        <w:tabs>
          <w:tab w:val="left" w:pos="1440"/>
        </w:tabs>
        <w:rPr>
          <w:rFonts w:asciiTheme="minorHAnsi" w:eastAsiaTheme="minorEastAsia" w:hAnsiTheme="minorHAnsi" w:cstheme="minorBidi"/>
          <w:sz w:val="22"/>
          <w:szCs w:val="22"/>
        </w:rPr>
      </w:pPr>
      <w:hyperlink w:anchor="_Toc13675280" w:history="1">
        <w:r w:rsidR="002E325F" w:rsidRPr="006479D0">
          <w:rPr>
            <w:rStyle w:val="Hyperlink"/>
          </w:rPr>
          <w:t>13.</w:t>
        </w:r>
        <w:r w:rsidR="002E325F" w:rsidRPr="006479D0">
          <w:rPr>
            <w:rFonts w:asciiTheme="minorHAnsi" w:eastAsiaTheme="minorEastAsia" w:hAnsiTheme="minorHAnsi" w:cstheme="minorBidi"/>
            <w:sz w:val="22"/>
            <w:szCs w:val="22"/>
          </w:rPr>
          <w:tab/>
        </w:r>
        <w:r w:rsidR="002E325F" w:rsidRPr="006479D0">
          <w:rPr>
            <w:rStyle w:val="Hyperlink"/>
          </w:rPr>
          <w:t>Alternative Bids</w:t>
        </w:r>
        <w:r w:rsidR="002E325F" w:rsidRPr="006479D0">
          <w:rPr>
            <w:webHidden/>
          </w:rPr>
          <w:tab/>
        </w:r>
        <w:r w:rsidR="002E325F" w:rsidRPr="006479D0">
          <w:rPr>
            <w:webHidden/>
          </w:rPr>
          <w:fldChar w:fldCharType="begin"/>
        </w:r>
        <w:r w:rsidR="002E325F" w:rsidRPr="006479D0">
          <w:rPr>
            <w:webHidden/>
          </w:rPr>
          <w:instrText xml:space="preserve"> PAGEREF _Toc13675280 \h </w:instrText>
        </w:r>
        <w:r w:rsidR="002E325F" w:rsidRPr="006479D0">
          <w:rPr>
            <w:webHidden/>
          </w:rPr>
        </w:r>
        <w:r w:rsidR="002E325F" w:rsidRPr="006479D0">
          <w:rPr>
            <w:webHidden/>
          </w:rPr>
          <w:fldChar w:fldCharType="separate"/>
        </w:r>
        <w:r w:rsidR="00D11C20" w:rsidRPr="006479D0">
          <w:rPr>
            <w:webHidden/>
          </w:rPr>
          <w:t>17</w:t>
        </w:r>
        <w:r w:rsidR="002E325F" w:rsidRPr="006479D0">
          <w:rPr>
            <w:webHidden/>
          </w:rPr>
          <w:fldChar w:fldCharType="end"/>
        </w:r>
      </w:hyperlink>
    </w:p>
    <w:p w14:paraId="4B87ABA1" w14:textId="61D7A19D" w:rsidR="002E325F" w:rsidRPr="006479D0" w:rsidRDefault="00AB355E">
      <w:pPr>
        <w:pStyle w:val="TOC2"/>
        <w:tabs>
          <w:tab w:val="left" w:pos="1440"/>
        </w:tabs>
        <w:rPr>
          <w:rFonts w:asciiTheme="minorHAnsi" w:eastAsiaTheme="minorEastAsia" w:hAnsiTheme="minorHAnsi" w:cstheme="minorBidi"/>
          <w:sz w:val="22"/>
          <w:szCs w:val="22"/>
        </w:rPr>
      </w:pPr>
      <w:hyperlink w:anchor="_Toc13675281" w:history="1">
        <w:r w:rsidR="002E325F" w:rsidRPr="006479D0">
          <w:rPr>
            <w:rStyle w:val="Hyperlink"/>
          </w:rPr>
          <w:t>14.</w:t>
        </w:r>
        <w:r w:rsidR="002E325F" w:rsidRPr="006479D0">
          <w:rPr>
            <w:rFonts w:asciiTheme="minorHAnsi" w:eastAsiaTheme="minorEastAsia" w:hAnsiTheme="minorHAnsi" w:cstheme="minorBidi"/>
            <w:sz w:val="22"/>
            <w:szCs w:val="22"/>
          </w:rPr>
          <w:tab/>
        </w:r>
        <w:r w:rsidR="002E325F" w:rsidRPr="006479D0">
          <w:rPr>
            <w:rStyle w:val="Hyperlink"/>
          </w:rPr>
          <w:t>Bid Prices and Discounts</w:t>
        </w:r>
        <w:r w:rsidR="002E325F" w:rsidRPr="006479D0">
          <w:rPr>
            <w:webHidden/>
          </w:rPr>
          <w:tab/>
        </w:r>
        <w:r w:rsidR="002E325F" w:rsidRPr="006479D0">
          <w:rPr>
            <w:webHidden/>
          </w:rPr>
          <w:fldChar w:fldCharType="begin"/>
        </w:r>
        <w:r w:rsidR="002E325F" w:rsidRPr="006479D0">
          <w:rPr>
            <w:webHidden/>
          </w:rPr>
          <w:instrText xml:space="preserve"> PAGEREF _Toc13675281 \h </w:instrText>
        </w:r>
        <w:r w:rsidR="002E325F" w:rsidRPr="006479D0">
          <w:rPr>
            <w:webHidden/>
          </w:rPr>
        </w:r>
        <w:r w:rsidR="002E325F" w:rsidRPr="006479D0">
          <w:rPr>
            <w:webHidden/>
          </w:rPr>
          <w:fldChar w:fldCharType="separate"/>
        </w:r>
        <w:r w:rsidR="00D11C20" w:rsidRPr="006479D0">
          <w:rPr>
            <w:webHidden/>
          </w:rPr>
          <w:t>17</w:t>
        </w:r>
        <w:r w:rsidR="002E325F" w:rsidRPr="006479D0">
          <w:rPr>
            <w:webHidden/>
          </w:rPr>
          <w:fldChar w:fldCharType="end"/>
        </w:r>
      </w:hyperlink>
    </w:p>
    <w:p w14:paraId="2ED01ADD" w14:textId="44F26D70" w:rsidR="002E325F" w:rsidRPr="006479D0" w:rsidRDefault="00AB355E">
      <w:pPr>
        <w:pStyle w:val="TOC2"/>
        <w:tabs>
          <w:tab w:val="left" w:pos="1440"/>
        </w:tabs>
        <w:rPr>
          <w:rFonts w:asciiTheme="minorHAnsi" w:eastAsiaTheme="minorEastAsia" w:hAnsiTheme="minorHAnsi" w:cstheme="minorBidi"/>
          <w:sz w:val="22"/>
          <w:szCs w:val="22"/>
        </w:rPr>
      </w:pPr>
      <w:hyperlink w:anchor="_Toc13675282" w:history="1">
        <w:r w:rsidR="002E325F" w:rsidRPr="006479D0">
          <w:rPr>
            <w:rStyle w:val="Hyperlink"/>
          </w:rPr>
          <w:t>15.</w:t>
        </w:r>
        <w:r w:rsidR="002E325F" w:rsidRPr="006479D0">
          <w:rPr>
            <w:rFonts w:asciiTheme="minorHAnsi" w:eastAsiaTheme="minorEastAsia" w:hAnsiTheme="minorHAnsi" w:cstheme="minorBidi"/>
            <w:sz w:val="22"/>
            <w:szCs w:val="22"/>
          </w:rPr>
          <w:tab/>
        </w:r>
        <w:r w:rsidR="002E325F" w:rsidRPr="006479D0">
          <w:rPr>
            <w:rStyle w:val="Hyperlink"/>
          </w:rPr>
          <w:t>Currencies of Bid and Payment</w:t>
        </w:r>
        <w:r w:rsidR="002E325F" w:rsidRPr="006479D0">
          <w:rPr>
            <w:webHidden/>
          </w:rPr>
          <w:tab/>
        </w:r>
        <w:r w:rsidR="002E325F" w:rsidRPr="006479D0">
          <w:rPr>
            <w:webHidden/>
          </w:rPr>
          <w:fldChar w:fldCharType="begin"/>
        </w:r>
        <w:r w:rsidR="002E325F" w:rsidRPr="006479D0">
          <w:rPr>
            <w:webHidden/>
          </w:rPr>
          <w:instrText xml:space="preserve"> PAGEREF _Toc13675282 \h </w:instrText>
        </w:r>
        <w:r w:rsidR="002E325F" w:rsidRPr="006479D0">
          <w:rPr>
            <w:webHidden/>
          </w:rPr>
        </w:r>
        <w:r w:rsidR="002E325F" w:rsidRPr="006479D0">
          <w:rPr>
            <w:webHidden/>
          </w:rPr>
          <w:fldChar w:fldCharType="separate"/>
        </w:r>
        <w:r w:rsidR="00D11C20" w:rsidRPr="006479D0">
          <w:rPr>
            <w:webHidden/>
          </w:rPr>
          <w:t>18</w:t>
        </w:r>
        <w:r w:rsidR="002E325F" w:rsidRPr="006479D0">
          <w:rPr>
            <w:webHidden/>
          </w:rPr>
          <w:fldChar w:fldCharType="end"/>
        </w:r>
      </w:hyperlink>
    </w:p>
    <w:p w14:paraId="00A35393" w14:textId="433185B7" w:rsidR="002E325F" w:rsidRPr="006479D0" w:rsidRDefault="00AB355E">
      <w:pPr>
        <w:pStyle w:val="TOC2"/>
        <w:tabs>
          <w:tab w:val="left" w:pos="1440"/>
        </w:tabs>
        <w:rPr>
          <w:rFonts w:asciiTheme="minorHAnsi" w:eastAsiaTheme="minorEastAsia" w:hAnsiTheme="minorHAnsi" w:cstheme="minorBidi"/>
          <w:sz w:val="22"/>
          <w:szCs w:val="22"/>
        </w:rPr>
      </w:pPr>
      <w:hyperlink w:anchor="_Toc13675283" w:history="1">
        <w:r w:rsidR="002E325F" w:rsidRPr="006479D0">
          <w:rPr>
            <w:rStyle w:val="Hyperlink"/>
          </w:rPr>
          <w:t>16.</w:t>
        </w:r>
        <w:r w:rsidR="002E325F" w:rsidRPr="006479D0">
          <w:rPr>
            <w:rFonts w:asciiTheme="minorHAnsi" w:eastAsiaTheme="minorEastAsia" w:hAnsiTheme="minorHAnsi" w:cstheme="minorBidi"/>
            <w:sz w:val="22"/>
            <w:szCs w:val="22"/>
          </w:rPr>
          <w:tab/>
        </w:r>
        <w:r w:rsidR="002E325F" w:rsidRPr="006479D0">
          <w:rPr>
            <w:rStyle w:val="Hyperlink"/>
          </w:rPr>
          <w:t>Documents Comprising the Technical Proposal</w:t>
        </w:r>
        <w:r w:rsidR="002E325F" w:rsidRPr="006479D0">
          <w:rPr>
            <w:webHidden/>
          </w:rPr>
          <w:tab/>
        </w:r>
        <w:r w:rsidR="002E325F" w:rsidRPr="006479D0">
          <w:rPr>
            <w:webHidden/>
          </w:rPr>
          <w:fldChar w:fldCharType="begin"/>
        </w:r>
        <w:r w:rsidR="002E325F" w:rsidRPr="006479D0">
          <w:rPr>
            <w:webHidden/>
          </w:rPr>
          <w:instrText xml:space="preserve"> PAGEREF _Toc13675283 \h </w:instrText>
        </w:r>
        <w:r w:rsidR="002E325F" w:rsidRPr="006479D0">
          <w:rPr>
            <w:webHidden/>
          </w:rPr>
        </w:r>
        <w:r w:rsidR="002E325F" w:rsidRPr="006479D0">
          <w:rPr>
            <w:webHidden/>
          </w:rPr>
          <w:fldChar w:fldCharType="separate"/>
        </w:r>
        <w:r w:rsidR="00D11C20" w:rsidRPr="006479D0">
          <w:rPr>
            <w:webHidden/>
          </w:rPr>
          <w:t>18</w:t>
        </w:r>
        <w:r w:rsidR="002E325F" w:rsidRPr="006479D0">
          <w:rPr>
            <w:webHidden/>
          </w:rPr>
          <w:fldChar w:fldCharType="end"/>
        </w:r>
      </w:hyperlink>
    </w:p>
    <w:p w14:paraId="14C9E63A" w14:textId="0D069A1A" w:rsidR="002E325F" w:rsidRPr="006479D0" w:rsidRDefault="00AB355E">
      <w:pPr>
        <w:pStyle w:val="TOC2"/>
        <w:tabs>
          <w:tab w:val="left" w:pos="1440"/>
        </w:tabs>
        <w:rPr>
          <w:rFonts w:asciiTheme="minorHAnsi" w:eastAsiaTheme="minorEastAsia" w:hAnsiTheme="minorHAnsi" w:cstheme="minorBidi"/>
          <w:sz w:val="22"/>
          <w:szCs w:val="22"/>
        </w:rPr>
      </w:pPr>
      <w:hyperlink w:anchor="_Toc13675284" w:history="1">
        <w:r w:rsidR="002E325F" w:rsidRPr="006479D0">
          <w:rPr>
            <w:rStyle w:val="Hyperlink"/>
          </w:rPr>
          <w:t>17.</w:t>
        </w:r>
        <w:r w:rsidR="002E325F" w:rsidRPr="006479D0">
          <w:rPr>
            <w:rFonts w:asciiTheme="minorHAnsi" w:eastAsiaTheme="minorEastAsia" w:hAnsiTheme="minorHAnsi" w:cstheme="minorBidi"/>
            <w:sz w:val="22"/>
            <w:szCs w:val="22"/>
          </w:rPr>
          <w:tab/>
        </w:r>
        <w:r w:rsidR="002E325F" w:rsidRPr="006479D0">
          <w:rPr>
            <w:rStyle w:val="Hyperlink"/>
          </w:rPr>
          <w:t xml:space="preserve">Documents </w:t>
        </w:r>
        <w:r w:rsidR="002E325F" w:rsidRPr="006479D0">
          <w:rPr>
            <w:rStyle w:val="Hyperlink"/>
            <w:iCs/>
          </w:rPr>
          <w:t>Establishing</w:t>
        </w:r>
        <w:r w:rsidR="002E325F" w:rsidRPr="006479D0">
          <w:rPr>
            <w:rStyle w:val="Hyperlink"/>
          </w:rPr>
          <w:t xml:space="preserve"> the Qualifications of the Bidder</w:t>
        </w:r>
        <w:r w:rsidR="002E325F" w:rsidRPr="006479D0">
          <w:rPr>
            <w:webHidden/>
          </w:rPr>
          <w:tab/>
        </w:r>
        <w:r w:rsidR="002E325F" w:rsidRPr="006479D0">
          <w:rPr>
            <w:webHidden/>
          </w:rPr>
          <w:fldChar w:fldCharType="begin"/>
        </w:r>
        <w:r w:rsidR="002E325F" w:rsidRPr="006479D0">
          <w:rPr>
            <w:webHidden/>
          </w:rPr>
          <w:instrText xml:space="preserve"> PAGEREF _Toc13675284 \h </w:instrText>
        </w:r>
        <w:r w:rsidR="002E325F" w:rsidRPr="006479D0">
          <w:rPr>
            <w:webHidden/>
          </w:rPr>
        </w:r>
        <w:r w:rsidR="002E325F" w:rsidRPr="006479D0">
          <w:rPr>
            <w:webHidden/>
          </w:rPr>
          <w:fldChar w:fldCharType="separate"/>
        </w:r>
        <w:r w:rsidR="00D11C20" w:rsidRPr="006479D0">
          <w:rPr>
            <w:webHidden/>
          </w:rPr>
          <w:t>19</w:t>
        </w:r>
        <w:r w:rsidR="002E325F" w:rsidRPr="006479D0">
          <w:rPr>
            <w:webHidden/>
          </w:rPr>
          <w:fldChar w:fldCharType="end"/>
        </w:r>
      </w:hyperlink>
    </w:p>
    <w:p w14:paraId="2091FEEA" w14:textId="127F73A7" w:rsidR="002E325F" w:rsidRPr="006479D0" w:rsidRDefault="00AB355E">
      <w:pPr>
        <w:pStyle w:val="TOC2"/>
        <w:tabs>
          <w:tab w:val="left" w:pos="1440"/>
        </w:tabs>
        <w:rPr>
          <w:rFonts w:asciiTheme="minorHAnsi" w:eastAsiaTheme="minorEastAsia" w:hAnsiTheme="minorHAnsi" w:cstheme="minorBidi"/>
          <w:sz w:val="22"/>
          <w:szCs w:val="22"/>
        </w:rPr>
      </w:pPr>
      <w:hyperlink w:anchor="_Toc13675285" w:history="1">
        <w:r w:rsidR="002E325F" w:rsidRPr="006479D0">
          <w:rPr>
            <w:rStyle w:val="Hyperlink"/>
          </w:rPr>
          <w:t>18.</w:t>
        </w:r>
        <w:r w:rsidR="002E325F" w:rsidRPr="006479D0">
          <w:rPr>
            <w:rFonts w:asciiTheme="minorHAnsi" w:eastAsiaTheme="minorEastAsia" w:hAnsiTheme="minorHAnsi" w:cstheme="minorBidi"/>
            <w:sz w:val="22"/>
            <w:szCs w:val="22"/>
          </w:rPr>
          <w:tab/>
        </w:r>
        <w:r w:rsidR="002E325F" w:rsidRPr="006479D0">
          <w:rPr>
            <w:rStyle w:val="Hyperlink"/>
          </w:rPr>
          <w:t>Period of Validity of Bids</w:t>
        </w:r>
        <w:r w:rsidR="002E325F" w:rsidRPr="006479D0">
          <w:rPr>
            <w:webHidden/>
          </w:rPr>
          <w:tab/>
        </w:r>
        <w:r w:rsidR="002E325F" w:rsidRPr="006479D0">
          <w:rPr>
            <w:webHidden/>
          </w:rPr>
          <w:fldChar w:fldCharType="begin"/>
        </w:r>
        <w:r w:rsidR="002E325F" w:rsidRPr="006479D0">
          <w:rPr>
            <w:webHidden/>
          </w:rPr>
          <w:instrText xml:space="preserve"> PAGEREF _Toc13675285 \h </w:instrText>
        </w:r>
        <w:r w:rsidR="002E325F" w:rsidRPr="006479D0">
          <w:rPr>
            <w:webHidden/>
          </w:rPr>
        </w:r>
        <w:r w:rsidR="002E325F" w:rsidRPr="006479D0">
          <w:rPr>
            <w:webHidden/>
          </w:rPr>
          <w:fldChar w:fldCharType="separate"/>
        </w:r>
        <w:r w:rsidR="00D11C20" w:rsidRPr="006479D0">
          <w:rPr>
            <w:webHidden/>
          </w:rPr>
          <w:t>19</w:t>
        </w:r>
        <w:r w:rsidR="002E325F" w:rsidRPr="006479D0">
          <w:rPr>
            <w:webHidden/>
          </w:rPr>
          <w:fldChar w:fldCharType="end"/>
        </w:r>
      </w:hyperlink>
    </w:p>
    <w:p w14:paraId="1BED0CB2" w14:textId="5C559BAA" w:rsidR="002E325F" w:rsidRPr="006479D0" w:rsidRDefault="00AB355E">
      <w:pPr>
        <w:pStyle w:val="TOC2"/>
        <w:tabs>
          <w:tab w:val="left" w:pos="1440"/>
        </w:tabs>
        <w:rPr>
          <w:rFonts w:asciiTheme="minorHAnsi" w:eastAsiaTheme="minorEastAsia" w:hAnsiTheme="minorHAnsi" w:cstheme="minorBidi"/>
          <w:sz w:val="22"/>
          <w:szCs w:val="22"/>
        </w:rPr>
      </w:pPr>
      <w:hyperlink w:anchor="_Toc13675286" w:history="1">
        <w:r w:rsidR="002E325F" w:rsidRPr="006479D0">
          <w:rPr>
            <w:rStyle w:val="Hyperlink"/>
          </w:rPr>
          <w:t>19.</w:t>
        </w:r>
        <w:r w:rsidR="002E325F" w:rsidRPr="006479D0">
          <w:rPr>
            <w:rFonts w:asciiTheme="minorHAnsi" w:eastAsiaTheme="minorEastAsia" w:hAnsiTheme="minorHAnsi" w:cstheme="minorBidi"/>
            <w:sz w:val="22"/>
            <w:szCs w:val="22"/>
          </w:rPr>
          <w:tab/>
        </w:r>
        <w:r w:rsidR="002E325F" w:rsidRPr="006479D0">
          <w:rPr>
            <w:rStyle w:val="Hyperlink"/>
          </w:rPr>
          <w:t>Bid Security</w:t>
        </w:r>
        <w:r w:rsidR="002E325F" w:rsidRPr="006479D0">
          <w:rPr>
            <w:webHidden/>
          </w:rPr>
          <w:tab/>
        </w:r>
        <w:r w:rsidR="002E325F" w:rsidRPr="006479D0">
          <w:rPr>
            <w:webHidden/>
          </w:rPr>
          <w:fldChar w:fldCharType="begin"/>
        </w:r>
        <w:r w:rsidR="002E325F" w:rsidRPr="006479D0">
          <w:rPr>
            <w:webHidden/>
          </w:rPr>
          <w:instrText xml:space="preserve"> PAGEREF _Toc13675286 \h </w:instrText>
        </w:r>
        <w:r w:rsidR="002E325F" w:rsidRPr="006479D0">
          <w:rPr>
            <w:webHidden/>
          </w:rPr>
        </w:r>
        <w:r w:rsidR="002E325F" w:rsidRPr="006479D0">
          <w:rPr>
            <w:webHidden/>
          </w:rPr>
          <w:fldChar w:fldCharType="separate"/>
        </w:r>
        <w:r w:rsidR="00D11C20" w:rsidRPr="006479D0">
          <w:rPr>
            <w:webHidden/>
          </w:rPr>
          <w:t>20</w:t>
        </w:r>
        <w:r w:rsidR="002E325F" w:rsidRPr="006479D0">
          <w:rPr>
            <w:webHidden/>
          </w:rPr>
          <w:fldChar w:fldCharType="end"/>
        </w:r>
      </w:hyperlink>
    </w:p>
    <w:p w14:paraId="700CD4E7" w14:textId="679F8648" w:rsidR="002E325F" w:rsidRPr="006479D0" w:rsidRDefault="00AB355E">
      <w:pPr>
        <w:pStyle w:val="TOC2"/>
        <w:tabs>
          <w:tab w:val="left" w:pos="1440"/>
        </w:tabs>
        <w:rPr>
          <w:rFonts w:asciiTheme="minorHAnsi" w:eastAsiaTheme="minorEastAsia" w:hAnsiTheme="minorHAnsi" w:cstheme="minorBidi"/>
          <w:sz w:val="22"/>
          <w:szCs w:val="22"/>
        </w:rPr>
      </w:pPr>
      <w:hyperlink w:anchor="_Toc13675287" w:history="1">
        <w:r w:rsidR="002E325F" w:rsidRPr="006479D0">
          <w:rPr>
            <w:rStyle w:val="Hyperlink"/>
          </w:rPr>
          <w:t>20.</w:t>
        </w:r>
        <w:r w:rsidR="002E325F" w:rsidRPr="006479D0">
          <w:rPr>
            <w:rFonts w:asciiTheme="minorHAnsi" w:eastAsiaTheme="minorEastAsia" w:hAnsiTheme="minorHAnsi" w:cstheme="minorBidi"/>
            <w:sz w:val="22"/>
            <w:szCs w:val="22"/>
          </w:rPr>
          <w:tab/>
        </w:r>
        <w:r w:rsidR="002E325F" w:rsidRPr="006479D0">
          <w:rPr>
            <w:rStyle w:val="Hyperlink"/>
          </w:rPr>
          <w:t>Format and Signing of Bid</w:t>
        </w:r>
        <w:r w:rsidR="002E325F" w:rsidRPr="006479D0">
          <w:rPr>
            <w:webHidden/>
          </w:rPr>
          <w:tab/>
        </w:r>
        <w:r w:rsidR="002E325F" w:rsidRPr="006479D0">
          <w:rPr>
            <w:webHidden/>
          </w:rPr>
          <w:fldChar w:fldCharType="begin"/>
        </w:r>
        <w:r w:rsidR="002E325F" w:rsidRPr="006479D0">
          <w:rPr>
            <w:webHidden/>
          </w:rPr>
          <w:instrText xml:space="preserve"> PAGEREF _Toc13675287 \h </w:instrText>
        </w:r>
        <w:r w:rsidR="002E325F" w:rsidRPr="006479D0">
          <w:rPr>
            <w:webHidden/>
          </w:rPr>
        </w:r>
        <w:r w:rsidR="002E325F" w:rsidRPr="006479D0">
          <w:rPr>
            <w:webHidden/>
          </w:rPr>
          <w:fldChar w:fldCharType="separate"/>
        </w:r>
        <w:r w:rsidR="00D11C20" w:rsidRPr="006479D0">
          <w:rPr>
            <w:webHidden/>
          </w:rPr>
          <w:t>22</w:t>
        </w:r>
        <w:r w:rsidR="002E325F" w:rsidRPr="006479D0">
          <w:rPr>
            <w:webHidden/>
          </w:rPr>
          <w:fldChar w:fldCharType="end"/>
        </w:r>
      </w:hyperlink>
    </w:p>
    <w:p w14:paraId="37508802" w14:textId="0750CA6E" w:rsidR="002E325F" w:rsidRPr="006479D0" w:rsidRDefault="00AB355E" w:rsidP="00AB355E">
      <w:pPr>
        <w:pStyle w:val="TOC1"/>
        <w:ind w:right="0"/>
        <w:rPr>
          <w:rFonts w:asciiTheme="minorHAnsi" w:eastAsiaTheme="minorEastAsia" w:hAnsiTheme="minorHAnsi" w:cstheme="minorBidi"/>
          <w:b w:val="0"/>
          <w:sz w:val="22"/>
          <w:szCs w:val="22"/>
        </w:rPr>
      </w:pPr>
      <w:hyperlink w:anchor="_Toc13675288" w:history="1">
        <w:r w:rsidR="002E325F" w:rsidRPr="006479D0">
          <w:rPr>
            <w:rStyle w:val="Hyperlink"/>
          </w:rPr>
          <w:t>D.  Submission and Opening of Bids</w:t>
        </w:r>
        <w:r w:rsidR="002E325F" w:rsidRPr="006479D0">
          <w:rPr>
            <w:webHidden/>
          </w:rPr>
          <w:tab/>
        </w:r>
        <w:r w:rsidR="002E325F" w:rsidRPr="006479D0">
          <w:rPr>
            <w:webHidden/>
          </w:rPr>
          <w:fldChar w:fldCharType="begin"/>
        </w:r>
        <w:r w:rsidR="002E325F" w:rsidRPr="006479D0">
          <w:rPr>
            <w:webHidden/>
          </w:rPr>
          <w:instrText xml:space="preserve"> PAGEREF _Toc13675288 \h </w:instrText>
        </w:r>
        <w:r w:rsidR="002E325F" w:rsidRPr="006479D0">
          <w:rPr>
            <w:webHidden/>
          </w:rPr>
        </w:r>
        <w:r w:rsidR="002E325F" w:rsidRPr="006479D0">
          <w:rPr>
            <w:webHidden/>
          </w:rPr>
          <w:fldChar w:fldCharType="separate"/>
        </w:r>
        <w:r w:rsidR="00D11C20" w:rsidRPr="006479D0">
          <w:rPr>
            <w:webHidden/>
          </w:rPr>
          <w:t>22</w:t>
        </w:r>
        <w:r w:rsidR="002E325F" w:rsidRPr="006479D0">
          <w:rPr>
            <w:webHidden/>
          </w:rPr>
          <w:fldChar w:fldCharType="end"/>
        </w:r>
      </w:hyperlink>
    </w:p>
    <w:p w14:paraId="277E8E1E" w14:textId="6FD245D4" w:rsidR="002E325F" w:rsidRPr="006479D0" w:rsidRDefault="00AB355E">
      <w:pPr>
        <w:pStyle w:val="TOC2"/>
        <w:tabs>
          <w:tab w:val="left" w:pos="1440"/>
        </w:tabs>
        <w:rPr>
          <w:rFonts w:asciiTheme="minorHAnsi" w:eastAsiaTheme="minorEastAsia" w:hAnsiTheme="minorHAnsi" w:cstheme="minorBidi"/>
          <w:sz w:val="22"/>
          <w:szCs w:val="22"/>
        </w:rPr>
      </w:pPr>
      <w:hyperlink w:anchor="_Toc13675289" w:history="1">
        <w:r w:rsidR="002E325F" w:rsidRPr="006479D0">
          <w:rPr>
            <w:rStyle w:val="Hyperlink"/>
          </w:rPr>
          <w:t>21.</w:t>
        </w:r>
        <w:r w:rsidR="002E325F" w:rsidRPr="006479D0">
          <w:rPr>
            <w:rFonts w:asciiTheme="minorHAnsi" w:eastAsiaTheme="minorEastAsia" w:hAnsiTheme="minorHAnsi" w:cstheme="minorBidi"/>
            <w:sz w:val="22"/>
            <w:szCs w:val="22"/>
          </w:rPr>
          <w:tab/>
        </w:r>
        <w:r w:rsidR="002E325F" w:rsidRPr="006479D0">
          <w:rPr>
            <w:rStyle w:val="Hyperlink"/>
          </w:rPr>
          <w:t>Sealing and Marking of Bids</w:t>
        </w:r>
        <w:r w:rsidR="002E325F" w:rsidRPr="006479D0">
          <w:rPr>
            <w:webHidden/>
          </w:rPr>
          <w:tab/>
        </w:r>
        <w:r w:rsidR="002E325F" w:rsidRPr="006479D0">
          <w:rPr>
            <w:webHidden/>
          </w:rPr>
          <w:fldChar w:fldCharType="begin"/>
        </w:r>
        <w:r w:rsidR="002E325F" w:rsidRPr="006479D0">
          <w:rPr>
            <w:webHidden/>
          </w:rPr>
          <w:instrText xml:space="preserve"> PAGEREF _Toc13675289 \h </w:instrText>
        </w:r>
        <w:r w:rsidR="002E325F" w:rsidRPr="006479D0">
          <w:rPr>
            <w:webHidden/>
          </w:rPr>
        </w:r>
        <w:r w:rsidR="002E325F" w:rsidRPr="006479D0">
          <w:rPr>
            <w:webHidden/>
          </w:rPr>
          <w:fldChar w:fldCharType="separate"/>
        </w:r>
        <w:r w:rsidR="00D11C20" w:rsidRPr="006479D0">
          <w:rPr>
            <w:webHidden/>
          </w:rPr>
          <w:t>22</w:t>
        </w:r>
        <w:r w:rsidR="002E325F" w:rsidRPr="006479D0">
          <w:rPr>
            <w:webHidden/>
          </w:rPr>
          <w:fldChar w:fldCharType="end"/>
        </w:r>
      </w:hyperlink>
    </w:p>
    <w:p w14:paraId="3D1EE320" w14:textId="157943A6" w:rsidR="002E325F" w:rsidRPr="006479D0" w:rsidRDefault="00AB355E">
      <w:pPr>
        <w:pStyle w:val="TOC2"/>
        <w:tabs>
          <w:tab w:val="left" w:pos="1440"/>
        </w:tabs>
        <w:rPr>
          <w:rFonts w:asciiTheme="minorHAnsi" w:eastAsiaTheme="minorEastAsia" w:hAnsiTheme="minorHAnsi" w:cstheme="minorBidi"/>
          <w:sz w:val="22"/>
          <w:szCs w:val="22"/>
        </w:rPr>
      </w:pPr>
      <w:hyperlink w:anchor="_Toc13675290" w:history="1">
        <w:r w:rsidR="002E325F" w:rsidRPr="006479D0">
          <w:rPr>
            <w:rStyle w:val="Hyperlink"/>
          </w:rPr>
          <w:t>22.</w:t>
        </w:r>
        <w:r w:rsidR="002E325F" w:rsidRPr="006479D0">
          <w:rPr>
            <w:rFonts w:asciiTheme="minorHAnsi" w:eastAsiaTheme="minorEastAsia" w:hAnsiTheme="minorHAnsi" w:cstheme="minorBidi"/>
            <w:sz w:val="22"/>
            <w:szCs w:val="22"/>
          </w:rPr>
          <w:tab/>
        </w:r>
        <w:r w:rsidR="002E325F" w:rsidRPr="006479D0">
          <w:rPr>
            <w:rStyle w:val="Hyperlink"/>
          </w:rPr>
          <w:t>Deadline for Submission of Bids</w:t>
        </w:r>
        <w:r w:rsidR="002E325F" w:rsidRPr="006479D0">
          <w:rPr>
            <w:webHidden/>
          </w:rPr>
          <w:tab/>
        </w:r>
        <w:r w:rsidR="002E325F" w:rsidRPr="006479D0">
          <w:rPr>
            <w:webHidden/>
          </w:rPr>
          <w:fldChar w:fldCharType="begin"/>
        </w:r>
        <w:r w:rsidR="002E325F" w:rsidRPr="006479D0">
          <w:rPr>
            <w:webHidden/>
          </w:rPr>
          <w:instrText xml:space="preserve"> PAGEREF _Toc13675290 \h </w:instrText>
        </w:r>
        <w:r w:rsidR="002E325F" w:rsidRPr="006479D0">
          <w:rPr>
            <w:webHidden/>
          </w:rPr>
        </w:r>
        <w:r w:rsidR="002E325F" w:rsidRPr="006479D0">
          <w:rPr>
            <w:webHidden/>
          </w:rPr>
          <w:fldChar w:fldCharType="separate"/>
        </w:r>
        <w:r w:rsidR="00D11C20" w:rsidRPr="006479D0">
          <w:rPr>
            <w:webHidden/>
          </w:rPr>
          <w:t>23</w:t>
        </w:r>
        <w:r w:rsidR="002E325F" w:rsidRPr="006479D0">
          <w:rPr>
            <w:webHidden/>
          </w:rPr>
          <w:fldChar w:fldCharType="end"/>
        </w:r>
      </w:hyperlink>
    </w:p>
    <w:p w14:paraId="64FC0E60" w14:textId="754C534B" w:rsidR="002E325F" w:rsidRPr="006479D0" w:rsidRDefault="00AB355E">
      <w:pPr>
        <w:pStyle w:val="TOC2"/>
        <w:tabs>
          <w:tab w:val="left" w:pos="1440"/>
        </w:tabs>
        <w:rPr>
          <w:rFonts w:asciiTheme="minorHAnsi" w:eastAsiaTheme="minorEastAsia" w:hAnsiTheme="minorHAnsi" w:cstheme="minorBidi"/>
          <w:sz w:val="22"/>
          <w:szCs w:val="22"/>
        </w:rPr>
      </w:pPr>
      <w:hyperlink w:anchor="_Toc13675291" w:history="1">
        <w:r w:rsidR="002E325F" w:rsidRPr="006479D0">
          <w:rPr>
            <w:rStyle w:val="Hyperlink"/>
          </w:rPr>
          <w:t>23.</w:t>
        </w:r>
        <w:r w:rsidR="002E325F" w:rsidRPr="006479D0">
          <w:rPr>
            <w:rFonts w:asciiTheme="minorHAnsi" w:eastAsiaTheme="minorEastAsia" w:hAnsiTheme="minorHAnsi" w:cstheme="minorBidi"/>
            <w:sz w:val="22"/>
            <w:szCs w:val="22"/>
          </w:rPr>
          <w:tab/>
        </w:r>
        <w:r w:rsidR="002E325F" w:rsidRPr="006479D0">
          <w:rPr>
            <w:rStyle w:val="Hyperlink"/>
          </w:rPr>
          <w:t>Late Bids</w:t>
        </w:r>
        <w:r w:rsidR="002E325F" w:rsidRPr="006479D0">
          <w:rPr>
            <w:webHidden/>
          </w:rPr>
          <w:tab/>
        </w:r>
        <w:r w:rsidR="002E325F" w:rsidRPr="006479D0">
          <w:rPr>
            <w:webHidden/>
          </w:rPr>
          <w:fldChar w:fldCharType="begin"/>
        </w:r>
        <w:r w:rsidR="002E325F" w:rsidRPr="006479D0">
          <w:rPr>
            <w:webHidden/>
          </w:rPr>
          <w:instrText xml:space="preserve"> PAGEREF _Toc13675291 \h </w:instrText>
        </w:r>
        <w:r w:rsidR="002E325F" w:rsidRPr="006479D0">
          <w:rPr>
            <w:webHidden/>
          </w:rPr>
        </w:r>
        <w:r w:rsidR="002E325F" w:rsidRPr="006479D0">
          <w:rPr>
            <w:webHidden/>
          </w:rPr>
          <w:fldChar w:fldCharType="separate"/>
        </w:r>
        <w:r w:rsidR="00D11C20" w:rsidRPr="006479D0">
          <w:rPr>
            <w:webHidden/>
          </w:rPr>
          <w:t>23</w:t>
        </w:r>
        <w:r w:rsidR="002E325F" w:rsidRPr="006479D0">
          <w:rPr>
            <w:webHidden/>
          </w:rPr>
          <w:fldChar w:fldCharType="end"/>
        </w:r>
      </w:hyperlink>
    </w:p>
    <w:p w14:paraId="34C06B37" w14:textId="2534B787" w:rsidR="002E325F" w:rsidRPr="006479D0" w:rsidRDefault="00AB355E">
      <w:pPr>
        <w:pStyle w:val="TOC2"/>
        <w:tabs>
          <w:tab w:val="left" w:pos="1440"/>
        </w:tabs>
        <w:rPr>
          <w:rFonts w:asciiTheme="minorHAnsi" w:eastAsiaTheme="minorEastAsia" w:hAnsiTheme="minorHAnsi" w:cstheme="minorBidi"/>
          <w:sz w:val="22"/>
          <w:szCs w:val="22"/>
        </w:rPr>
      </w:pPr>
      <w:hyperlink w:anchor="_Toc13675292" w:history="1">
        <w:r w:rsidR="002E325F" w:rsidRPr="006479D0">
          <w:rPr>
            <w:rStyle w:val="Hyperlink"/>
          </w:rPr>
          <w:t>24.</w:t>
        </w:r>
        <w:r w:rsidR="002E325F" w:rsidRPr="006479D0">
          <w:rPr>
            <w:rFonts w:asciiTheme="minorHAnsi" w:eastAsiaTheme="minorEastAsia" w:hAnsiTheme="minorHAnsi" w:cstheme="minorBidi"/>
            <w:sz w:val="22"/>
            <w:szCs w:val="22"/>
          </w:rPr>
          <w:tab/>
        </w:r>
        <w:r w:rsidR="002E325F" w:rsidRPr="006479D0">
          <w:rPr>
            <w:rStyle w:val="Hyperlink"/>
          </w:rPr>
          <w:t>Withdrawal, Substitution, and Modification of Bids</w:t>
        </w:r>
        <w:r w:rsidR="002E325F" w:rsidRPr="006479D0">
          <w:rPr>
            <w:webHidden/>
          </w:rPr>
          <w:tab/>
        </w:r>
        <w:r w:rsidR="002E325F" w:rsidRPr="006479D0">
          <w:rPr>
            <w:webHidden/>
          </w:rPr>
          <w:fldChar w:fldCharType="begin"/>
        </w:r>
        <w:r w:rsidR="002E325F" w:rsidRPr="006479D0">
          <w:rPr>
            <w:webHidden/>
          </w:rPr>
          <w:instrText xml:space="preserve"> PAGEREF _Toc13675292 \h </w:instrText>
        </w:r>
        <w:r w:rsidR="002E325F" w:rsidRPr="006479D0">
          <w:rPr>
            <w:webHidden/>
          </w:rPr>
        </w:r>
        <w:r w:rsidR="002E325F" w:rsidRPr="006479D0">
          <w:rPr>
            <w:webHidden/>
          </w:rPr>
          <w:fldChar w:fldCharType="separate"/>
        </w:r>
        <w:r w:rsidR="00D11C20" w:rsidRPr="006479D0">
          <w:rPr>
            <w:webHidden/>
          </w:rPr>
          <w:t>23</w:t>
        </w:r>
        <w:r w:rsidR="002E325F" w:rsidRPr="006479D0">
          <w:rPr>
            <w:webHidden/>
          </w:rPr>
          <w:fldChar w:fldCharType="end"/>
        </w:r>
      </w:hyperlink>
    </w:p>
    <w:p w14:paraId="54DDFDDD" w14:textId="6F941B2F" w:rsidR="002E325F" w:rsidRPr="006479D0" w:rsidRDefault="00AB355E">
      <w:pPr>
        <w:pStyle w:val="TOC2"/>
        <w:tabs>
          <w:tab w:val="left" w:pos="1440"/>
        </w:tabs>
        <w:rPr>
          <w:rFonts w:asciiTheme="minorHAnsi" w:eastAsiaTheme="minorEastAsia" w:hAnsiTheme="minorHAnsi" w:cstheme="minorBidi"/>
          <w:sz w:val="22"/>
          <w:szCs w:val="22"/>
        </w:rPr>
      </w:pPr>
      <w:hyperlink w:anchor="_Toc13675293" w:history="1">
        <w:r w:rsidR="002E325F" w:rsidRPr="006479D0">
          <w:rPr>
            <w:rStyle w:val="Hyperlink"/>
          </w:rPr>
          <w:t>25.</w:t>
        </w:r>
        <w:r w:rsidR="002E325F" w:rsidRPr="006479D0">
          <w:rPr>
            <w:rFonts w:asciiTheme="minorHAnsi" w:eastAsiaTheme="minorEastAsia" w:hAnsiTheme="minorHAnsi" w:cstheme="minorBidi"/>
            <w:sz w:val="22"/>
            <w:szCs w:val="22"/>
          </w:rPr>
          <w:tab/>
        </w:r>
        <w:r w:rsidR="002E325F" w:rsidRPr="006479D0">
          <w:rPr>
            <w:rStyle w:val="Hyperlink"/>
          </w:rPr>
          <w:t>Bid Opening</w:t>
        </w:r>
        <w:r w:rsidR="002E325F" w:rsidRPr="006479D0">
          <w:rPr>
            <w:webHidden/>
          </w:rPr>
          <w:tab/>
        </w:r>
        <w:r w:rsidR="002E325F" w:rsidRPr="006479D0">
          <w:rPr>
            <w:webHidden/>
          </w:rPr>
          <w:fldChar w:fldCharType="begin"/>
        </w:r>
        <w:r w:rsidR="002E325F" w:rsidRPr="006479D0">
          <w:rPr>
            <w:webHidden/>
          </w:rPr>
          <w:instrText xml:space="preserve"> PAGEREF _Toc13675293 \h </w:instrText>
        </w:r>
        <w:r w:rsidR="002E325F" w:rsidRPr="006479D0">
          <w:rPr>
            <w:webHidden/>
          </w:rPr>
        </w:r>
        <w:r w:rsidR="002E325F" w:rsidRPr="006479D0">
          <w:rPr>
            <w:webHidden/>
          </w:rPr>
          <w:fldChar w:fldCharType="separate"/>
        </w:r>
        <w:r w:rsidR="00D11C20" w:rsidRPr="006479D0">
          <w:rPr>
            <w:webHidden/>
          </w:rPr>
          <w:t>24</w:t>
        </w:r>
        <w:r w:rsidR="002E325F" w:rsidRPr="006479D0">
          <w:rPr>
            <w:webHidden/>
          </w:rPr>
          <w:fldChar w:fldCharType="end"/>
        </w:r>
      </w:hyperlink>
    </w:p>
    <w:p w14:paraId="6360DBCD" w14:textId="7E711EA1" w:rsidR="002E325F" w:rsidRPr="006479D0" w:rsidRDefault="00AB355E" w:rsidP="00AB355E">
      <w:pPr>
        <w:pStyle w:val="TOC1"/>
        <w:ind w:right="0"/>
        <w:rPr>
          <w:rFonts w:asciiTheme="minorHAnsi" w:eastAsiaTheme="minorEastAsia" w:hAnsiTheme="minorHAnsi" w:cstheme="minorBidi"/>
          <w:b w:val="0"/>
          <w:sz w:val="22"/>
          <w:szCs w:val="22"/>
        </w:rPr>
      </w:pPr>
      <w:hyperlink w:anchor="_Toc13675294" w:history="1">
        <w:r w:rsidR="002E325F" w:rsidRPr="006479D0">
          <w:rPr>
            <w:rStyle w:val="Hyperlink"/>
          </w:rPr>
          <w:t>E.  Evaluation and Comparison of Bids</w:t>
        </w:r>
        <w:r w:rsidR="002E325F" w:rsidRPr="006479D0">
          <w:rPr>
            <w:webHidden/>
          </w:rPr>
          <w:tab/>
        </w:r>
        <w:r w:rsidR="002E325F" w:rsidRPr="006479D0">
          <w:rPr>
            <w:webHidden/>
          </w:rPr>
          <w:fldChar w:fldCharType="begin"/>
        </w:r>
        <w:r w:rsidR="002E325F" w:rsidRPr="006479D0">
          <w:rPr>
            <w:webHidden/>
          </w:rPr>
          <w:instrText xml:space="preserve"> PAGEREF _Toc13675294 \h </w:instrText>
        </w:r>
        <w:r w:rsidR="002E325F" w:rsidRPr="006479D0">
          <w:rPr>
            <w:webHidden/>
          </w:rPr>
        </w:r>
        <w:r w:rsidR="002E325F" w:rsidRPr="006479D0">
          <w:rPr>
            <w:webHidden/>
          </w:rPr>
          <w:fldChar w:fldCharType="separate"/>
        </w:r>
        <w:r w:rsidR="00D11C20" w:rsidRPr="006479D0">
          <w:rPr>
            <w:webHidden/>
          </w:rPr>
          <w:t>25</w:t>
        </w:r>
        <w:r w:rsidR="002E325F" w:rsidRPr="006479D0">
          <w:rPr>
            <w:webHidden/>
          </w:rPr>
          <w:fldChar w:fldCharType="end"/>
        </w:r>
      </w:hyperlink>
    </w:p>
    <w:p w14:paraId="15DD437B" w14:textId="25F5EA80" w:rsidR="002E325F" w:rsidRPr="006479D0" w:rsidRDefault="00AB355E">
      <w:pPr>
        <w:pStyle w:val="TOC2"/>
        <w:tabs>
          <w:tab w:val="left" w:pos="1440"/>
        </w:tabs>
        <w:rPr>
          <w:rFonts w:asciiTheme="minorHAnsi" w:eastAsiaTheme="minorEastAsia" w:hAnsiTheme="minorHAnsi" w:cstheme="minorBidi"/>
          <w:sz w:val="22"/>
          <w:szCs w:val="22"/>
        </w:rPr>
      </w:pPr>
      <w:hyperlink w:anchor="_Toc13675295" w:history="1">
        <w:r w:rsidR="002E325F" w:rsidRPr="006479D0">
          <w:rPr>
            <w:rStyle w:val="Hyperlink"/>
          </w:rPr>
          <w:t>26.</w:t>
        </w:r>
        <w:r w:rsidR="002E325F" w:rsidRPr="006479D0">
          <w:rPr>
            <w:rFonts w:asciiTheme="minorHAnsi" w:eastAsiaTheme="minorEastAsia" w:hAnsiTheme="minorHAnsi" w:cstheme="minorBidi"/>
            <w:sz w:val="22"/>
            <w:szCs w:val="22"/>
          </w:rPr>
          <w:tab/>
        </w:r>
        <w:r w:rsidR="002E325F" w:rsidRPr="006479D0">
          <w:rPr>
            <w:rStyle w:val="Hyperlink"/>
          </w:rPr>
          <w:t>Confidentiality</w:t>
        </w:r>
        <w:r w:rsidR="002E325F" w:rsidRPr="006479D0">
          <w:rPr>
            <w:webHidden/>
          </w:rPr>
          <w:tab/>
        </w:r>
        <w:r w:rsidR="002E325F" w:rsidRPr="006479D0">
          <w:rPr>
            <w:webHidden/>
          </w:rPr>
          <w:fldChar w:fldCharType="begin"/>
        </w:r>
        <w:r w:rsidR="002E325F" w:rsidRPr="006479D0">
          <w:rPr>
            <w:webHidden/>
          </w:rPr>
          <w:instrText xml:space="preserve"> PAGEREF _Toc13675295 \h </w:instrText>
        </w:r>
        <w:r w:rsidR="002E325F" w:rsidRPr="006479D0">
          <w:rPr>
            <w:webHidden/>
          </w:rPr>
        </w:r>
        <w:r w:rsidR="002E325F" w:rsidRPr="006479D0">
          <w:rPr>
            <w:webHidden/>
          </w:rPr>
          <w:fldChar w:fldCharType="separate"/>
        </w:r>
        <w:r w:rsidR="00D11C20" w:rsidRPr="006479D0">
          <w:rPr>
            <w:webHidden/>
          </w:rPr>
          <w:t>25</w:t>
        </w:r>
        <w:r w:rsidR="002E325F" w:rsidRPr="006479D0">
          <w:rPr>
            <w:webHidden/>
          </w:rPr>
          <w:fldChar w:fldCharType="end"/>
        </w:r>
      </w:hyperlink>
    </w:p>
    <w:p w14:paraId="647290C3" w14:textId="6E77106C" w:rsidR="002E325F" w:rsidRPr="006479D0" w:rsidRDefault="00AB355E">
      <w:pPr>
        <w:pStyle w:val="TOC2"/>
        <w:tabs>
          <w:tab w:val="left" w:pos="1440"/>
        </w:tabs>
        <w:rPr>
          <w:rFonts w:asciiTheme="minorHAnsi" w:eastAsiaTheme="minorEastAsia" w:hAnsiTheme="minorHAnsi" w:cstheme="minorBidi"/>
          <w:sz w:val="22"/>
          <w:szCs w:val="22"/>
        </w:rPr>
      </w:pPr>
      <w:hyperlink w:anchor="_Toc13675296" w:history="1">
        <w:r w:rsidR="002E325F" w:rsidRPr="006479D0">
          <w:rPr>
            <w:rStyle w:val="Hyperlink"/>
          </w:rPr>
          <w:t>27.</w:t>
        </w:r>
        <w:r w:rsidR="002E325F" w:rsidRPr="006479D0">
          <w:rPr>
            <w:rFonts w:asciiTheme="minorHAnsi" w:eastAsiaTheme="minorEastAsia" w:hAnsiTheme="minorHAnsi" w:cstheme="minorBidi"/>
            <w:sz w:val="22"/>
            <w:szCs w:val="22"/>
          </w:rPr>
          <w:tab/>
        </w:r>
        <w:r w:rsidR="002E325F" w:rsidRPr="006479D0">
          <w:rPr>
            <w:rStyle w:val="Hyperlink"/>
          </w:rPr>
          <w:t>Clarification of Bids</w:t>
        </w:r>
        <w:r w:rsidR="002E325F" w:rsidRPr="006479D0">
          <w:rPr>
            <w:webHidden/>
          </w:rPr>
          <w:tab/>
        </w:r>
        <w:r w:rsidR="002E325F" w:rsidRPr="006479D0">
          <w:rPr>
            <w:webHidden/>
          </w:rPr>
          <w:fldChar w:fldCharType="begin"/>
        </w:r>
        <w:r w:rsidR="002E325F" w:rsidRPr="006479D0">
          <w:rPr>
            <w:webHidden/>
          </w:rPr>
          <w:instrText xml:space="preserve"> PAGEREF _Toc13675296 \h </w:instrText>
        </w:r>
        <w:r w:rsidR="002E325F" w:rsidRPr="006479D0">
          <w:rPr>
            <w:webHidden/>
          </w:rPr>
        </w:r>
        <w:r w:rsidR="002E325F" w:rsidRPr="006479D0">
          <w:rPr>
            <w:webHidden/>
          </w:rPr>
          <w:fldChar w:fldCharType="separate"/>
        </w:r>
        <w:r w:rsidR="00D11C20" w:rsidRPr="006479D0">
          <w:rPr>
            <w:webHidden/>
          </w:rPr>
          <w:t>25</w:t>
        </w:r>
        <w:r w:rsidR="002E325F" w:rsidRPr="006479D0">
          <w:rPr>
            <w:webHidden/>
          </w:rPr>
          <w:fldChar w:fldCharType="end"/>
        </w:r>
      </w:hyperlink>
    </w:p>
    <w:p w14:paraId="1A2862D5" w14:textId="2750ADF6" w:rsidR="002E325F" w:rsidRPr="006479D0" w:rsidRDefault="00AB355E">
      <w:pPr>
        <w:pStyle w:val="TOC2"/>
        <w:tabs>
          <w:tab w:val="left" w:pos="1440"/>
        </w:tabs>
        <w:rPr>
          <w:rFonts w:asciiTheme="minorHAnsi" w:eastAsiaTheme="minorEastAsia" w:hAnsiTheme="minorHAnsi" w:cstheme="minorBidi"/>
          <w:sz w:val="22"/>
          <w:szCs w:val="22"/>
        </w:rPr>
      </w:pPr>
      <w:hyperlink w:anchor="_Toc13675297" w:history="1">
        <w:r w:rsidR="002E325F" w:rsidRPr="006479D0">
          <w:rPr>
            <w:rStyle w:val="Hyperlink"/>
          </w:rPr>
          <w:t>28.</w:t>
        </w:r>
        <w:r w:rsidR="002E325F" w:rsidRPr="006479D0">
          <w:rPr>
            <w:rFonts w:asciiTheme="minorHAnsi" w:eastAsiaTheme="minorEastAsia" w:hAnsiTheme="minorHAnsi" w:cstheme="minorBidi"/>
            <w:sz w:val="22"/>
            <w:szCs w:val="22"/>
          </w:rPr>
          <w:tab/>
        </w:r>
        <w:r w:rsidR="002E325F" w:rsidRPr="006479D0">
          <w:rPr>
            <w:rStyle w:val="Hyperlink"/>
          </w:rPr>
          <w:t>Deviations, Reservations, and Omissions</w:t>
        </w:r>
        <w:r w:rsidR="002E325F" w:rsidRPr="006479D0">
          <w:rPr>
            <w:webHidden/>
          </w:rPr>
          <w:tab/>
        </w:r>
        <w:r w:rsidR="002E325F" w:rsidRPr="006479D0">
          <w:rPr>
            <w:webHidden/>
          </w:rPr>
          <w:fldChar w:fldCharType="begin"/>
        </w:r>
        <w:r w:rsidR="002E325F" w:rsidRPr="006479D0">
          <w:rPr>
            <w:webHidden/>
          </w:rPr>
          <w:instrText xml:space="preserve"> PAGEREF _Toc13675297 \h </w:instrText>
        </w:r>
        <w:r w:rsidR="002E325F" w:rsidRPr="006479D0">
          <w:rPr>
            <w:webHidden/>
          </w:rPr>
        </w:r>
        <w:r w:rsidR="002E325F" w:rsidRPr="006479D0">
          <w:rPr>
            <w:webHidden/>
          </w:rPr>
          <w:fldChar w:fldCharType="separate"/>
        </w:r>
        <w:r w:rsidR="00D11C20" w:rsidRPr="006479D0">
          <w:rPr>
            <w:webHidden/>
          </w:rPr>
          <w:t>26</w:t>
        </w:r>
        <w:r w:rsidR="002E325F" w:rsidRPr="006479D0">
          <w:rPr>
            <w:webHidden/>
          </w:rPr>
          <w:fldChar w:fldCharType="end"/>
        </w:r>
      </w:hyperlink>
    </w:p>
    <w:p w14:paraId="1A643EA0" w14:textId="5D7BFD24" w:rsidR="002E325F" w:rsidRPr="006479D0" w:rsidRDefault="00AB355E">
      <w:pPr>
        <w:pStyle w:val="TOC2"/>
        <w:tabs>
          <w:tab w:val="left" w:pos="1440"/>
        </w:tabs>
        <w:rPr>
          <w:rFonts w:asciiTheme="minorHAnsi" w:eastAsiaTheme="minorEastAsia" w:hAnsiTheme="minorHAnsi" w:cstheme="minorBidi"/>
          <w:sz w:val="22"/>
          <w:szCs w:val="22"/>
        </w:rPr>
      </w:pPr>
      <w:hyperlink w:anchor="_Toc13675298" w:history="1">
        <w:r w:rsidR="002E325F" w:rsidRPr="006479D0">
          <w:rPr>
            <w:rStyle w:val="Hyperlink"/>
          </w:rPr>
          <w:t>29.</w:t>
        </w:r>
        <w:r w:rsidR="002E325F" w:rsidRPr="006479D0">
          <w:rPr>
            <w:rFonts w:asciiTheme="minorHAnsi" w:eastAsiaTheme="minorEastAsia" w:hAnsiTheme="minorHAnsi" w:cstheme="minorBidi"/>
            <w:sz w:val="22"/>
            <w:szCs w:val="22"/>
          </w:rPr>
          <w:tab/>
        </w:r>
        <w:r w:rsidR="002E325F" w:rsidRPr="006479D0">
          <w:rPr>
            <w:rStyle w:val="Hyperlink"/>
          </w:rPr>
          <w:t>Determination of Responsiveness</w:t>
        </w:r>
        <w:r w:rsidR="002E325F" w:rsidRPr="006479D0">
          <w:rPr>
            <w:webHidden/>
          </w:rPr>
          <w:tab/>
        </w:r>
        <w:r w:rsidR="002E325F" w:rsidRPr="006479D0">
          <w:rPr>
            <w:webHidden/>
          </w:rPr>
          <w:fldChar w:fldCharType="begin"/>
        </w:r>
        <w:r w:rsidR="002E325F" w:rsidRPr="006479D0">
          <w:rPr>
            <w:webHidden/>
          </w:rPr>
          <w:instrText xml:space="preserve"> PAGEREF _Toc13675298 \h </w:instrText>
        </w:r>
        <w:r w:rsidR="002E325F" w:rsidRPr="006479D0">
          <w:rPr>
            <w:webHidden/>
          </w:rPr>
        </w:r>
        <w:r w:rsidR="002E325F" w:rsidRPr="006479D0">
          <w:rPr>
            <w:webHidden/>
          </w:rPr>
          <w:fldChar w:fldCharType="separate"/>
        </w:r>
        <w:r w:rsidR="00D11C20" w:rsidRPr="006479D0">
          <w:rPr>
            <w:webHidden/>
          </w:rPr>
          <w:t>26</w:t>
        </w:r>
        <w:r w:rsidR="002E325F" w:rsidRPr="006479D0">
          <w:rPr>
            <w:webHidden/>
          </w:rPr>
          <w:fldChar w:fldCharType="end"/>
        </w:r>
      </w:hyperlink>
    </w:p>
    <w:p w14:paraId="12C35147" w14:textId="5BE1B49E" w:rsidR="002E325F" w:rsidRPr="006479D0" w:rsidRDefault="00AB355E">
      <w:pPr>
        <w:pStyle w:val="TOC2"/>
        <w:tabs>
          <w:tab w:val="left" w:pos="1440"/>
        </w:tabs>
        <w:rPr>
          <w:rFonts w:asciiTheme="minorHAnsi" w:eastAsiaTheme="minorEastAsia" w:hAnsiTheme="minorHAnsi" w:cstheme="minorBidi"/>
          <w:sz w:val="22"/>
          <w:szCs w:val="22"/>
        </w:rPr>
      </w:pPr>
      <w:hyperlink w:anchor="_Toc13675299" w:history="1">
        <w:r w:rsidR="002E325F" w:rsidRPr="006479D0">
          <w:rPr>
            <w:rStyle w:val="Hyperlink"/>
          </w:rPr>
          <w:t>30.</w:t>
        </w:r>
        <w:r w:rsidR="002E325F" w:rsidRPr="006479D0">
          <w:rPr>
            <w:rFonts w:asciiTheme="minorHAnsi" w:eastAsiaTheme="minorEastAsia" w:hAnsiTheme="minorHAnsi" w:cstheme="minorBidi"/>
            <w:sz w:val="22"/>
            <w:szCs w:val="22"/>
          </w:rPr>
          <w:tab/>
        </w:r>
        <w:r w:rsidR="002E325F" w:rsidRPr="006479D0">
          <w:rPr>
            <w:rStyle w:val="Hyperlink"/>
          </w:rPr>
          <w:t>Nonmaterial Nonconformities</w:t>
        </w:r>
        <w:r w:rsidR="002E325F" w:rsidRPr="006479D0">
          <w:rPr>
            <w:webHidden/>
          </w:rPr>
          <w:tab/>
        </w:r>
        <w:r w:rsidR="002E325F" w:rsidRPr="006479D0">
          <w:rPr>
            <w:webHidden/>
          </w:rPr>
          <w:fldChar w:fldCharType="begin"/>
        </w:r>
        <w:r w:rsidR="002E325F" w:rsidRPr="006479D0">
          <w:rPr>
            <w:webHidden/>
          </w:rPr>
          <w:instrText xml:space="preserve"> PAGEREF _Toc13675299 \h </w:instrText>
        </w:r>
        <w:r w:rsidR="002E325F" w:rsidRPr="006479D0">
          <w:rPr>
            <w:webHidden/>
          </w:rPr>
        </w:r>
        <w:r w:rsidR="002E325F" w:rsidRPr="006479D0">
          <w:rPr>
            <w:webHidden/>
          </w:rPr>
          <w:fldChar w:fldCharType="separate"/>
        </w:r>
        <w:r w:rsidR="00D11C20" w:rsidRPr="006479D0">
          <w:rPr>
            <w:webHidden/>
          </w:rPr>
          <w:t>27</w:t>
        </w:r>
        <w:r w:rsidR="002E325F" w:rsidRPr="006479D0">
          <w:rPr>
            <w:webHidden/>
          </w:rPr>
          <w:fldChar w:fldCharType="end"/>
        </w:r>
      </w:hyperlink>
    </w:p>
    <w:p w14:paraId="6A11B967" w14:textId="6973257B" w:rsidR="002E325F" w:rsidRPr="006479D0" w:rsidRDefault="00AB355E">
      <w:pPr>
        <w:pStyle w:val="TOC2"/>
        <w:tabs>
          <w:tab w:val="left" w:pos="1440"/>
        </w:tabs>
        <w:rPr>
          <w:rFonts w:asciiTheme="minorHAnsi" w:eastAsiaTheme="minorEastAsia" w:hAnsiTheme="minorHAnsi" w:cstheme="minorBidi"/>
          <w:sz w:val="22"/>
          <w:szCs w:val="22"/>
        </w:rPr>
      </w:pPr>
      <w:hyperlink w:anchor="_Toc13675300" w:history="1">
        <w:r w:rsidR="002E325F" w:rsidRPr="006479D0">
          <w:rPr>
            <w:rStyle w:val="Hyperlink"/>
          </w:rPr>
          <w:t>31.</w:t>
        </w:r>
        <w:r w:rsidR="002E325F" w:rsidRPr="006479D0">
          <w:rPr>
            <w:rFonts w:asciiTheme="minorHAnsi" w:eastAsiaTheme="minorEastAsia" w:hAnsiTheme="minorHAnsi" w:cstheme="minorBidi"/>
            <w:sz w:val="22"/>
            <w:szCs w:val="22"/>
          </w:rPr>
          <w:tab/>
        </w:r>
        <w:r w:rsidR="002E325F" w:rsidRPr="006479D0">
          <w:rPr>
            <w:rStyle w:val="Hyperlink"/>
          </w:rPr>
          <w:t>Correction of Arithmetical Errors</w:t>
        </w:r>
        <w:r w:rsidR="002E325F" w:rsidRPr="006479D0">
          <w:rPr>
            <w:webHidden/>
          </w:rPr>
          <w:tab/>
        </w:r>
        <w:r w:rsidR="002E325F" w:rsidRPr="006479D0">
          <w:rPr>
            <w:webHidden/>
          </w:rPr>
          <w:fldChar w:fldCharType="begin"/>
        </w:r>
        <w:r w:rsidR="002E325F" w:rsidRPr="006479D0">
          <w:rPr>
            <w:webHidden/>
          </w:rPr>
          <w:instrText xml:space="preserve"> PAGEREF _Toc13675300 \h </w:instrText>
        </w:r>
        <w:r w:rsidR="002E325F" w:rsidRPr="006479D0">
          <w:rPr>
            <w:webHidden/>
          </w:rPr>
        </w:r>
        <w:r w:rsidR="002E325F" w:rsidRPr="006479D0">
          <w:rPr>
            <w:webHidden/>
          </w:rPr>
          <w:fldChar w:fldCharType="separate"/>
        </w:r>
        <w:r w:rsidR="00D11C20" w:rsidRPr="006479D0">
          <w:rPr>
            <w:webHidden/>
          </w:rPr>
          <w:t>27</w:t>
        </w:r>
        <w:r w:rsidR="002E325F" w:rsidRPr="006479D0">
          <w:rPr>
            <w:webHidden/>
          </w:rPr>
          <w:fldChar w:fldCharType="end"/>
        </w:r>
      </w:hyperlink>
    </w:p>
    <w:p w14:paraId="45028F7E" w14:textId="74D89C54" w:rsidR="002E325F" w:rsidRPr="006479D0" w:rsidRDefault="00AB355E">
      <w:pPr>
        <w:pStyle w:val="TOC2"/>
        <w:tabs>
          <w:tab w:val="left" w:pos="1440"/>
        </w:tabs>
        <w:rPr>
          <w:rFonts w:asciiTheme="minorHAnsi" w:eastAsiaTheme="minorEastAsia" w:hAnsiTheme="minorHAnsi" w:cstheme="minorBidi"/>
          <w:sz w:val="22"/>
          <w:szCs w:val="22"/>
        </w:rPr>
      </w:pPr>
      <w:hyperlink w:anchor="_Toc13675301" w:history="1">
        <w:r w:rsidR="002E325F" w:rsidRPr="006479D0">
          <w:rPr>
            <w:rStyle w:val="Hyperlink"/>
          </w:rPr>
          <w:t>32.</w:t>
        </w:r>
        <w:r w:rsidR="002E325F" w:rsidRPr="006479D0">
          <w:rPr>
            <w:rFonts w:asciiTheme="minorHAnsi" w:eastAsiaTheme="minorEastAsia" w:hAnsiTheme="minorHAnsi" w:cstheme="minorBidi"/>
            <w:sz w:val="22"/>
            <w:szCs w:val="22"/>
          </w:rPr>
          <w:tab/>
        </w:r>
        <w:r w:rsidR="002E325F" w:rsidRPr="006479D0">
          <w:rPr>
            <w:rStyle w:val="Hyperlink"/>
          </w:rPr>
          <w:t>Conversion to Single Currency</w:t>
        </w:r>
        <w:r w:rsidR="002E325F" w:rsidRPr="006479D0">
          <w:rPr>
            <w:webHidden/>
          </w:rPr>
          <w:tab/>
        </w:r>
        <w:r w:rsidR="002E325F" w:rsidRPr="006479D0">
          <w:rPr>
            <w:webHidden/>
          </w:rPr>
          <w:fldChar w:fldCharType="begin"/>
        </w:r>
        <w:r w:rsidR="002E325F" w:rsidRPr="006479D0">
          <w:rPr>
            <w:webHidden/>
          </w:rPr>
          <w:instrText xml:space="preserve"> PAGEREF _Toc13675301 \h </w:instrText>
        </w:r>
        <w:r w:rsidR="002E325F" w:rsidRPr="006479D0">
          <w:rPr>
            <w:webHidden/>
          </w:rPr>
        </w:r>
        <w:r w:rsidR="002E325F" w:rsidRPr="006479D0">
          <w:rPr>
            <w:webHidden/>
          </w:rPr>
          <w:fldChar w:fldCharType="separate"/>
        </w:r>
        <w:r w:rsidR="00D11C20" w:rsidRPr="006479D0">
          <w:rPr>
            <w:webHidden/>
          </w:rPr>
          <w:t>28</w:t>
        </w:r>
        <w:r w:rsidR="002E325F" w:rsidRPr="006479D0">
          <w:rPr>
            <w:webHidden/>
          </w:rPr>
          <w:fldChar w:fldCharType="end"/>
        </w:r>
      </w:hyperlink>
    </w:p>
    <w:p w14:paraId="0E479DE8" w14:textId="4E38501B" w:rsidR="002E325F" w:rsidRPr="006479D0" w:rsidRDefault="00AB355E">
      <w:pPr>
        <w:pStyle w:val="TOC2"/>
        <w:tabs>
          <w:tab w:val="left" w:pos="1440"/>
        </w:tabs>
        <w:rPr>
          <w:rFonts w:asciiTheme="minorHAnsi" w:eastAsiaTheme="minorEastAsia" w:hAnsiTheme="minorHAnsi" w:cstheme="minorBidi"/>
          <w:sz w:val="22"/>
          <w:szCs w:val="22"/>
        </w:rPr>
      </w:pPr>
      <w:hyperlink w:anchor="_Toc13675302" w:history="1">
        <w:r w:rsidR="002E325F" w:rsidRPr="006479D0">
          <w:rPr>
            <w:rStyle w:val="Hyperlink"/>
          </w:rPr>
          <w:t>33.</w:t>
        </w:r>
        <w:r w:rsidR="002E325F" w:rsidRPr="006479D0">
          <w:rPr>
            <w:rFonts w:asciiTheme="minorHAnsi" w:eastAsiaTheme="minorEastAsia" w:hAnsiTheme="minorHAnsi" w:cstheme="minorBidi"/>
            <w:sz w:val="22"/>
            <w:szCs w:val="22"/>
          </w:rPr>
          <w:tab/>
        </w:r>
        <w:r w:rsidR="002E325F" w:rsidRPr="006479D0">
          <w:rPr>
            <w:rStyle w:val="Hyperlink"/>
          </w:rPr>
          <w:t>Margin of Preference</w:t>
        </w:r>
        <w:r w:rsidR="002E325F" w:rsidRPr="006479D0">
          <w:rPr>
            <w:webHidden/>
          </w:rPr>
          <w:tab/>
        </w:r>
        <w:r w:rsidR="002E325F" w:rsidRPr="006479D0">
          <w:rPr>
            <w:webHidden/>
          </w:rPr>
          <w:fldChar w:fldCharType="begin"/>
        </w:r>
        <w:r w:rsidR="002E325F" w:rsidRPr="006479D0">
          <w:rPr>
            <w:webHidden/>
          </w:rPr>
          <w:instrText xml:space="preserve"> PAGEREF _Toc13675302 \h </w:instrText>
        </w:r>
        <w:r w:rsidR="002E325F" w:rsidRPr="006479D0">
          <w:rPr>
            <w:webHidden/>
          </w:rPr>
        </w:r>
        <w:r w:rsidR="002E325F" w:rsidRPr="006479D0">
          <w:rPr>
            <w:webHidden/>
          </w:rPr>
          <w:fldChar w:fldCharType="separate"/>
        </w:r>
        <w:r w:rsidR="00D11C20" w:rsidRPr="006479D0">
          <w:rPr>
            <w:webHidden/>
          </w:rPr>
          <w:t>28</w:t>
        </w:r>
        <w:r w:rsidR="002E325F" w:rsidRPr="006479D0">
          <w:rPr>
            <w:webHidden/>
          </w:rPr>
          <w:fldChar w:fldCharType="end"/>
        </w:r>
      </w:hyperlink>
    </w:p>
    <w:p w14:paraId="6C818B8B" w14:textId="2059C9CC" w:rsidR="002E325F" w:rsidRPr="006479D0" w:rsidRDefault="00AB355E">
      <w:pPr>
        <w:pStyle w:val="TOC2"/>
        <w:tabs>
          <w:tab w:val="left" w:pos="1440"/>
        </w:tabs>
        <w:rPr>
          <w:rFonts w:asciiTheme="minorHAnsi" w:eastAsiaTheme="minorEastAsia" w:hAnsiTheme="minorHAnsi" w:cstheme="minorBidi"/>
          <w:sz w:val="22"/>
          <w:szCs w:val="22"/>
        </w:rPr>
      </w:pPr>
      <w:hyperlink w:anchor="_Toc13675303" w:history="1">
        <w:r w:rsidR="002E325F" w:rsidRPr="006479D0">
          <w:rPr>
            <w:rStyle w:val="Hyperlink"/>
          </w:rPr>
          <w:t>34.</w:t>
        </w:r>
        <w:r w:rsidR="002E325F" w:rsidRPr="006479D0">
          <w:rPr>
            <w:rFonts w:asciiTheme="minorHAnsi" w:eastAsiaTheme="minorEastAsia" w:hAnsiTheme="minorHAnsi" w:cstheme="minorBidi"/>
            <w:sz w:val="22"/>
            <w:szCs w:val="22"/>
          </w:rPr>
          <w:tab/>
        </w:r>
        <w:r w:rsidR="002E325F" w:rsidRPr="006479D0">
          <w:rPr>
            <w:rStyle w:val="Hyperlink"/>
          </w:rPr>
          <w:t>Subcontractors</w:t>
        </w:r>
        <w:r w:rsidR="002E325F" w:rsidRPr="006479D0">
          <w:rPr>
            <w:webHidden/>
          </w:rPr>
          <w:tab/>
        </w:r>
        <w:r w:rsidR="002E325F" w:rsidRPr="006479D0">
          <w:rPr>
            <w:webHidden/>
          </w:rPr>
          <w:fldChar w:fldCharType="begin"/>
        </w:r>
        <w:r w:rsidR="002E325F" w:rsidRPr="006479D0">
          <w:rPr>
            <w:webHidden/>
          </w:rPr>
          <w:instrText xml:space="preserve"> PAGEREF _Toc13675303 \h </w:instrText>
        </w:r>
        <w:r w:rsidR="002E325F" w:rsidRPr="006479D0">
          <w:rPr>
            <w:webHidden/>
          </w:rPr>
        </w:r>
        <w:r w:rsidR="002E325F" w:rsidRPr="006479D0">
          <w:rPr>
            <w:webHidden/>
          </w:rPr>
          <w:fldChar w:fldCharType="separate"/>
        </w:r>
        <w:r w:rsidR="00D11C20" w:rsidRPr="006479D0">
          <w:rPr>
            <w:webHidden/>
          </w:rPr>
          <w:t>28</w:t>
        </w:r>
        <w:r w:rsidR="002E325F" w:rsidRPr="006479D0">
          <w:rPr>
            <w:webHidden/>
          </w:rPr>
          <w:fldChar w:fldCharType="end"/>
        </w:r>
      </w:hyperlink>
    </w:p>
    <w:p w14:paraId="40D35187" w14:textId="5FCB9697" w:rsidR="002E325F" w:rsidRPr="006479D0" w:rsidRDefault="00AB355E">
      <w:pPr>
        <w:pStyle w:val="TOC2"/>
        <w:tabs>
          <w:tab w:val="left" w:pos="1440"/>
        </w:tabs>
        <w:rPr>
          <w:rFonts w:asciiTheme="minorHAnsi" w:eastAsiaTheme="minorEastAsia" w:hAnsiTheme="minorHAnsi" w:cstheme="minorBidi"/>
          <w:sz w:val="22"/>
          <w:szCs w:val="22"/>
        </w:rPr>
      </w:pPr>
      <w:hyperlink w:anchor="_Toc13675304" w:history="1">
        <w:r w:rsidR="002E325F" w:rsidRPr="006479D0">
          <w:rPr>
            <w:rStyle w:val="Hyperlink"/>
          </w:rPr>
          <w:t>35.</w:t>
        </w:r>
        <w:r w:rsidR="002E325F" w:rsidRPr="006479D0">
          <w:rPr>
            <w:rFonts w:asciiTheme="minorHAnsi" w:eastAsiaTheme="minorEastAsia" w:hAnsiTheme="minorHAnsi" w:cstheme="minorBidi"/>
            <w:sz w:val="22"/>
            <w:szCs w:val="22"/>
          </w:rPr>
          <w:tab/>
        </w:r>
        <w:r w:rsidR="002E325F" w:rsidRPr="006479D0">
          <w:rPr>
            <w:rStyle w:val="Hyperlink"/>
          </w:rPr>
          <w:t>Evaluation of Bids</w:t>
        </w:r>
        <w:r w:rsidR="002E325F" w:rsidRPr="006479D0">
          <w:rPr>
            <w:webHidden/>
          </w:rPr>
          <w:tab/>
        </w:r>
        <w:r w:rsidR="002E325F" w:rsidRPr="006479D0">
          <w:rPr>
            <w:webHidden/>
          </w:rPr>
          <w:fldChar w:fldCharType="begin"/>
        </w:r>
        <w:r w:rsidR="002E325F" w:rsidRPr="006479D0">
          <w:rPr>
            <w:webHidden/>
          </w:rPr>
          <w:instrText xml:space="preserve"> PAGEREF _Toc13675304 \h </w:instrText>
        </w:r>
        <w:r w:rsidR="002E325F" w:rsidRPr="006479D0">
          <w:rPr>
            <w:webHidden/>
          </w:rPr>
        </w:r>
        <w:r w:rsidR="002E325F" w:rsidRPr="006479D0">
          <w:rPr>
            <w:webHidden/>
          </w:rPr>
          <w:fldChar w:fldCharType="separate"/>
        </w:r>
        <w:r w:rsidR="00D11C20" w:rsidRPr="006479D0">
          <w:rPr>
            <w:webHidden/>
          </w:rPr>
          <w:t>28</w:t>
        </w:r>
        <w:r w:rsidR="002E325F" w:rsidRPr="006479D0">
          <w:rPr>
            <w:webHidden/>
          </w:rPr>
          <w:fldChar w:fldCharType="end"/>
        </w:r>
      </w:hyperlink>
    </w:p>
    <w:p w14:paraId="05EB6F9A" w14:textId="0F10F63E" w:rsidR="002E325F" w:rsidRPr="006479D0" w:rsidRDefault="00AB355E">
      <w:pPr>
        <w:pStyle w:val="TOC2"/>
        <w:tabs>
          <w:tab w:val="left" w:pos="1440"/>
        </w:tabs>
        <w:rPr>
          <w:rFonts w:asciiTheme="minorHAnsi" w:eastAsiaTheme="minorEastAsia" w:hAnsiTheme="minorHAnsi" w:cstheme="minorBidi"/>
          <w:sz w:val="22"/>
          <w:szCs w:val="22"/>
        </w:rPr>
      </w:pPr>
      <w:hyperlink w:anchor="_Toc13675305" w:history="1">
        <w:r w:rsidR="002E325F" w:rsidRPr="006479D0">
          <w:rPr>
            <w:rStyle w:val="Hyperlink"/>
          </w:rPr>
          <w:t>36.</w:t>
        </w:r>
        <w:r w:rsidR="002E325F" w:rsidRPr="006479D0">
          <w:rPr>
            <w:rFonts w:asciiTheme="minorHAnsi" w:eastAsiaTheme="minorEastAsia" w:hAnsiTheme="minorHAnsi" w:cstheme="minorBidi"/>
            <w:sz w:val="22"/>
            <w:szCs w:val="22"/>
          </w:rPr>
          <w:tab/>
        </w:r>
        <w:r w:rsidR="002E325F" w:rsidRPr="006479D0">
          <w:rPr>
            <w:rStyle w:val="Hyperlink"/>
          </w:rPr>
          <w:t>Comparison of Bids</w:t>
        </w:r>
        <w:r w:rsidR="002E325F" w:rsidRPr="006479D0">
          <w:rPr>
            <w:webHidden/>
          </w:rPr>
          <w:tab/>
        </w:r>
        <w:r w:rsidR="002E325F" w:rsidRPr="006479D0">
          <w:rPr>
            <w:webHidden/>
          </w:rPr>
          <w:fldChar w:fldCharType="begin"/>
        </w:r>
        <w:r w:rsidR="002E325F" w:rsidRPr="006479D0">
          <w:rPr>
            <w:webHidden/>
          </w:rPr>
          <w:instrText xml:space="preserve"> PAGEREF _Toc13675305 \h </w:instrText>
        </w:r>
        <w:r w:rsidR="002E325F" w:rsidRPr="006479D0">
          <w:rPr>
            <w:webHidden/>
          </w:rPr>
        </w:r>
        <w:r w:rsidR="002E325F" w:rsidRPr="006479D0">
          <w:rPr>
            <w:webHidden/>
          </w:rPr>
          <w:fldChar w:fldCharType="separate"/>
        </w:r>
        <w:r w:rsidR="00D11C20" w:rsidRPr="006479D0">
          <w:rPr>
            <w:webHidden/>
          </w:rPr>
          <w:t>30</w:t>
        </w:r>
        <w:r w:rsidR="002E325F" w:rsidRPr="006479D0">
          <w:rPr>
            <w:webHidden/>
          </w:rPr>
          <w:fldChar w:fldCharType="end"/>
        </w:r>
      </w:hyperlink>
    </w:p>
    <w:p w14:paraId="34252C54" w14:textId="1A56D60B" w:rsidR="002E325F" w:rsidRPr="006479D0" w:rsidRDefault="00AB355E">
      <w:pPr>
        <w:pStyle w:val="TOC2"/>
        <w:tabs>
          <w:tab w:val="left" w:pos="1440"/>
        </w:tabs>
        <w:rPr>
          <w:rFonts w:asciiTheme="minorHAnsi" w:eastAsiaTheme="minorEastAsia" w:hAnsiTheme="minorHAnsi" w:cstheme="minorBidi"/>
          <w:sz w:val="22"/>
          <w:szCs w:val="22"/>
        </w:rPr>
      </w:pPr>
      <w:hyperlink w:anchor="_Toc13675306" w:history="1">
        <w:r w:rsidR="002E325F" w:rsidRPr="006479D0">
          <w:rPr>
            <w:rStyle w:val="Hyperlink"/>
          </w:rPr>
          <w:t>37.</w:t>
        </w:r>
        <w:r w:rsidR="002E325F" w:rsidRPr="006479D0">
          <w:rPr>
            <w:rFonts w:asciiTheme="minorHAnsi" w:eastAsiaTheme="minorEastAsia" w:hAnsiTheme="minorHAnsi" w:cstheme="minorBidi"/>
            <w:sz w:val="22"/>
            <w:szCs w:val="22"/>
          </w:rPr>
          <w:tab/>
        </w:r>
        <w:r w:rsidR="002E325F" w:rsidRPr="006479D0">
          <w:rPr>
            <w:rStyle w:val="Hyperlink"/>
          </w:rPr>
          <w:t>Qualification of the Bidder</w:t>
        </w:r>
        <w:r w:rsidR="002E325F" w:rsidRPr="006479D0">
          <w:rPr>
            <w:webHidden/>
          </w:rPr>
          <w:tab/>
        </w:r>
        <w:r w:rsidR="002E325F" w:rsidRPr="006479D0">
          <w:rPr>
            <w:webHidden/>
          </w:rPr>
          <w:fldChar w:fldCharType="begin"/>
        </w:r>
        <w:r w:rsidR="002E325F" w:rsidRPr="006479D0">
          <w:rPr>
            <w:webHidden/>
          </w:rPr>
          <w:instrText xml:space="preserve"> PAGEREF _Toc13675306 \h </w:instrText>
        </w:r>
        <w:r w:rsidR="002E325F" w:rsidRPr="006479D0">
          <w:rPr>
            <w:webHidden/>
          </w:rPr>
        </w:r>
        <w:r w:rsidR="002E325F" w:rsidRPr="006479D0">
          <w:rPr>
            <w:webHidden/>
          </w:rPr>
          <w:fldChar w:fldCharType="separate"/>
        </w:r>
        <w:r w:rsidR="00D11C20" w:rsidRPr="006479D0">
          <w:rPr>
            <w:webHidden/>
          </w:rPr>
          <w:t>30</w:t>
        </w:r>
        <w:r w:rsidR="002E325F" w:rsidRPr="006479D0">
          <w:rPr>
            <w:webHidden/>
          </w:rPr>
          <w:fldChar w:fldCharType="end"/>
        </w:r>
      </w:hyperlink>
    </w:p>
    <w:p w14:paraId="11227400" w14:textId="08748391" w:rsidR="002E325F" w:rsidRPr="006479D0" w:rsidRDefault="00AB355E">
      <w:pPr>
        <w:pStyle w:val="TOC2"/>
        <w:tabs>
          <w:tab w:val="left" w:pos="1440"/>
        </w:tabs>
        <w:rPr>
          <w:rFonts w:asciiTheme="minorHAnsi" w:eastAsiaTheme="minorEastAsia" w:hAnsiTheme="minorHAnsi" w:cstheme="minorBidi"/>
          <w:sz w:val="22"/>
          <w:szCs w:val="22"/>
        </w:rPr>
      </w:pPr>
      <w:hyperlink w:anchor="_Toc13675307" w:history="1">
        <w:r w:rsidR="002E325F" w:rsidRPr="006479D0">
          <w:rPr>
            <w:rStyle w:val="Hyperlink"/>
          </w:rPr>
          <w:t>38.</w:t>
        </w:r>
        <w:r w:rsidR="002E325F" w:rsidRPr="006479D0">
          <w:rPr>
            <w:rFonts w:asciiTheme="minorHAnsi" w:eastAsiaTheme="minorEastAsia" w:hAnsiTheme="minorHAnsi" w:cstheme="minorBidi"/>
            <w:sz w:val="22"/>
            <w:szCs w:val="22"/>
          </w:rPr>
          <w:tab/>
        </w:r>
        <w:r w:rsidR="00C955DE" w:rsidRPr="006479D0">
          <w:rPr>
            <w:rStyle w:val="Hyperlink"/>
          </w:rPr>
          <w:t>Contracting authority</w:t>
        </w:r>
        <w:r w:rsidR="002E325F" w:rsidRPr="006479D0">
          <w:rPr>
            <w:rStyle w:val="Hyperlink"/>
          </w:rPr>
          <w:t>’s Right to Accept Any Bid, and to Reject Any or All Bids</w:t>
        </w:r>
        <w:r w:rsidR="002E325F" w:rsidRPr="006479D0">
          <w:rPr>
            <w:webHidden/>
          </w:rPr>
          <w:tab/>
        </w:r>
        <w:r w:rsidR="002E325F" w:rsidRPr="006479D0">
          <w:rPr>
            <w:webHidden/>
          </w:rPr>
          <w:fldChar w:fldCharType="begin"/>
        </w:r>
        <w:r w:rsidR="002E325F" w:rsidRPr="006479D0">
          <w:rPr>
            <w:webHidden/>
          </w:rPr>
          <w:instrText xml:space="preserve"> PAGEREF _Toc13675307 \h </w:instrText>
        </w:r>
        <w:r w:rsidR="002E325F" w:rsidRPr="006479D0">
          <w:rPr>
            <w:webHidden/>
          </w:rPr>
        </w:r>
        <w:r w:rsidR="002E325F" w:rsidRPr="006479D0">
          <w:rPr>
            <w:webHidden/>
          </w:rPr>
          <w:fldChar w:fldCharType="separate"/>
        </w:r>
        <w:r w:rsidR="00D11C20" w:rsidRPr="006479D0">
          <w:rPr>
            <w:webHidden/>
          </w:rPr>
          <w:t>31</w:t>
        </w:r>
        <w:r w:rsidR="002E325F" w:rsidRPr="006479D0">
          <w:rPr>
            <w:webHidden/>
          </w:rPr>
          <w:fldChar w:fldCharType="end"/>
        </w:r>
      </w:hyperlink>
    </w:p>
    <w:p w14:paraId="71C8E389" w14:textId="79598C7B" w:rsidR="002E325F" w:rsidRPr="006479D0" w:rsidRDefault="00AB355E" w:rsidP="00AB355E">
      <w:pPr>
        <w:pStyle w:val="TOC1"/>
        <w:ind w:right="0"/>
        <w:rPr>
          <w:rFonts w:asciiTheme="minorHAnsi" w:eastAsiaTheme="minorEastAsia" w:hAnsiTheme="minorHAnsi" w:cstheme="minorBidi"/>
          <w:b w:val="0"/>
          <w:sz w:val="22"/>
          <w:szCs w:val="22"/>
        </w:rPr>
      </w:pPr>
      <w:hyperlink w:anchor="_Toc13675308" w:history="1">
        <w:r w:rsidR="002E325F" w:rsidRPr="006479D0">
          <w:rPr>
            <w:rStyle w:val="Hyperlink"/>
          </w:rPr>
          <w:t>F.  Award of Contract</w:t>
        </w:r>
        <w:r w:rsidR="002E325F" w:rsidRPr="006479D0">
          <w:rPr>
            <w:webHidden/>
          </w:rPr>
          <w:tab/>
        </w:r>
        <w:r w:rsidR="002E325F" w:rsidRPr="006479D0">
          <w:rPr>
            <w:webHidden/>
          </w:rPr>
          <w:fldChar w:fldCharType="begin"/>
        </w:r>
        <w:r w:rsidR="002E325F" w:rsidRPr="006479D0">
          <w:rPr>
            <w:webHidden/>
          </w:rPr>
          <w:instrText xml:space="preserve"> PAGEREF _Toc13675308 \h </w:instrText>
        </w:r>
        <w:r w:rsidR="002E325F" w:rsidRPr="006479D0">
          <w:rPr>
            <w:webHidden/>
          </w:rPr>
        </w:r>
        <w:r w:rsidR="002E325F" w:rsidRPr="006479D0">
          <w:rPr>
            <w:webHidden/>
          </w:rPr>
          <w:fldChar w:fldCharType="separate"/>
        </w:r>
        <w:r w:rsidR="00D11C20" w:rsidRPr="006479D0">
          <w:rPr>
            <w:webHidden/>
          </w:rPr>
          <w:t>31</w:t>
        </w:r>
        <w:r w:rsidR="002E325F" w:rsidRPr="006479D0">
          <w:rPr>
            <w:webHidden/>
          </w:rPr>
          <w:fldChar w:fldCharType="end"/>
        </w:r>
      </w:hyperlink>
    </w:p>
    <w:p w14:paraId="42CE002C" w14:textId="77FA73D0" w:rsidR="002E325F" w:rsidRPr="006479D0" w:rsidRDefault="00AB355E">
      <w:pPr>
        <w:pStyle w:val="TOC2"/>
        <w:tabs>
          <w:tab w:val="left" w:pos="1440"/>
        </w:tabs>
        <w:rPr>
          <w:rFonts w:asciiTheme="minorHAnsi" w:eastAsiaTheme="minorEastAsia" w:hAnsiTheme="minorHAnsi" w:cstheme="minorBidi"/>
          <w:sz w:val="22"/>
          <w:szCs w:val="22"/>
        </w:rPr>
      </w:pPr>
      <w:hyperlink w:anchor="_Toc13675309" w:history="1">
        <w:r w:rsidR="002E325F" w:rsidRPr="006479D0">
          <w:rPr>
            <w:rStyle w:val="Hyperlink"/>
          </w:rPr>
          <w:t>39.</w:t>
        </w:r>
        <w:r w:rsidR="002E325F" w:rsidRPr="006479D0">
          <w:rPr>
            <w:rFonts w:asciiTheme="minorHAnsi" w:eastAsiaTheme="minorEastAsia" w:hAnsiTheme="minorHAnsi" w:cstheme="minorBidi"/>
            <w:sz w:val="22"/>
            <w:szCs w:val="22"/>
          </w:rPr>
          <w:tab/>
        </w:r>
        <w:r w:rsidR="002E325F" w:rsidRPr="006479D0">
          <w:rPr>
            <w:rStyle w:val="Hyperlink"/>
          </w:rPr>
          <w:t>Award Criteria</w:t>
        </w:r>
        <w:r w:rsidR="002E325F" w:rsidRPr="006479D0">
          <w:rPr>
            <w:webHidden/>
          </w:rPr>
          <w:tab/>
        </w:r>
        <w:r w:rsidR="002E325F" w:rsidRPr="006479D0">
          <w:rPr>
            <w:webHidden/>
          </w:rPr>
          <w:fldChar w:fldCharType="begin"/>
        </w:r>
        <w:r w:rsidR="002E325F" w:rsidRPr="006479D0">
          <w:rPr>
            <w:webHidden/>
          </w:rPr>
          <w:instrText xml:space="preserve"> PAGEREF _Toc13675309 \h </w:instrText>
        </w:r>
        <w:r w:rsidR="002E325F" w:rsidRPr="006479D0">
          <w:rPr>
            <w:webHidden/>
          </w:rPr>
        </w:r>
        <w:r w:rsidR="002E325F" w:rsidRPr="006479D0">
          <w:rPr>
            <w:webHidden/>
          </w:rPr>
          <w:fldChar w:fldCharType="separate"/>
        </w:r>
        <w:r w:rsidR="00D11C20" w:rsidRPr="006479D0">
          <w:rPr>
            <w:webHidden/>
          </w:rPr>
          <w:t>31</w:t>
        </w:r>
        <w:r w:rsidR="002E325F" w:rsidRPr="006479D0">
          <w:rPr>
            <w:webHidden/>
          </w:rPr>
          <w:fldChar w:fldCharType="end"/>
        </w:r>
      </w:hyperlink>
    </w:p>
    <w:p w14:paraId="73E96622" w14:textId="6D5FFAC3" w:rsidR="002E325F" w:rsidRPr="006479D0" w:rsidRDefault="00AB355E">
      <w:pPr>
        <w:pStyle w:val="TOC2"/>
        <w:tabs>
          <w:tab w:val="left" w:pos="1440"/>
        </w:tabs>
        <w:rPr>
          <w:rFonts w:asciiTheme="minorHAnsi" w:eastAsiaTheme="minorEastAsia" w:hAnsiTheme="minorHAnsi" w:cstheme="minorBidi"/>
          <w:sz w:val="22"/>
          <w:szCs w:val="22"/>
        </w:rPr>
      </w:pPr>
      <w:hyperlink w:anchor="_Toc13675310" w:history="1">
        <w:r w:rsidR="002E325F" w:rsidRPr="006479D0">
          <w:rPr>
            <w:rStyle w:val="Hyperlink"/>
          </w:rPr>
          <w:t>40.</w:t>
        </w:r>
        <w:r w:rsidR="002E325F" w:rsidRPr="006479D0">
          <w:rPr>
            <w:rFonts w:asciiTheme="minorHAnsi" w:eastAsiaTheme="minorEastAsia" w:hAnsiTheme="minorHAnsi" w:cstheme="minorBidi"/>
            <w:sz w:val="22"/>
            <w:szCs w:val="22"/>
          </w:rPr>
          <w:tab/>
        </w:r>
        <w:r w:rsidR="002E325F" w:rsidRPr="006479D0">
          <w:rPr>
            <w:rStyle w:val="Hyperlink"/>
          </w:rPr>
          <w:t>Notification of Award</w:t>
        </w:r>
        <w:r w:rsidR="002E325F" w:rsidRPr="006479D0">
          <w:rPr>
            <w:webHidden/>
          </w:rPr>
          <w:tab/>
        </w:r>
        <w:r w:rsidR="002E325F" w:rsidRPr="006479D0">
          <w:rPr>
            <w:webHidden/>
          </w:rPr>
          <w:fldChar w:fldCharType="begin"/>
        </w:r>
        <w:r w:rsidR="002E325F" w:rsidRPr="006479D0">
          <w:rPr>
            <w:webHidden/>
          </w:rPr>
          <w:instrText xml:space="preserve"> PAGEREF _Toc13675310 \h </w:instrText>
        </w:r>
        <w:r w:rsidR="002E325F" w:rsidRPr="006479D0">
          <w:rPr>
            <w:webHidden/>
          </w:rPr>
        </w:r>
        <w:r w:rsidR="002E325F" w:rsidRPr="006479D0">
          <w:rPr>
            <w:webHidden/>
          </w:rPr>
          <w:fldChar w:fldCharType="separate"/>
        </w:r>
        <w:r w:rsidR="00D11C20" w:rsidRPr="006479D0">
          <w:rPr>
            <w:webHidden/>
          </w:rPr>
          <w:t>31</w:t>
        </w:r>
        <w:r w:rsidR="002E325F" w:rsidRPr="006479D0">
          <w:rPr>
            <w:webHidden/>
          </w:rPr>
          <w:fldChar w:fldCharType="end"/>
        </w:r>
      </w:hyperlink>
    </w:p>
    <w:p w14:paraId="5C00117F" w14:textId="7D75716F" w:rsidR="002E325F" w:rsidRPr="006479D0" w:rsidRDefault="00AB355E">
      <w:pPr>
        <w:pStyle w:val="TOC2"/>
        <w:tabs>
          <w:tab w:val="left" w:pos="1440"/>
        </w:tabs>
        <w:rPr>
          <w:rFonts w:asciiTheme="minorHAnsi" w:eastAsiaTheme="minorEastAsia" w:hAnsiTheme="minorHAnsi" w:cstheme="minorBidi"/>
          <w:sz w:val="22"/>
          <w:szCs w:val="22"/>
        </w:rPr>
      </w:pPr>
      <w:hyperlink w:anchor="_Toc13675311" w:history="1">
        <w:r w:rsidR="002E325F" w:rsidRPr="006479D0">
          <w:rPr>
            <w:rStyle w:val="Hyperlink"/>
          </w:rPr>
          <w:t>41.</w:t>
        </w:r>
        <w:r w:rsidR="002E325F" w:rsidRPr="006479D0">
          <w:rPr>
            <w:rFonts w:asciiTheme="minorHAnsi" w:eastAsiaTheme="minorEastAsia" w:hAnsiTheme="minorHAnsi" w:cstheme="minorBidi"/>
            <w:sz w:val="22"/>
            <w:szCs w:val="22"/>
          </w:rPr>
          <w:tab/>
        </w:r>
        <w:r w:rsidR="002E325F" w:rsidRPr="006479D0">
          <w:rPr>
            <w:rStyle w:val="Hyperlink"/>
          </w:rPr>
          <w:t>Signing of Contract</w:t>
        </w:r>
        <w:r w:rsidR="002E325F" w:rsidRPr="006479D0">
          <w:rPr>
            <w:webHidden/>
          </w:rPr>
          <w:tab/>
        </w:r>
        <w:r w:rsidR="002E325F" w:rsidRPr="006479D0">
          <w:rPr>
            <w:webHidden/>
          </w:rPr>
          <w:fldChar w:fldCharType="begin"/>
        </w:r>
        <w:r w:rsidR="002E325F" w:rsidRPr="006479D0">
          <w:rPr>
            <w:webHidden/>
          </w:rPr>
          <w:instrText xml:space="preserve"> PAGEREF _Toc13675311 \h </w:instrText>
        </w:r>
        <w:r w:rsidR="002E325F" w:rsidRPr="006479D0">
          <w:rPr>
            <w:webHidden/>
          </w:rPr>
        </w:r>
        <w:r w:rsidR="002E325F" w:rsidRPr="006479D0">
          <w:rPr>
            <w:webHidden/>
          </w:rPr>
          <w:fldChar w:fldCharType="separate"/>
        </w:r>
        <w:r w:rsidR="00D11C20" w:rsidRPr="006479D0">
          <w:rPr>
            <w:webHidden/>
          </w:rPr>
          <w:t>32</w:t>
        </w:r>
        <w:r w:rsidR="002E325F" w:rsidRPr="006479D0">
          <w:rPr>
            <w:webHidden/>
          </w:rPr>
          <w:fldChar w:fldCharType="end"/>
        </w:r>
      </w:hyperlink>
    </w:p>
    <w:p w14:paraId="09AC2BC0" w14:textId="60DE30FE" w:rsidR="002E325F" w:rsidRPr="006479D0" w:rsidRDefault="00AB355E">
      <w:pPr>
        <w:pStyle w:val="TOC2"/>
        <w:tabs>
          <w:tab w:val="left" w:pos="1440"/>
        </w:tabs>
        <w:rPr>
          <w:rFonts w:asciiTheme="minorHAnsi" w:eastAsiaTheme="minorEastAsia" w:hAnsiTheme="minorHAnsi" w:cstheme="minorBidi"/>
          <w:sz w:val="22"/>
          <w:szCs w:val="22"/>
        </w:rPr>
      </w:pPr>
      <w:hyperlink w:anchor="_Toc13675312" w:history="1">
        <w:r w:rsidR="002E325F" w:rsidRPr="006479D0">
          <w:rPr>
            <w:rStyle w:val="Hyperlink"/>
          </w:rPr>
          <w:t>42.</w:t>
        </w:r>
        <w:r w:rsidR="002E325F" w:rsidRPr="006479D0">
          <w:rPr>
            <w:rFonts w:asciiTheme="minorHAnsi" w:eastAsiaTheme="minorEastAsia" w:hAnsiTheme="minorHAnsi" w:cstheme="minorBidi"/>
            <w:sz w:val="22"/>
            <w:szCs w:val="22"/>
          </w:rPr>
          <w:tab/>
        </w:r>
        <w:r w:rsidR="002E325F" w:rsidRPr="006479D0">
          <w:rPr>
            <w:rStyle w:val="Hyperlink"/>
          </w:rPr>
          <w:t>Performance Security</w:t>
        </w:r>
        <w:r w:rsidR="002E325F" w:rsidRPr="006479D0">
          <w:rPr>
            <w:webHidden/>
          </w:rPr>
          <w:tab/>
        </w:r>
        <w:r w:rsidR="002E325F" w:rsidRPr="006479D0">
          <w:rPr>
            <w:webHidden/>
          </w:rPr>
          <w:fldChar w:fldCharType="begin"/>
        </w:r>
        <w:r w:rsidR="002E325F" w:rsidRPr="006479D0">
          <w:rPr>
            <w:webHidden/>
          </w:rPr>
          <w:instrText xml:space="preserve"> PAGEREF _Toc13675312 \h </w:instrText>
        </w:r>
        <w:r w:rsidR="002E325F" w:rsidRPr="006479D0">
          <w:rPr>
            <w:webHidden/>
          </w:rPr>
        </w:r>
        <w:r w:rsidR="002E325F" w:rsidRPr="006479D0">
          <w:rPr>
            <w:webHidden/>
          </w:rPr>
          <w:fldChar w:fldCharType="separate"/>
        </w:r>
        <w:r w:rsidR="00D11C20" w:rsidRPr="006479D0">
          <w:rPr>
            <w:webHidden/>
          </w:rPr>
          <w:t>32</w:t>
        </w:r>
        <w:r w:rsidR="002E325F" w:rsidRPr="006479D0">
          <w:rPr>
            <w:webHidden/>
          </w:rPr>
          <w:fldChar w:fldCharType="end"/>
        </w:r>
      </w:hyperlink>
    </w:p>
    <w:p w14:paraId="52631DBC" w14:textId="7FB02552" w:rsidR="006309F7" w:rsidRPr="006479D0" w:rsidRDefault="00771587" w:rsidP="00F82F52">
      <w:r w:rsidRPr="006479D0">
        <w:fldChar w:fldCharType="end"/>
      </w:r>
    </w:p>
    <w:p w14:paraId="3F788CAA" w14:textId="77777777" w:rsidR="006309F7" w:rsidRPr="006479D0" w:rsidRDefault="006309F7">
      <w:r w:rsidRPr="006479D0">
        <w:br w:type="page"/>
      </w:r>
    </w:p>
    <w:tbl>
      <w:tblPr>
        <w:tblW w:w="9270" w:type="dxa"/>
        <w:tblInd w:w="-72" w:type="dxa"/>
        <w:tblLayout w:type="fixed"/>
        <w:tblLook w:val="0000" w:firstRow="0" w:lastRow="0" w:firstColumn="0" w:lastColumn="0" w:noHBand="0" w:noVBand="0"/>
      </w:tblPr>
      <w:tblGrid>
        <w:gridCol w:w="2610"/>
        <w:gridCol w:w="6660"/>
      </w:tblGrid>
      <w:tr w:rsidR="006309F7" w:rsidRPr="006479D0" w14:paraId="70331FF6" w14:textId="77777777" w:rsidTr="00E8155D">
        <w:trPr>
          <w:cantSplit/>
        </w:trPr>
        <w:tc>
          <w:tcPr>
            <w:tcW w:w="9270" w:type="dxa"/>
            <w:gridSpan w:val="2"/>
            <w:vAlign w:val="center"/>
          </w:tcPr>
          <w:p w14:paraId="0EB927A8" w14:textId="77777777" w:rsidR="006309F7" w:rsidRPr="006479D0" w:rsidRDefault="006309F7">
            <w:pPr>
              <w:spacing w:before="120" w:after="120"/>
              <w:jc w:val="center"/>
              <w:rPr>
                <w:b/>
                <w:sz w:val="36"/>
              </w:rPr>
            </w:pPr>
            <w:r w:rsidRPr="006479D0">
              <w:rPr>
                <w:u w:val="single"/>
              </w:rPr>
              <w:lastRenderedPageBreak/>
              <w:br w:type="page"/>
            </w:r>
            <w:r w:rsidRPr="006479D0">
              <w:br w:type="page"/>
            </w:r>
            <w:bookmarkStart w:id="21" w:name="_Hlt438532663"/>
            <w:bookmarkStart w:id="22" w:name="_Toc438266923"/>
            <w:bookmarkStart w:id="23" w:name="_Toc438267877"/>
            <w:bookmarkStart w:id="24" w:name="_Toc438366664"/>
            <w:bookmarkEnd w:id="21"/>
            <w:r w:rsidRPr="006479D0">
              <w:rPr>
                <w:b/>
                <w:sz w:val="36"/>
              </w:rPr>
              <w:t>Section I.  Instructions to Bidders</w:t>
            </w:r>
            <w:bookmarkEnd w:id="22"/>
            <w:bookmarkEnd w:id="23"/>
            <w:bookmarkEnd w:id="24"/>
          </w:p>
        </w:tc>
      </w:tr>
      <w:tr w:rsidR="006309F7" w:rsidRPr="006479D0" w14:paraId="00B46C72" w14:textId="77777777" w:rsidTr="00E8155D">
        <w:tc>
          <w:tcPr>
            <w:tcW w:w="2610" w:type="dxa"/>
            <w:vAlign w:val="center"/>
          </w:tcPr>
          <w:p w14:paraId="745E0897" w14:textId="77777777" w:rsidR="006309F7" w:rsidRPr="006479D0" w:rsidRDefault="006309F7" w:rsidP="00F82F52">
            <w:pPr>
              <w:spacing w:before="120"/>
            </w:pPr>
          </w:p>
        </w:tc>
        <w:tc>
          <w:tcPr>
            <w:tcW w:w="6660" w:type="dxa"/>
            <w:vAlign w:val="center"/>
          </w:tcPr>
          <w:p w14:paraId="567C7C2B" w14:textId="77777777" w:rsidR="006309F7" w:rsidRPr="006479D0" w:rsidRDefault="006309F7" w:rsidP="00F82F52">
            <w:pPr>
              <w:pStyle w:val="Section1Header1"/>
              <w:spacing w:after="0"/>
            </w:pPr>
            <w:bookmarkStart w:id="25" w:name="_Toc438438819"/>
            <w:bookmarkStart w:id="26" w:name="_Toc438532553"/>
            <w:bookmarkStart w:id="27" w:name="_Toc438733963"/>
            <w:bookmarkStart w:id="28" w:name="_Toc438962045"/>
            <w:bookmarkStart w:id="29" w:name="_Toc461939616"/>
            <w:bookmarkStart w:id="30" w:name="_Toc100032288"/>
            <w:bookmarkStart w:id="31" w:name="_Toc164491528"/>
            <w:bookmarkStart w:id="32" w:name="_Toc13675265"/>
            <w:r w:rsidRPr="006479D0">
              <w:t>A. General</w:t>
            </w:r>
            <w:bookmarkEnd w:id="25"/>
            <w:bookmarkEnd w:id="26"/>
            <w:bookmarkEnd w:id="27"/>
            <w:bookmarkEnd w:id="28"/>
            <w:bookmarkEnd w:id="29"/>
            <w:bookmarkEnd w:id="30"/>
            <w:bookmarkEnd w:id="31"/>
            <w:bookmarkEnd w:id="32"/>
          </w:p>
        </w:tc>
      </w:tr>
      <w:tr w:rsidR="006309F7" w:rsidRPr="006479D0" w14:paraId="77C0E52E" w14:textId="77777777" w:rsidTr="00E8155D">
        <w:tc>
          <w:tcPr>
            <w:tcW w:w="2610" w:type="dxa"/>
          </w:tcPr>
          <w:p w14:paraId="24B0F754" w14:textId="0511F6AD" w:rsidR="0085494A" w:rsidRPr="006479D0" w:rsidRDefault="006309F7" w:rsidP="00F82F52">
            <w:pPr>
              <w:pStyle w:val="Section1Header2"/>
              <w:tabs>
                <w:tab w:val="clear" w:pos="342"/>
                <w:tab w:val="clear" w:pos="720"/>
              </w:tabs>
              <w:spacing w:before="120"/>
              <w:ind w:left="335"/>
              <w:rPr>
                <w:lang w:val="en-GB"/>
              </w:rPr>
            </w:pPr>
            <w:bookmarkStart w:id="33" w:name="_Toc100032289"/>
            <w:bookmarkStart w:id="34" w:name="_Toc13675266"/>
            <w:r w:rsidRPr="006479D0">
              <w:rPr>
                <w:lang w:val="en-GB"/>
              </w:rPr>
              <w:t>Scope of Bid</w:t>
            </w:r>
            <w:bookmarkEnd w:id="33"/>
            <w:bookmarkEnd w:id="34"/>
          </w:p>
        </w:tc>
        <w:tc>
          <w:tcPr>
            <w:tcW w:w="6660" w:type="dxa"/>
          </w:tcPr>
          <w:p w14:paraId="340D27E9" w14:textId="3724A45E"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In connection with the Invitation for Bids </w:t>
            </w:r>
            <w:r w:rsidR="0082153D" w:rsidRPr="006479D0">
              <w:rPr>
                <w:rStyle w:val="StyleHeader2-SubClausesBoldChar"/>
                <w:bCs/>
                <w:lang w:val="en-GB"/>
              </w:rPr>
              <w:t>specified</w:t>
            </w:r>
            <w:r w:rsidRPr="006479D0">
              <w:rPr>
                <w:rStyle w:val="StyleHeader2-SubClausesBoldChar"/>
                <w:bCs/>
                <w:lang w:val="en-GB"/>
              </w:rPr>
              <w:t xml:space="preserve"> in the</w:t>
            </w:r>
            <w:r w:rsidRPr="006479D0">
              <w:rPr>
                <w:rStyle w:val="StyleHeader2-SubClausesBoldChar"/>
                <w:b/>
                <w:lang w:val="en-GB"/>
              </w:rPr>
              <w:t xml:space="preserve"> </w:t>
            </w:r>
            <w:r w:rsidRPr="006479D0">
              <w:rPr>
                <w:rStyle w:val="StyleHeader2-SubClausesBoldChar"/>
                <w:bCs/>
                <w:lang w:val="en-GB"/>
              </w:rPr>
              <w:t>Bid Data Sheet (BDS)</w:t>
            </w:r>
            <w:r w:rsidRPr="006479D0">
              <w:rPr>
                <w:bCs w:val="0"/>
                <w:lang w:val="en-GB"/>
              </w:rPr>
              <w:t>,</w:t>
            </w:r>
            <w:r w:rsidRPr="006479D0">
              <w:rPr>
                <w:b w:val="0"/>
                <w:lang w:val="en-GB"/>
              </w:rPr>
              <w:t xml:space="preserve"> the </w:t>
            </w:r>
            <w:r w:rsidR="00C955DE" w:rsidRPr="006479D0">
              <w:rPr>
                <w:b w:val="0"/>
                <w:lang w:val="en-GB"/>
              </w:rPr>
              <w:t>Contracting authority</w:t>
            </w:r>
            <w:r w:rsidRPr="006479D0">
              <w:rPr>
                <w:b w:val="0"/>
                <w:lang w:val="en-GB"/>
              </w:rPr>
              <w:t xml:space="preserve">, as </w:t>
            </w:r>
            <w:r w:rsidR="0082153D" w:rsidRPr="006479D0">
              <w:rPr>
                <w:rStyle w:val="StyleHeader2-SubClausesBoldChar"/>
                <w:b/>
                <w:lang w:val="en-GB"/>
              </w:rPr>
              <w:t>specified</w:t>
            </w:r>
            <w:r w:rsidRPr="006479D0">
              <w:rPr>
                <w:rStyle w:val="StyleHeader2-SubClausesBoldChar"/>
                <w:b/>
                <w:lang w:val="en-GB"/>
              </w:rPr>
              <w:t xml:space="preserve"> in the BDS</w:t>
            </w:r>
            <w:r w:rsidRPr="006479D0">
              <w:rPr>
                <w:b w:val="0"/>
                <w:lang w:val="en-GB"/>
              </w:rPr>
              <w:t>, issues these Bidding Documents for the procurement of Works as specified in Section VI</w:t>
            </w:r>
            <w:r w:rsidR="00AD445D" w:rsidRPr="006479D0">
              <w:rPr>
                <w:b w:val="0"/>
                <w:lang w:val="en-GB"/>
              </w:rPr>
              <w:t>I</w:t>
            </w:r>
            <w:r w:rsidRPr="006479D0">
              <w:rPr>
                <w:b w:val="0"/>
                <w:lang w:val="en-GB"/>
              </w:rPr>
              <w:t xml:space="preserve">, Works Requirements.  The name, identification, and number of </w:t>
            </w:r>
            <w:r w:rsidRPr="006479D0">
              <w:rPr>
                <w:b w:val="0"/>
                <w:iCs/>
                <w:lang w:val="en-GB"/>
              </w:rPr>
              <w:t>lots (contracts)</w:t>
            </w:r>
            <w:r w:rsidRPr="006479D0">
              <w:rPr>
                <w:b w:val="0"/>
                <w:lang w:val="en-GB"/>
              </w:rPr>
              <w:t xml:space="preserve"> of </w:t>
            </w:r>
            <w:r w:rsidRPr="006479D0">
              <w:rPr>
                <w:b w:val="0"/>
                <w:iCs/>
                <w:lang w:val="en-GB"/>
              </w:rPr>
              <w:t>th</w:t>
            </w:r>
            <w:r w:rsidR="0082153D" w:rsidRPr="006479D0">
              <w:rPr>
                <w:b w:val="0"/>
                <w:iCs/>
                <w:lang w:val="en-GB"/>
              </w:rPr>
              <w:t>is</w:t>
            </w:r>
            <w:r w:rsidRPr="006479D0">
              <w:rPr>
                <w:b w:val="0"/>
                <w:i/>
                <w:lang w:val="en-GB"/>
              </w:rPr>
              <w:t xml:space="preserve"> </w:t>
            </w:r>
            <w:r w:rsidRPr="006479D0">
              <w:rPr>
                <w:b w:val="0"/>
                <w:lang w:val="en-GB"/>
              </w:rPr>
              <w:t xml:space="preserve">International Competitive Bidding (ICB) </w:t>
            </w:r>
            <w:r w:rsidR="0082153D" w:rsidRPr="006479D0">
              <w:rPr>
                <w:b w:val="0"/>
                <w:lang w:val="en-GB"/>
              </w:rPr>
              <w:t xml:space="preserve">process </w:t>
            </w:r>
            <w:r w:rsidRPr="006479D0">
              <w:rPr>
                <w:b w:val="0"/>
                <w:lang w:val="en-GB"/>
              </w:rPr>
              <w:t xml:space="preserve">are </w:t>
            </w:r>
            <w:r w:rsidR="00B041DA" w:rsidRPr="006479D0">
              <w:rPr>
                <w:rStyle w:val="StyleHeader2-SubClausesBoldChar"/>
                <w:b/>
                <w:lang w:val="en-GB"/>
              </w:rPr>
              <w:t xml:space="preserve">specified </w:t>
            </w:r>
            <w:r w:rsidRPr="006479D0">
              <w:rPr>
                <w:rStyle w:val="StyleHeader2-SubClausesBoldChar"/>
                <w:b/>
                <w:lang w:val="en-GB"/>
              </w:rPr>
              <w:t>in the BDS.</w:t>
            </w:r>
          </w:p>
        </w:tc>
      </w:tr>
      <w:tr w:rsidR="006309F7" w:rsidRPr="006479D0" w14:paraId="1E84A69B" w14:textId="77777777" w:rsidTr="00E8155D">
        <w:tc>
          <w:tcPr>
            <w:tcW w:w="2610" w:type="dxa"/>
          </w:tcPr>
          <w:p w14:paraId="3E24FB80" w14:textId="77777777" w:rsidR="006309F7" w:rsidRPr="006479D0" w:rsidRDefault="006309F7" w:rsidP="00F82F52">
            <w:pPr>
              <w:spacing w:before="120"/>
            </w:pPr>
            <w:bookmarkStart w:id="35" w:name="_Toc438530847"/>
            <w:bookmarkStart w:id="36" w:name="_Toc438532555"/>
            <w:bookmarkEnd w:id="35"/>
            <w:bookmarkEnd w:id="36"/>
          </w:p>
        </w:tc>
        <w:tc>
          <w:tcPr>
            <w:tcW w:w="6660" w:type="dxa"/>
          </w:tcPr>
          <w:p w14:paraId="2BD14162" w14:textId="6BBAF449"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Throughout these Bidding Documents:</w:t>
            </w:r>
          </w:p>
          <w:p w14:paraId="15C604F3" w14:textId="77777777" w:rsidR="006309F7" w:rsidRPr="006479D0" w:rsidRDefault="006309F7" w:rsidP="00F82F52">
            <w:pPr>
              <w:pStyle w:val="StyleP3Header1-ClausesAfter12pt"/>
              <w:tabs>
                <w:tab w:val="clear" w:pos="1008"/>
              </w:tabs>
              <w:spacing w:before="120" w:after="0"/>
              <w:ind w:left="972" w:hanging="450"/>
              <w:rPr>
                <w:lang w:val="en-GB"/>
              </w:rPr>
            </w:pPr>
            <w:r w:rsidRPr="006479D0">
              <w:rPr>
                <w:lang w:val="en-GB"/>
              </w:rPr>
              <w:t>the term “in writing” means communicated in written form and delivered against receipt;</w:t>
            </w:r>
          </w:p>
          <w:p w14:paraId="68B8A887" w14:textId="77777777" w:rsidR="006309F7" w:rsidRPr="006479D0" w:rsidRDefault="006309F7" w:rsidP="00F82F52">
            <w:pPr>
              <w:pStyle w:val="StyleP3Header1-ClausesAfter12pt"/>
              <w:tabs>
                <w:tab w:val="clear" w:pos="1008"/>
              </w:tabs>
              <w:spacing w:before="120" w:after="0"/>
              <w:ind w:left="972" w:hanging="450"/>
              <w:rPr>
                <w:lang w:val="en-GB"/>
              </w:rPr>
            </w:pPr>
            <w:r w:rsidRPr="006479D0">
              <w:rPr>
                <w:lang w:val="en-GB"/>
              </w:rPr>
              <w:t xml:space="preserve">except where the context requires otherwise, words indicating the singular also include the plural and words indicating the plural also include the singular; </w:t>
            </w:r>
          </w:p>
          <w:p w14:paraId="0F264379" w14:textId="7DFA2DFB" w:rsidR="00FC3FA6" w:rsidRPr="006479D0" w:rsidRDefault="006309F7" w:rsidP="00F82F52">
            <w:pPr>
              <w:pStyle w:val="StyleP3Header1-ClausesAfter12pt"/>
              <w:tabs>
                <w:tab w:val="clear" w:pos="1008"/>
              </w:tabs>
              <w:spacing w:before="120" w:after="0"/>
              <w:ind w:left="972" w:hanging="450"/>
              <w:rPr>
                <w:lang w:val="en-GB"/>
              </w:rPr>
            </w:pPr>
            <w:r w:rsidRPr="006479D0">
              <w:rPr>
                <w:lang w:val="en-GB"/>
              </w:rPr>
              <w:t>“day” means calendar day</w:t>
            </w:r>
            <w:r w:rsidR="00FC3FA6" w:rsidRPr="006479D0">
              <w:rPr>
                <w:lang w:val="en-GB"/>
              </w:rPr>
              <w:t>;</w:t>
            </w:r>
          </w:p>
          <w:p w14:paraId="49F7392C" w14:textId="1299DAB1" w:rsidR="006309F7" w:rsidRPr="006479D0" w:rsidRDefault="00DF6E97" w:rsidP="00F82F52">
            <w:pPr>
              <w:pStyle w:val="StyleP3Header1-ClausesAfter12pt"/>
              <w:tabs>
                <w:tab w:val="clear" w:pos="1008"/>
              </w:tabs>
              <w:spacing w:before="120" w:after="0"/>
              <w:ind w:left="972" w:hanging="450"/>
              <w:rPr>
                <w:lang w:val="en-GB"/>
              </w:rPr>
            </w:pPr>
            <w:r w:rsidRPr="006479D0">
              <w:rPr>
                <w:color w:val="000000" w:themeColor="text1"/>
                <w:lang w:val="en-GB"/>
              </w:rPr>
              <w:t>“</w:t>
            </w:r>
            <w:r w:rsidR="00FC3FA6" w:rsidRPr="006479D0">
              <w:rPr>
                <w:color w:val="000000" w:themeColor="text1"/>
                <w:lang w:val="en-GB"/>
              </w:rPr>
              <w:t xml:space="preserve">ES” </w:t>
            </w:r>
            <w:r w:rsidR="00F86579" w:rsidRPr="006479D0">
              <w:rPr>
                <w:color w:val="000000" w:themeColor="text1"/>
                <w:lang w:val="en-GB"/>
              </w:rPr>
              <w:t>means</w:t>
            </w:r>
            <w:r w:rsidR="00A70A48" w:rsidRPr="006479D0">
              <w:rPr>
                <w:color w:val="000000" w:themeColor="text1"/>
                <w:lang w:val="en-GB"/>
              </w:rPr>
              <w:t xml:space="preserve"> </w:t>
            </w:r>
            <w:r w:rsidR="00FC3FA6" w:rsidRPr="006479D0">
              <w:rPr>
                <w:color w:val="000000" w:themeColor="text1"/>
                <w:lang w:val="en-GB"/>
              </w:rPr>
              <w:t>environmental</w:t>
            </w:r>
            <w:r w:rsidR="00A70A48" w:rsidRPr="006479D0">
              <w:rPr>
                <w:color w:val="000000" w:themeColor="text1"/>
                <w:lang w:val="en-GB"/>
              </w:rPr>
              <w:t xml:space="preserve"> and </w:t>
            </w:r>
            <w:r w:rsidR="00FC3FA6" w:rsidRPr="006479D0">
              <w:rPr>
                <w:color w:val="000000" w:themeColor="text1"/>
                <w:lang w:val="en-GB"/>
              </w:rPr>
              <w:t xml:space="preserve">social </w:t>
            </w:r>
            <w:r w:rsidR="00F86579" w:rsidRPr="006479D0">
              <w:rPr>
                <w:color w:val="000000" w:themeColor="text1"/>
                <w:lang w:val="en-GB"/>
              </w:rPr>
              <w:t>(including Sexual Exploitation and Abuse (SEA), and Sexual Harassment (SH))</w:t>
            </w:r>
            <w:r w:rsidR="005778F7" w:rsidRPr="006479D0">
              <w:rPr>
                <w:color w:val="000000" w:themeColor="text1"/>
                <w:lang w:val="en-GB"/>
              </w:rPr>
              <w:t>;</w:t>
            </w:r>
            <w:r w:rsidR="00A70A48" w:rsidRPr="006479D0">
              <w:rPr>
                <w:color w:val="000000" w:themeColor="text1"/>
                <w:lang w:val="en-GB"/>
              </w:rPr>
              <w:t xml:space="preserve"> </w:t>
            </w:r>
          </w:p>
          <w:p w14:paraId="2C591A03" w14:textId="426D8C84" w:rsidR="00A70A48" w:rsidRPr="006479D0" w:rsidRDefault="00A70A48" w:rsidP="00F82F52">
            <w:pPr>
              <w:pStyle w:val="StyleP3Header1-ClausesAfter12pt"/>
              <w:tabs>
                <w:tab w:val="clear" w:pos="1008"/>
              </w:tabs>
              <w:spacing w:before="120" w:after="0"/>
              <w:ind w:left="972" w:hanging="450"/>
              <w:rPr>
                <w:lang w:val="en-GB"/>
              </w:rPr>
            </w:pPr>
            <w:r w:rsidRPr="006479D0">
              <w:rPr>
                <w:lang w:val="en-GB"/>
              </w:rPr>
              <w:t>“</w:t>
            </w:r>
            <w:r w:rsidR="003C1769" w:rsidRPr="006479D0">
              <w:rPr>
                <w:lang w:val="en-GB"/>
              </w:rPr>
              <w:t xml:space="preserve">Sexual Exploitation and </w:t>
            </w:r>
            <w:r w:rsidR="00E34F79" w:rsidRPr="006479D0">
              <w:rPr>
                <w:lang w:val="en-GB"/>
              </w:rPr>
              <w:t>Abuse</w:t>
            </w:r>
            <w:r w:rsidRPr="006479D0">
              <w:rPr>
                <w:lang w:val="en-GB"/>
              </w:rPr>
              <w:t>” “(</w:t>
            </w:r>
            <w:r w:rsidR="003C1769" w:rsidRPr="006479D0">
              <w:rPr>
                <w:lang w:val="en-GB"/>
              </w:rPr>
              <w:t>SEA</w:t>
            </w:r>
            <w:r w:rsidRPr="006479D0">
              <w:rPr>
                <w:lang w:val="en-GB"/>
              </w:rPr>
              <w:t>)” stands for the following:</w:t>
            </w:r>
          </w:p>
          <w:p w14:paraId="7147B470" w14:textId="41537D23" w:rsidR="00542368" w:rsidRPr="006479D0" w:rsidRDefault="00542368" w:rsidP="00F82F52">
            <w:pPr>
              <w:autoSpaceDE w:val="0"/>
              <w:autoSpaceDN w:val="0"/>
              <w:spacing w:before="120"/>
              <w:ind w:left="1007" w:hanging="56"/>
            </w:pPr>
            <w:r w:rsidRPr="006479D0">
              <w:rPr>
                <w:color w:val="000000" w:themeColor="text1"/>
              </w:rPr>
              <w:t xml:space="preserve">Sexual </w:t>
            </w:r>
            <w:r w:rsidR="00A96B03" w:rsidRPr="006479D0">
              <w:rPr>
                <w:color w:val="000000" w:themeColor="text1"/>
              </w:rPr>
              <w:t>E</w:t>
            </w:r>
            <w:r w:rsidRPr="006479D0">
              <w:rPr>
                <w:color w:val="000000" w:themeColor="text1"/>
              </w:rPr>
              <w:t>xploitation is defined as any actual or attempted abuse of position of vulnerability, differential power or trust, for sexual purposes, including, but not limited to, profiting monetarily, socially or politically from the sexual exploitation of another</w:t>
            </w:r>
            <w:r w:rsidR="005778F7" w:rsidRPr="006479D0">
              <w:t>;</w:t>
            </w:r>
            <w:r w:rsidRPr="006479D0">
              <w:t xml:space="preserve">  </w:t>
            </w:r>
          </w:p>
          <w:p w14:paraId="66E2143D" w14:textId="3C100C4E" w:rsidR="00542368" w:rsidRPr="006479D0" w:rsidRDefault="00E34F79" w:rsidP="00F82F52">
            <w:pPr>
              <w:autoSpaceDE w:val="0"/>
              <w:autoSpaceDN w:val="0"/>
              <w:spacing w:before="120"/>
              <w:ind w:left="1007" w:hanging="56"/>
              <w:rPr>
                <w:color w:val="000000" w:themeColor="text1"/>
              </w:rPr>
            </w:pPr>
            <w:r w:rsidRPr="006479D0">
              <w:t xml:space="preserve">Sexual Abuse is defined as </w:t>
            </w:r>
            <w:r w:rsidRPr="006479D0">
              <w:rPr>
                <w:color w:val="000000" w:themeColor="text1"/>
              </w:rPr>
              <w:t>the actual or threatened physical intrusion of a sexual nature, whether by force or under unequal or coercive conditions</w:t>
            </w:r>
            <w:r w:rsidR="00C26A8F" w:rsidRPr="006479D0">
              <w:rPr>
                <w:color w:val="000000" w:themeColor="text1"/>
              </w:rPr>
              <w:t xml:space="preserve">; </w:t>
            </w:r>
          </w:p>
          <w:p w14:paraId="4EB4E2F4" w14:textId="27515DF7" w:rsidR="00E34F79" w:rsidRPr="006479D0" w:rsidRDefault="00E34F79" w:rsidP="00F82F52">
            <w:pPr>
              <w:pStyle w:val="StyleP3Header1-ClausesAfter12pt"/>
              <w:tabs>
                <w:tab w:val="clear" w:pos="1008"/>
              </w:tabs>
              <w:spacing w:before="120" w:after="0"/>
              <w:ind w:left="972" w:hanging="450"/>
              <w:rPr>
                <w:color w:val="000000" w:themeColor="text1"/>
                <w:lang w:val="en-GB"/>
              </w:rPr>
            </w:pPr>
            <w:r w:rsidRPr="006479D0">
              <w:rPr>
                <w:b/>
                <w:color w:val="000000" w:themeColor="text1"/>
                <w:lang w:val="en-GB"/>
              </w:rPr>
              <w:t>“</w:t>
            </w:r>
            <w:r w:rsidRPr="006479D0">
              <w:rPr>
                <w:color w:val="000000" w:themeColor="text1"/>
                <w:lang w:val="en-GB"/>
              </w:rPr>
              <w:t xml:space="preserve">Sexual Harassment” “(SH)” is defined as </w:t>
            </w:r>
            <w:r w:rsidRPr="006479D0">
              <w:rPr>
                <w:lang w:val="en-GB"/>
              </w:rPr>
              <w:t xml:space="preserve">unwelcome sexual advances, requests for sexual </w:t>
            </w:r>
            <w:r w:rsidR="00934A2F" w:rsidRPr="006479D0">
              <w:rPr>
                <w:lang w:val="en-GB"/>
              </w:rPr>
              <w:t>favours</w:t>
            </w:r>
            <w:r w:rsidRPr="006479D0">
              <w:rPr>
                <w:lang w:val="en-GB"/>
              </w:rPr>
              <w:t xml:space="preserve">, and other verbal or physical conduct of a sexual nature by the Contractor’s Personnel with other Contractor’s or </w:t>
            </w:r>
            <w:r w:rsidR="00C955DE" w:rsidRPr="006479D0">
              <w:rPr>
                <w:lang w:val="en-GB"/>
              </w:rPr>
              <w:t>Contracting authority</w:t>
            </w:r>
            <w:r w:rsidRPr="006479D0">
              <w:rPr>
                <w:lang w:val="en-GB"/>
              </w:rPr>
              <w:t>’s Personnel;</w:t>
            </w:r>
          </w:p>
          <w:p w14:paraId="77F71950" w14:textId="4A57FB1E" w:rsidR="00A70A48" w:rsidRPr="006479D0" w:rsidRDefault="00542368" w:rsidP="00F82F52">
            <w:pPr>
              <w:pStyle w:val="StyleP3Header1-ClausesAfter12pt"/>
              <w:tabs>
                <w:tab w:val="clear" w:pos="1008"/>
              </w:tabs>
              <w:spacing w:before="120" w:after="0"/>
              <w:ind w:left="972" w:hanging="450"/>
              <w:rPr>
                <w:lang w:val="en-GB"/>
              </w:rPr>
            </w:pPr>
            <w:r w:rsidRPr="006479D0" w:rsidDel="00542368">
              <w:rPr>
                <w:color w:val="000000" w:themeColor="text1"/>
                <w:lang w:val="en-GB"/>
              </w:rPr>
              <w:t xml:space="preserve"> </w:t>
            </w:r>
            <w:r w:rsidR="00A70A48" w:rsidRPr="006479D0">
              <w:rPr>
                <w:color w:val="000000" w:themeColor="text1"/>
                <w:lang w:val="en-GB"/>
              </w:rPr>
              <w:t xml:space="preserve">“Contractor’s Personnel” is as defined in Sub-Clause </w:t>
            </w:r>
            <w:r w:rsidR="009C3CFB" w:rsidRPr="006479D0">
              <w:rPr>
                <w:lang w:val="en-GB"/>
              </w:rPr>
              <w:t>15</w:t>
            </w:r>
            <w:r w:rsidR="00A70A48" w:rsidRPr="006479D0">
              <w:rPr>
                <w:lang w:val="en-GB"/>
              </w:rPr>
              <w:t xml:space="preserve"> of the General Conditions</w:t>
            </w:r>
            <w:r w:rsidR="00E34F79" w:rsidRPr="006479D0">
              <w:rPr>
                <w:lang w:val="en-GB"/>
              </w:rPr>
              <w:t xml:space="preserve">; </w:t>
            </w:r>
            <w:r w:rsidR="00E34F79" w:rsidRPr="006479D0">
              <w:rPr>
                <w:color w:val="000000" w:themeColor="text1"/>
                <w:lang w:val="en-GB"/>
              </w:rPr>
              <w:t xml:space="preserve">and </w:t>
            </w:r>
          </w:p>
          <w:p w14:paraId="5C6F8573" w14:textId="41530846" w:rsidR="00E34F79" w:rsidRPr="006479D0" w:rsidRDefault="00E34F79" w:rsidP="00F82F52">
            <w:pPr>
              <w:pStyle w:val="StyleP3Header1-ClausesAfter12pt"/>
              <w:tabs>
                <w:tab w:val="clear" w:pos="1008"/>
              </w:tabs>
              <w:spacing w:before="120" w:after="0"/>
              <w:ind w:left="972" w:hanging="450"/>
              <w:rPr>
                <w:lang w:val="en-GB"/>
              </w:rPr>
            </w:pPr>
            <w:r w:rsidRPr="006479D0">
              <w:rPr>
                <w:bCs/>
                <w:color w:val="000000" w:themeColor="text1"/>
                <w:lang w:val="en-GB"/>
              </w:rPr>
              <w:t>“</w:t>
            </w:r>
            <w:r w:rsidR="0053543C" w:rsidRPr="006479D0">
              <w:rPr>
                <w:bCs/>
                <w:color w:val="000000" w:themeColor="text1"/>
                <w:lang w:val="en-GB"/>
              </w:rPr>
              <w:t>Contracting authority’s</w:t>
            </w:r>
            <w:r w:rsidRPr="006479D0">
              <w:rPr>
                <w:bCs/>
                <w:color w:val="000000" w:themeColor="text1"/>
                <w:lang w:val="en-GB"/>
              </w:rPr>
              <w:t xml:space="preserve"> Personnel”</w:t>
            </w:r>
            <w:r w:rsidRPr="006479D0">
              <w:rPr>
                <w:color w:val="000000" w:themeColor="text1"/>
                <w:lang w:val="en-GB"/>
              </w:rPr>
              <w:t xml:space="preserve"> </w:t>
            </w:r>
            <w:r w:rsidR="009C3CFB" w:rsidRPr="006479D0">
              <w:rPr>
                <w:color w:val="000000" w:themeColor="text1"/>
                <w:lang w:val="en-GB"/>
              </w:rPr>
              <w:t>(not applicable)</w:t>
            </w:r>
          </w:p>
          <w:p w14:paraId="0F6E88D9" w14:textId="65AA80A5" w:rsidR="00E34F79" w:rsidRPr="006479D0" w:rsidRDefault="00E34F79" w:rsidP="00F82F52">
            <w:pPr>
              <w:pStyle w:val="StyleP3Header1-ClausesAfter12pt"/>
              <w:numPr>
                <w:ilvl w:val="0"/>
                <w:numId w:val="0"/>
              </w:numPr>
              <w:tabs>
                <w:tab w:val="clear" w:pos="1008"/>
              </w:tabs>
              <w:spacing w:before="120" w:after="0"/>
              <w:ind w:left="522"/>
              <w:rPr>
                <w:lang w:val="en-GB"/>
              </w:rPr>
            </w:pPr>
          </w:p>
        </w:tc>
      </w:tr>
      <w:tr w:rsidR="006309F7" w:rsidRPr="006479D0" w14:paraId="7629662C" w14:textId="77777777" w:rsidTr="00E8155D">
        <w:tc>
          <w:tcPr>
            <w:tcW w:w="2610" w:type="dxa"/>
          </w:tcPr>
          <w:p w14:paraId="61F83D82" w14:textId="77777777" w:rsidR="006309F7" w:rsidRPr="006479D0" w:rsidRDefault="006309F7" w:rsidP="00F82F52">
            <w:pPr>
              <w:pStyle w:val="Section1Header2"/>
              <w:tabs>
                <w:tab w:val="clear" w:pos="342"/>
                <w:tab w:val="clear" w:pos="720"/>
              </w:tabs>
              <w:spacing w:before="120"/>
              <w:ind w:left="335"/>
              <w:rPr>
                <w:lang w:val="en-GB"/>
              </w:rPr>
            </w:pPr>
            <w:bookmarkStart w:id="37" w:name="_Toc438438821"/>
            <w:bookmarkStart w:id="38" w:name="_Toc438532556"/>
            <w:bookmarkStart w:id="39" w:name="_Toc438733965"/>
            <w:bookmarkStart w:id="40" w:name="_Toc438907006"/>
            <w:bookmarkStart w:id="41" w:name="_Toc438907205"/>
            <w:bookmarkStart w:id="42" w:name="_Toc100032290"/>
            <w:bookmarkStart w:id="43" w:name="_Toc13675267"/>
            <w:r w:rsidRPr="006479D0">
              <w:rPr>
                <w:lang w:val="en-GB"/>
              </w:rPr>
              <w:lastRenderedPageBreak/>
              <w:t>Source of Funds</w:t>
            </w:r>
            <w:bookmarkEnd w:id="37"/>
            <w:bookmarkEnd w:id="38"/>
            <w:bookmarkEnd w:id="39"/>
            <w:bookmarkEnd w:id="40"/>
            <w:bookmarkEnd w:id="41"/>
            <w:bookmarkEnd w:id="42"/>
            <w:bookmarkEnd w:id="43"/>
          </w:p>
        </w:tc>
        <w:tc>
          <w:tcPr>
            <w:tcW w:w="6660" w:type="dxa"/>
          </w:tcPr>
          <w:p w14:paraId="0B5C7CB8" w14:textId="298A6AA4"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Borrower or Recipient (hereinafter called “Borrower”) </w:t>
            </w:r>
            <w:r w:rsidR="0082153D" w:rsidRPr="006479D0">
              <w:rPr>
                <w:rStyle w:val="StyleHeader2-SubClausesBoldChar"/>
                <w:b/>
                <w:lang w:val="en-GB"/>
              </w:rPr>
              <w:t xml:space="preserve">specified </w:t>
            </w:r>
            <w:r w:rsidRPr="006479D0">
              <w:rPr>
                <w:rStyle w:val="StyleHeader2-SubClausesBoldChar"/>
                <w:b/>
                <w:lang w:val="en-GB"/>
              </w:rPr>
              <w:t>in the BDS</w:t>
            </w:r>
            <w:r w:rsidRPr="006479D0">
              <w:rPr>
                <w:b w:val="0"/>
                <w:lang w:val="en-GB"/>
              </w:rPr>
              <w:t xml:space="preserve"> has </w:t>
            </w:r>
            <w:r w:rsidR="00DF1AF8" w:rsidRPr="006479D0">
              <w:rPr>
                <w:b w:val="0"/>
                <w:lang w:val="en-GB"/>
              </w:rPr>
              <w:t xml:space="preserve">received or has </w:t>
            </w:r>
            <w:r w:rsidRPr="006479D0">
              <w:rPr>
                <w:b w:val="0"/>
                <w:lang w:val="en-GB"/>
              </w:rPr>
              <w:t xml:space="preserve">applied for financing (hereinafter called “funds”) from the </w:t>
            </w:r>
            <w:r w:rsidR="00621311" w:rsidRPr="006479D0">
              <w:rPr>
                <w:lang w:val="en-GB"/>
              </w:rPr>
              <w:t xml:space="preserve">European Investment Bank </w:t>
            </w:r>
            <w:r w:rsidRPr="006479D0">
              <w:rPr>
                <w:b w:val="0"/>
                <w:lang w:val="en-GB"/>
              </w:rPr>
              <w:t>(hereinafter called “the Bank”)</w:t>
            </w:r>
            <w:r w:rsidR="00440D1D" w:rsidRPr="006479D0">
              <w:rPr>
                <w:b w:val="0"/>
                <w:lang w:val="en-GB"/>
              </w:rPr>
              <w:t xml:space="preserve"> and the WBIF,</w:t>
            </w:r>
            <w:r w:rsidRPr="006479D0">
              <w:rPr>
                <w:b w:val="0"/>
                <w:lang w:val="en-GB"/>
              </w:rPr>
              <w:t xml:space="preserve"> </w:t>
            </w:r>
            <w:r w:rsidR="00AC6969" w:rsidRPr="006479D0">
              <w:rPr>
                <w:b w:val="0"/>
                <w:lang w:val="en-GB"/>
              </w:rPr>
              <w:t xml:space="preserve">in an amount </w:t>
            </w:r>
            <w:r w:rsidR="0082153D" w:rsidRPr="006479D0">
              <w:rPr>
                <w:b w:val="0"/>
                <w:lang w:val="en-GB"/>
              </w:rPr>
              <w:t xml:space="preserve">specified </w:t>
            </w:r>
            <w:r w:rsidR="00ED3E0D" w:rsidRPr="006479D0">
              <w:rPr>
                <w:b w:val="0"/>
                <w:lang w:val="en-GB"/>
              </w:rPr>
              <w:t>in the BDS</w:t>
            </w:r>
            <w:r w:rsidR="00AC6969" w:rsidRPr="006479D0">
              <w:rPr>
                <w:b w:val="0"/>
                <w:lang w:val="en-GB"/>
              </w:rPr>
              <w:t>,</w:t>
            </w:r>
            <w:r w:rsidR="001A755B" w:rsidRPr="006479D0">
              <w:rPr>
                <w:b w:val="0"/>
                <w:lang w:val="en-GB"/>
              </w:rPr>
              <w:t xml:space="preserve"> toward the project named in the BDS</w:t>
            </w:r>
            <w:r w:rsidRPr="006479D0">
              <w:rPr>
                <w:b w:val="0"/>
                <w:lang w:val="en-GB"/>
              </w:rPr>
              <w:t>. The Borrower intends to apply a portion of the funds to eligible payments under the contract(s) for which these Bidding Documents are issued.</w:t>
            </w:r>
            <w:r w:rsidR="00621311" w:rsidRPr="006479D0">
              <w:rPr>
                <w:b w:val="0"/>
                <w:lang w:val="en-GB"/>
              </w:rPr>
              <w:t xml:space="preserve"> </w:t>
            </w:r>
          </w:p>
        </w:tc>
      </w:tr>
      <w:tr w:rsidR="006309F7" w:rsidRPr="006479D0" w14:paraId="08E3CCCF" w14:textId="77777777" w:rsidTr="00E8155D">
        <w:tc>
          <w:tcPr>
            <w:tcW w:w="2610" w:type="dxa"/>
          </w:tcPr>
          <w:p w14:paraId="2D41A331" w14:textId="77777777" w:rsidR="006309F7" w:rsidRPr="006479D0" w:rsidRDefault="006309F7" w:rsidP="00F82F52">
            <w:pPr>
              <w:spacing w:before="120"/>
            </w:pPr>
            <w:bookmarkStart w:id="44" w:name="_Toc438532557"/>
            <w:bookmarkEnd w:id="44"/>
          </w:p>
        </w:tc>
        <w:tc>
          <w:tcPr>
            <w:tcW w:w="6660" w:type="dxa"/>
          </w:tcPr>
          <w:p w14:paraId="5BAF8F8C" w14:textId="77777777" w:rsidR="009A5354" w:rsidRPr="006479D0" w:rsidRDefault="002640CF" w:rsidP="00F82F52">
            <w:pPr>
              <w:pStyle w:val="Section1Header2"/>
              <w:numPr>
                <w:ilvl w:val="0"/>
                <w:numId w:val="0"/>
              </w:numPr>
              <w:tabs>
                <w:tab w:val="clear" w:pos="342"/>
              </w:tabs>
              <w:spacing w:before="120"/>
              <w:ind w:left="720"/>
              <w:jc w:val="both"/>
              <w:rPr>
                <w:b w:val="0"/>
                <w:lang w:val="en-GB"/>
              </w:rPr>
            </w:pPr>
            <w:r w:rsidRPr="006479D0">
              <w:rPr>
                <w:b w:val="0"/>
                <w:lang w:val="en-GB"/>
              </w:rPr>
              <w:t xml:space="preserve">Payment by the Bank will be made only at the request of the Borrower and upon approval by the Bank, and will be subject, in all respects, to the terms and conditions of the Loan (or </w:t>
            </w:r>
            <w:r w:rsidR="006B3D71" w:rsidRPr="006479D0">
              <w:rPr>
                <w:b w:val="0"/>
                <w:lang w:val="en-GB"/>
              </w:rPr>
              <w:t xml:space="preserve">other </w:t>
            </w:r>
            <w:r w:rsidR="000C0940" w:rsidRPr="006479D0">
              <w:rPr>
                <w:b w:val="0"/>
                <w:lang w:val="en-GB"/>
              </w:rPr>
              <w:t>f</w:t>
            </w:r>
            <w:r w:rsidR="00AD445D" w:rsidRPr="006479D0">
              <w:rPr>
                <w:b w:val="0"/>
                <w:lang w:val="en-GB"/>
              </w:rPr>
              <w:t>inancing</w:t>
            </w:r>
            <w:r w:rsidRPr="006479D0">
              <w:rPr>
                <w:b w:val="0"/>
                <w:lang w:val="en-GB"/>
              </w:rPr>
              <w:t xml:space="preserve">) Agreement. </w:t>
            </w:r>
          </w:p>
          <w:p w14:paraId="74565406" w14:textId="395DB9D9" w:rsidR="00D96F50" w:rsidRPr="006479D0" w:rsidRDefault="00D96F50" w:rsidP="00F82F52">
            <w:pPr>
              <w:pStyle w:val="Section1Header2"/>
              <w:numPr>
                <w:ilvl w:val="0"/>
                <w:numId w:val="0"/>
              </w:numPr>
              <w:tabs>
                <w:tab w:val="clear" w:pos="342"/>
              </w:tabs>
              <w:spacing w:before="120"/>
              <w:ind w:left="720"/>
              <w:jc w:val="both"/>
              <w:rPr>
                <w:b w:val="0"/>
                <w:lang w:val="en-GB"/>
              </w:rPr>
            </w:pPr>
            <w:r w:rsidRPr="006479D0">
              <w:rPr>
                <w:b w:val="0"/>
                <w:lang w:val="en-GB"/>
              </w:rPr>
              <w:t>The Bank shall not provide or otherwise make funds available, directly or indirectly, to or for the benefit of an individual or entity that is subject to financial sanctions imposed by the EU</w:t>
            </w:r>
            <w:r w:rsidRPr="006479D0">
              <w:rPr>
                <w:rStyle w:val="FootnoteReference"/>
                <w:b w:val="0"/>
                <w:lang w:val="en-GB"/>
              </w:rPr>
              <w:footnoteReference w:id="2"/>
            </w:r>
            <w:r w:rsidRPr="006479D0">
              <w:rPr>
                <w:b w:val="0"/>
                <w:lang w:val="en-GB"/>
              </w:rPr>
              <w:t>, either autonomously or pursuant to the financial sanctions decided by the United Nations Security Council on the basis of Article 41 of the UN Charter</w:t>
            </w:r>
          </w:p>
          <w:p w14:paraId="4A1E565B" w14:textId="52BF14E6" w:rsidR="006309F7" w:rsidRPr="006479D0" w:rsidRDefault="002640CF" w:rsidP="00F82F52">
            <w:pPr>
              <w:pStyle w:val="Section1Header2"/>
              <w:numPr>
                <w:ilvl w:val="0"/>
                <w:numId w:val="0"/>
              </w:numPr>
              <w:tabs>
                <w:tab w:val="clear" w:pos="342"/>
              </w:tabs>
              <w:spacing w:before="120"/>
              <w:ind w:left="681"/>
              <w:jc w:val="both"/>
              <w:rPr>
                <w:b w:val="0"/>
                <w:lang w:val="en-GB"/>
              </w:rPr>
            </w:pPr>
            <w:r w:rsidRPr="006479D0">
              <w:rPr>
                <w:b w:val="0"/>
                <w:lang w:val="en-GB"/>
              </w:rPr>
              <w:t>No party other than the Borrower sh</w:t>
            </w:r>
            <w:r w:rsidR="000C0940" w:rsidRPr="006479D0">
              <w:rPr>
                <w:b w:val="0"/>
                <w:lang w:val="en-GB"/>
              </w:rPr>
              <w:t>all derive any rights from the L</w:t>
            </w:r>
            <w:r w:rsidRPr="006479D0">
              <w:rPr>
                <w:b w:val="0"/>
                <w:lang w:val="en-GB"/>
              </w:rPr>
              <w:t xml:space="preserve">oan (or </w:t>
            </w:r>
            <w:r w:rsidR="006B3D71" w:rsidRPr="006479D0">
              <w:rPr>
                <w:b w:val="0"/>
                <w:lang w:val="en-GB"/>
              </w:rPr>
              <w:t xml:space="preserve">other </w:t>
            </w:r>
            <w:r w:rsidR="000C0940" w:rsidRPr="006479D0">
              <w:rPr>
                <w:b w:val="0"/>
                <w:lang w:val="en-GB"/>
              </w:rPr>
              <w:t>financing</w:t>
            </w:r>
            <w:r w:rsidRPr="006479D0">
              <w:rPr>
                <w:b w:val="0"/>
                <w:lang w:val="en-GB"/>
              </w:rPr>
              <w:t xml:space="preserve">) Agreement or have any claim to the </w:t>
            </w:r>
            <w:r w:rsidR="000C0940" w:rsidRPr="006479D0">
              <w:rPr>
                <w:b w:val="0"/>
                <w:lang w:val="en-GB"/>
              </w:rPr>
              <w:t>proceeds of the L</w:t>
            </w:r>
            <w:r w:rsidRPr="006479D0">
              <w:rPr>
                <w:b w:val="0"/>
                <w:lang w:val="en-GB"/>
              </w:rPr>
              <w:t xml:space="preserve">oan (or </w:t>
            </w:r>
            <w:r w:rsidR="006B3D71" w:rsidRPr="006479D0">
              <w:rPr>
                <w:b w:val="0"/>
                <w:lang w:val="en-GB"/>
              </w:rPr>
              <w:t xml:space="preserve">other </w:t>
            </w:r>
            <w:r w:rsidR="000C0940" w:rsidRPr="006479D0">
              <w:rPr>
                <w:b w:val="0"/>
                <w:lang w:val="en-GB"/>
              </w:rPr>
              <w:t>financing</w:t>
            </w:r>
            <w:r w:rsidRPr="006479D0">
              <w:rPr>
                <w:b w:val="0"/>
                <w:lang w:val="en-GB"/>
              </w:rPr>
              <w:t>).</w:t>
            </w:r>
          </w:p>
        </w:tc>
      </w:tr>
      <w:tr w:rsidR="006309F7" w:rsidRPr="006479D0" w14:paraId="125B7FAA" w14:textId="77777777" w:rsidTr="00E8155D">
        <w:tc>
          <w:tcPr>
            <w:tcW w:w="2610" w:type="dxa"/>
          </w:tcPr>
          <w:p w14:paraId="2634DC52" w14:textId="6B9A5850" w:rsidR="006309F7" w:rsidRPr="006479D0" w:rsidRDefault="006309F7" w:rsidP="00F82F52">
            <w:pPr>
              <w:pStyle w:val="Section1Header2"/>
              <w:tabs>
                <w:tab w:val="clear" w:pos="342"/>
                <w:tab w:val="clear" w:pos="720"/>
              </w:tabs>
              <w:spacing w:before="120"/>
              <w:ind w:left="335"/>
              <w:rPr>
                <w:lang w:val="en-GB"/>
              </w:rPr>
            </w:pPr>
            <w:bookmarkStart w:id="45" w:name="_Toc438532558"/>
            <w:bookmarkStart w:id="46" w:name="_Toc438002631"/>
            <w:bookmarkEnd w:id="45"/>
            <w:r w:rsidRPr="006479D0">
              <w:rPr>
                <w:lang w:val="en-GB"/>
              </w:rPr>
              <w:br w:type="page"/>
            </w:r>
            <w:bookmarkStart w:id="47" w:name="_Toc13675268"/>
            <w:bookmarkEnd w:id="46"/>
            <w:r w:rsidR="00134BB4" w:rsidRPr="006479D0">
              <w:rPr>
                <w:lang w:val="en-GB"/>
              </w:rPr>
              <w:t>Corrupt and Fraudulent Practices</w:t>
            </w:r>
            <w:bookmarkEnd w:id="47"/>
          </w:p>
        </w:tc>
        <w:tc>
          <w:tcPr>
            <w:tcW w:w="6660" w:type="dxa"/>
          </w:tcPr>
          <w:p w14:paraId="6F2640FB" w14:textId="77777777" w:rsidR="007A630D" w:rsidRPr="006479D0" w:rsidRDefault="00134BB4" w:rsidP="00F82F52">
            <w:pPr>
              <w:pStyle w:val="Section1Header2"/>
              <w:numPr>
                <w:ilvl w:val="1"/>
                <w:numId w:val="4"/>
              </w:numPr>
              <w:tabs>
                <w:tab w:val="clear" w:pos="342"/>
                <w:tab w:val="clear" w:pos="972"/>
              </w:tabs>
              <w:spacing w:before="120"/>
              <w:ind w:left="681" w:hanging="703"/>
              <w:jc w:val="both"/>
              <w:rPr>
                <w:b w:val="0"/>
                <w:szCs w:val="24"/>
                <w:lang w:val="en-GB"/>
              </w:rPr>
            </w:pPr>
            <w:r w:rsidRPr="006479D0">
              <w:rPr>
                <w:b w:val="0"/>
                <w:szCs w:val="24"/>
                <w:lang w:val="en-GB"/>
              </w:rPr>
              <w:t xml:space="preserve">The Bank requires compliance with its policy in regard to corrupt </w:t>
            </w:r>
            <w:r w:rsidRPr="006479D0">
              <w:rPr>
                <w:b w:val="0"/>
                <w:lang w:val="en-GB"/>
              </w:rPr>
              <w:t>and</w:t>
            </w:r>
            <w:r w:rsidRPr="006479D0">
              <w:rPr>
                <w:b w:val="0"/>
                <w:szCs w:val="24"/>
                <w:lang w:val="en-GB"/>
              </w:rPr>
              <w:t xml:space="preserve"> fraudulent practices as set forth in Section VI.</w:t>
            </w:r>
          </w:p>
          <w:p w14:paraId="5A63C583" w14:textId="5C9CA9DB" w:rsidR="007A630D" w:rsidRPr="006479D0" w:rsidRDefault="00134BB4" w:rsidP="00F82F52">
            <w:pPr>
              <w:pStyle w:val="Section1Header2"/>
              <w:numPr>
                <w:ilvl w:val="1"/>
                <w:numId w:val="4"/>
              </w:numPr>
              <w:tabs>
                <w:tab w:val="clear" w:pos="342"/>
                <w:tab w:val="clear" w:pos="972"/>
              </w:tabs>
              <w:spacing w:before="120"/>
              <w:ind w:left="681" w:hanging="703"/>
              <w:jc w:val="both"/>
              <w:rPr>
                <w:b w:val="0"/>
                <w:szCs w:val="24"/>
                <w:lang w:val="en-GB"/>
              </w:rPr>
            </w:pPr>
            <w:r w:rsidRPr="006479D0">
              <w:rPr>
                <w:b w:val="0"/>
                <w:lang w:val="en-GB"/>
              </w:rPr>
              <w:t xml:space="preserve">In further pursuance of this policy, </w:t>
            </w:r>
            <w:bookmarkStart w:id="48" w:name="_Hlk120106739"/>
            <w:r w:rsidRPr="006479D0">
              <w:rPr>
                <w:b w:val="0"/>
                <w:lang w:val="en-GB"/>
              </w:rPr>
              <w:t xml:space="preserve">Bidders shall </w:t>
            </w:r>
            <w:r w:rsidR="00B30E92" w:rsidRPr="006479D0">
              <w:rPr>
                <w:b w:val="0"/>
                <w:lang w:val="en-GB"/>
              </w:rPr>
              <w:t>grant the right</w:t>
            </w:r>
            <w:r w:rsidRPr="006479D0">
              <w:rPr>
                <w:b w:val="0"/>
                <w:lang w:val="en-GB"/>
              </w:rPr>
              <w:t xml:space="preserve"> and shall cause its agents (where declared or not), sub-contractors, sub-consultants, service providers</w:t>
            </w:r>
            <w:r w:rsidR="00D57887" w:rsidRPr="006479D0">
              <w:rPr>
                <w:b w:val="0"/>
                <w:lang w:val="en-GB"/>
              </w:rPr>
              <w:t xml:space="preserve">, </w:t>
            </w:r>
            <w:r w:rsidRPr="006479D0">
              <w:rPr>
                <w:b w:val="0"/>
                <w:lang w:val="en-GB"/>
              </w:rPr>
              <w:t>suppliers</w:t>
            </w:r>
            <w:r w:rsidR="00D57887" w:rsidRPr="006479D0">
              <w:rPr>
                <w:b w:val="0"/>
                <w:lang w:val="en-GB"/>
              </w:rPr>
              <w:t>,</w:t>
            </w:r>
            <w:r w:rsidRPr="006479D0">
              <w:rPr>
                <w:b w:val="0"/>
                <w:lang w:val="en-GB"/>
              </w:rPr>
              <w:t xml:space="preserve"> and </w:t>
            </w:r>
            <w:r w:rsidR="00D57887" w:rsidRPr="006479D0">
              <w:rPr>
                <w:b w:val="0"/>
                <w:lang w:val="en-GB"/>
              </w:rPr>
              <w:t>personnel</w:t>
            </w:r>
            <w:r w:rsidR="007A630D" w:rsidRPr="006479D0">
              <w:rPr>
                <w:b w:val="0"/>
                <w:lang w:val="en-GB"/>
              </w:rPr>
              <w:t>,</w:t>
            </w:r>
            <w:r w:rsidR="008E3C3D" w:rsidRPr="006479D0">
              <w:rPr>
                <w:b w:val="0"/>
                <w:lang w:val="en-GB"/>
              </w:rPr>
              <w:t xml:space="preserve"> to</w:t>
            </w:r>
            <w:r w:rsidR="00B30E92" w:rsidRPr="006479D0">
              <w:rPr>
                <w:b w:val="0"/>
                <w:lang w:val="en-GB"/>
              </w:rPr>
              <w:t xml:space="preserve"> grant the promoter </w:t>
            </w:r>
            <w:r w:rsidR="007A630D" w:rsidRPr="006479D0">
              <w:rPr>
                <w:b w:val="0"/>
                <w:lang w:val="en-GB"/>
              </w:rPr>
              <w:t xml:space="preserve">the </w:t>
            </w:r>
            <w:r w:rsidRPr="006479D0">
              <w:rPr>
                <w:b w:val="0"/>
                <w:lang w:val="en-GB"/>
              </w:rPr>
              <w:t>Bank</w:t>
            </w:r>
            <w:r w:rsidR="007A630D" w:rsidRPr="006479D0">
              <w:rPr>
                <w:b w:val="0"/>
                <w:lang w:val="en-GB"/>
              </w:rPr>
              <w:t xml:space="preserve"> and auditors appointed by either of them, as well as any authority or European Union institution or body having competence under European Union law, the right to inspect and copy the books and records of the tenderer, contractor, supplier or consultant in connection with any Bank-financed contract.</w:t>
            </w:r>
          </w:p>
          <w:p w14:paraId="618E056D" w14:textId="738F5E4F" w:rsidR="00336738" w:rsidRPr="006479D0" w:rsidRDefault="007A630D" w:rsidP="00F82F52">
            <w:pPr>
              <w:pStyle w:val="Section1Header2"/>
              <w:numPr>
                <w:ilvl w:val="0"/>
                <w:numId w:val="0"/>
              </w:numPr>
              <w:spacing w:before="120"/>
              <w:ind w:left="724"/>
              <w:jc w:val="both"/>
              <w:rPr>
                <w:b w:val="0"/>
                <w:lang w:val="en-GB"/>
              </w:rPr>
            </w:pPr>
            <w:r w:rsidRPr="006479D0">
              <w:rPr>
                <w:b w:val="0"/>
                <w:lang w:val="en-GB"/>
              </w:rPr>
              <w:t xml:space="preserve">The Bank reserves the right not to finance any contract in which tenderers/contractors have not issued to the promoter the </w:t>
            </w:r>
            <w:r w:rsidRPr="006479D0">
              <w:rPr>
                <w:bCs w:val="0"/>
                <w:lang w:val="en-GB"/>
              </w:rPr>
              <w:t>Covenant of Integrity</w:t>
            </w:r>
            <w:r w:rsidRPr="006479D0">
              <w:rPr>
                <w:b w:val="0"/>
                <w:lang w:val="en-GB"/>
              </w:rPr>
              <w:t xml:space="preserve"> signed by a duly authorised person.</w:t>
            </w:r>
            <w:bookmarkEnd w:id="48"/>
          </w:p>
          <w:p w14:paraId="5E21FAA7" w14:textId="4544A5ED" w:rsidR="00F9615B" w:rsidRPr="006479D0" w:rsidRDefault="00F9615B" w:rsidP="00F82F52">
            <w:pPr>
              <w:pStyle w:val="Section1Header2"/>
              <w:numPr>
                <w:ilvl w:val="0"/>
                <w:numId w:val="0"/>
              </w:numPr>
              <w:spacing w:before="120"/>
              <w:ind w:left="724"/>
              <w:jc w:val="both"/>
              <w:rPr>
                <w:b w:val="0"/>
                <w:lang w:val="en-GB"/>
              </w:rPr>
            </w:pPr>
            <w:r w:rsidRPr="006479D0">
              <w:rPr>
                <w:b w:val="0"/>
                <w:lang w:val="en-GB"/>
              </w:rPr>
              <w:t xml:space="preserve">It should be noted that, in the </w:t>
            </w:r>
            <w:r w:rsidRPr="006479D0">
              <w:rPr>
                <w:bCs w:val="0"/>
                <w:lang w:val="en-GB"/>
              </w:rPr>
              <w:t>Covenant of Integrity</w:t>
            </w:r>
            <w:r w:rsidRPr="006479D0">
              <w:rPr>
                <w:b w:val="0"/>
                <w:lang w:val="en-GB"/>
              </w:rPr>
              <w:t xml:space="preserve">, the tenderer is requested to self-declare all sanctions and/or exclusions (including any similar decisions having the effect of imposing conditions on the tenderer or its subsidiaries or </w:t>
            </w:r>
            <w:r w:rsidRPr="006479D0">
              <w:rPr>
                <w:b w:val="0"/>
                <w:lang w:val="en-GB"/>
              </w:rPr>
              <w:lastRenderedPageBreak/>
              <w:t xml:space="preserve">to exclude the said tenderer or its subsidiaries, such as temporary suspension, conditional non-exclusion, etc.) imposed by the European institutions or any multilateral development banks (including the World Bank Group, the African Development Bank, the Asian Development Bank, European Bank for Reconstruction and Development, European Investment Bank or Inter-American Development Bank), regardless of the date of issue and the expiration or not of such decisions and of the current status of any sanction and/or exclusion. In this regard, any omission or misrepresentation, made knowingly or recklessly, may be considered as fraud under the EIB Anti-Fraud Policy. Therefore, the Employer reserves the right to reject any offer presenting an inaccurate or incomplete Covenant of </w:t>
            </w:r>
            <w:r w:rsidR="00484AAB" w:rsidRPr="006479D0">
              <w:rPr>
                <w:b w:val="0"/>
                <w:lang w:val="en-GB"/>
              </w:rPr>
              <w:t>Integrity and</w:t>
            </w:r>
            <w:r w:rsidRPr="006479D0">
              <w:rPr>
                <w:b w:val="0"/>
                <w:lang w:val="en-GB"/>
              </w:rPr>
              <w:t xml:space="preserve"> may cause the rejection of the offer for prohibited conduct.”</w:t>
            </w:r>
          </w:p>
          <w:p w14:paraId="5474728D" w14:textId="6497FFFA" w:rsidR="00BF6401" w:rsidRPr="006479D0" w:rsidRDefault="00BF6401" w:rsidP="00F82F52">
            <w:pPr>
              <w:pStyle w:val="Section1Header2"/>
              <w:numPr>
                <w:ilvl w:val="0"/>
                <w:numId w:val="0"/>
              </w:numPr>
              <w:spacing w:before="120"/>
              <w:ind w:left="724"/>
              <w:jc w:val="both"/>
              <w:rPr>
                <w:b w:val="0"/>
                <w:lang w:val="en-GB"/>
              </w:rPr>
            </w:pPr>
            <w:r w:rsidRPr="006479D0">
              <w:rPr>
                <w:b w:val="0"/>
                <w:lang w:val="en-GB"/>
              </w:rPr>
              <w:t>The Bank requires that tenderers and (sub-)contractors participating in a tender procedure or a contract under a Bank-financed project shall not violate or have violated any intellectual property rights.</w:t>
            </w:r>
          </w:p>
        </w:tc>
      </w:tr>
      <w:tr w:rsidR="00AA668B" w:rsidRPr="006479D0" w14:paraId="37EDECE5" w14:textId="77777777" w:rsidTr="00E8155D">
        <w:tc>
          <w:tcPr>
            <w:tcW w:w="2610" w:type="dxa"/>
          </w:tcPr>
          <w:p w14:paraId="5B3D5A93" w14:textId="77777777" w:rsidR="00AA668B" w:rsidRPr="006479D0" w:rsidRDefault="00AA668B" w:rsidP="00F82F52">
            <w:pPr>
              <w:pStyle w:val="Section1Header2"/>
              <w:tabs>
                <w:tab w:val="clear" w:pos="342"/>
                <w:tab w:val="clear" w:pos="720"/>
              </w:tabs>
              <w:spacing w:before="120"/>
              <w:ind w:left="335"/>
              <w:rPr>
                <w:lang w:val="en-GB"/>
              </w:rPr>
            </w:pPr>
            <w:bookmarkStart w:id="49" w:name="_Toc438438823"/>
            <w:bookmarkStart w:id="50" w:name="_Toc438532560"/>
            <w:bookmarkStart w:id="51" w:name="_Toc438733967"/>
            <w:bookmarkStart w:id="52" w:name="_Toc438907008"/>
            <w:bookmarkStart w:id="53" w:name="_Toc438907207"/>
            <w:bookmarkStart w:id="54" w:name="_Toc100032292"/>
            <w:bookmarkStart w:id="55" w:name="_Toc13675269"/>
            <w:r w:rsidRPr="006479D0">
              <w:rPr>
                <w:lang w:val="en-GB"/>
              </w:rPr>
              <w:lastRenderedPageBreak/>
              <w:t>Eligible Bidders</w:t>
            </w:r>
            <w:bookmarkEnd w:id="49"/>
            <w:bookmarkEnd w:id="50"/>
            <w:bookmarkEnd w:id="51"/>
            <w:bookmarkEnd w:id="52"/>
            <w:bookmarkEnd w:id="53"/>
            <w:bookmarkEnd w:id="54"/>
            <w:bookmarkEnd w:id="55"/>
          </w:p>
        </w:tc>
        <w:tc>
          <w:tcPr>
            <w:tcW w:w="6660" w:type="dxa"/>
          </w:tcPr>
          <w:p w14:paraId="5BC88D9F" w14:textId="6FF74DA7" w:rsidR="00336738" w:rsidRPr="006479D0" w:rsidRDefault="009D4D9D" w:rsidP="00F82F52">
            <w:pPr>
              <w:pStyle w:val="Section1Header2"/>
              <w:numPr>
                <w:ilvl w:val="1"/>
                <w:numId w:val="4"/>
              </w:numPr>
              <w:tabs>
                <w:tab w:val="clear" w:pos="342"/>
                <w:tab w:val="clear" w:pos="972"/>
              </w:tabs>
              <w:spacing w:before="120"/>
              <w:ind w:left="681" w:hanging="703"/>
              <w:jc w:val="both"/>
              <w:rPr>
                <w:rFonts w:ascii="Times New Roman Bold" w:hAnsi="Times New Roman Bold"/>
                <w:b w:val="0"/>
                <w:sz w:val="28"/>
                <w:lang w:val="en-GB"/>
              </w:rPr>
            </w:pPr>
            <w:r w:rsidRPr="006479D0">
              <w:rPr>
                <w:b w:val="0"/>
                <w:lang w:val="en-GB"/>
              </w:rPr>
              <w:t xml:space="preserve"> </w:t>
            </w:r>
            <w:r w:rsidR="00AA668B" w:rsidRPr="006479D0">
              <w:rPr>
                <w:b w:val="0"/>
                <w:lang w:val="en-GB"/>
              </w:rPr>
              <w:t xml:space="preserve">A Bidder may be a </w:t>
            </w:r>
            <w:r w:rsidR="002F2FEC" w:rsidRPr="006479D0">
              <w:rPr>
                <w:b w:val="0"/>
                <w:lang w:val="en-GB"/>
              </w:rPr>
              <w:t xml:space="preserve">firm </w:t>
            </w:r>
            <w:r w:rsidR="00B503D0" w:rsidRPr="006479D0">
              <w:rPr>
                <w:b w:val="0"/>
                <w:lang w:val="en-GB"/>
              </w:rPr>
              <w:t xml:space="preserve">that is a </w:t>
            </w:r>
            <w:r w:rsidR="00AA668B" w:rsidRPr="006479D0">
              <w:rPr>
                <w:b w:val="0"/>
                <w:lang w:val="en-GB"/>
              </w:rPr>
              <w:t xml:space="preserve">private entity, </w:t>
            </w:r>
            <w:r w:rsidR="00B503D0" w:rsidRPr="006479D0">
              <w:rPr>
                <w:b w:val="0"/>
                <w:lang w:val="en-GB"/>
              </w:rPr>
              <w:t xml:space="preserve">a </w:t>
            </w:r>
            <w:r w:rsidR="00AA668B" w:rsidRPr="006479D0">
              <w:rPr>
                <w:b w:val="0"/>
                <w:lang w:val="en-GB"/>
              </w:rPr>
              <w:t>government-owned entity—subject to ITB 4.</w:t>
            </w:r>
            <w:r w:rsidR="0080436D" w:rsidRPr="006479D0">
              <w:rPr>
                <w:b w:val="0"/>
                <w:lang w:val="en-GB"/>
              </w:rPr>
              <w:t>5</w:t>
            </w:r>
            <w:r w:rsidR="00AA668B" w:rsidRPr="006479D0">
              <w:rPr>
                <w:b w:val="0"/>
                <w:lang w:val="en-GB"/>
              </w:rPr>
              <w:t>—or any combination of such entities in the form of a joint venture (JV) under an existing agreement or with the intent to enter into such an agreement supported by a letter of intent.  In the case of a joint venture</w:t>
            </w:r>
            <w:r w:rsidR="00ED3E0D" w:rsidRPr="006479D0">
              <w:rPr>
                <w:b w:val="0"/>
                <w:lang w:val="en-GB"/>
              </w:rPr>
              <w:t>,</w:t>
            </w:r>
            <w:r w:rsidR="00AA668B" w:rsidRPr="006479D0">
              <w:rPr>
                <w:b w:val="0"/>
                <w:lang w:val="en-GB"/>
              </w:rPr>
              <w:t xml:space="preserve"> all </w:t>
            </w:r>
            <w:r w:rsidR="008F708E" w:rsidRPr="006479D0">
              <w:rPr>
                <w:b w:val="0"/>
                <w:lang w:val="en-GB"/>
              </w:rPr>
              <w:t>member</w:t>
            </w:r>
            <w:r w:rsidR="00AA668B" w:rsidRPr="006479D0">
              <w:rPr>
                <w:b w:val="0"/>
                <w:lang w:val="en-GB"/>
              </w:rPr>
              <w:t>s shall be jointly and severally liable for the execution of the Contract in accordance with the Contract terms</w:t>
            </w:r>
            <w:r w:rsidR="00B503D0" w:rsidRPr="006479D0">
              <w:rPr>
                <w:b w:val="0"/>
                <w:lang w:val="en-GB"/>
              </w:rPr>
              <w:t>. T</w:t>
            </w:r>
            <w:r w:rsidR="00AA668B" w:rsidRPr="006479D0">
              <w:rPr>
                <w:b w:val="0"/>
                <w:lang w:val="en-GB"/>
              </w:rPr>
              <w:t xml:space="preserve">he JV shall nominate a Representative who shall have the authority to conduct all business for and on behalf of any and all the </w:t>
            </w:r>
            <w:r w:rsidR="008F708E" w:rsidRPr="006479D0">
              <w:rPr>
                <w:b w:val="0"/>
                <w:lang w:val="en-GB"/>
              </w:rPr>
              <w:t>member</w:t>
            </w:r>
            <w:r w:rsidR="00AA668B" w:rsidRPr="006479D0">
              <w:rPr>
                <w:b w:val="0"/>
                <w:lang w:val="en-GB"/>
              </w:rPr>
              <w:t>s of the JV during the bidding process and, in the event the JV is awarded the Contract, during contract execution.</w:t>
            </w:r>
            <w:r w:rsidR="00B503D0" w:rsidRPr="006479D0">
              <w:rPr>
                <w:b w:val="0"/>
                <w:lang w:val="en-GB"/>
              </w:rPr>
              <w:t xml:space="preserve"> </w:t>
            </w:r>
            <w:r w:rsidR="00ED3E0D" w:rsidRPr="006479D0">
              <w:rPr>
                <w:b w:val="0"/>
                <w:lang w:val="en-GB"/>
              </w:rPr>
              <w:t>Unless specified</w:t>
            </w:r>
            <w:r w:rsidR="00B503D0" w:rsidRPr="006479D0">
              <w:rPr>
                <w:b w:val="0"/>
                <w:lang w:val="en-GB"/>
              </w:rPr>
              <w:t xml:space="preserve"> </w:t>
            </w:r>
            <w:r w:rsidR="00ED3E0D" w:rsidRPr="006479D0">
              <w:rPr>
                <w:b w:val="0"/>
                <w:lang w:val="en-GB"/>
              </w:rPr>
              <w:t>in the BDS</w:t>
            </w:r>
            <w:r w:rsidR="00B503D0" w:rsidRPr="006479D0">
              <w:rPr>
                <w:b w:val="0"/>
                <w:lang w:val="en-GB"/>
              </w:rPr>
              <w:t>, there is no limit on the number of members in a JV.</w:t>
            </w:r>
          </w:p>
        </w:tc>
      </w:tr>
      <w:tr w:rsidR="006309F7" w:rsidRPr="006479D0" w14:paraId="4E08A0B6" w14:textId="77777777" w:rsidTr="00E8155D">
        <w:tc>
          <w:tcPr>
            <w:tcW w:w="2610" w:type="dxa"/>
          </w:tcPr>
          <w:p w14:paraId="3DA5E8C1" w14:textId="77777777" w:rsidR="006309F7" w:rsidRPr="006479D0" w:rsidRDefault="006309F7" w:rsidP="00F82F52">
            <w:pPr>
              <w:spacing w:before="120"/>
            </w:pPr>
          </w:p>
        </w:tc>
        <w:tc>
          <w:tcPr>
            <w:tcW w:w="6660" w:type="dxa"/>
          </w:tcPr>
          <w:p w14:paraId="6B7F6F88" w14:textId="3617992C" w:rsidR="00CA112F"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A Bidder shall not have a conflict of interest.</w:t>
            </w:r>
          </w:p>
          <w:p w14:paraId="55BF5EFB" w14:textId="77777777" w:rsidR="00CA112F" w:rsidRPr="006479D0" w:rsidRDefault="00CA112F" w:rsidP="00F82F52">
            <w:pPr>
              <w:ind w:left="664"/>
            </w:pPr>
            <w:r w:rsidRPr="006479D0">
              <w:t xml:space="preserve">Conflict of interest occurs when the impartial and objective exercise of the functions of the promoter, or the respect of the principles of competition, non-discrimination or equality of treatment with regard to the procurement procedure or contract, is compromised for reasons involving family, emotional life, political or national affinity, economic interest or any other shared interest. The concept of conflict of interest covers any situation where staff members (or consultants acting on behalf) of the promoter who are involved in the conduct of the procurement procedure or may </w:t>
            </w:r>
            <w:r w:rsidRPr="006479D0">
              <w:lastRenderedPageBreak/>
              <w:t>influence the outcome of that procedure have, directly or indirectly, a financial, economic or other personal interest which might be perceived to compromise their impartiality and independence in the context of the procurement procedure or contract execution.</w:t>
            </w:r>
          </w:p>
          <w:p w14:paraId="29ABA44B" w14:textId="77777777" w:rsidR="00CA112F" w:rsidRPr="006479D0" w:rsidRDefault="00CA112F" w:rsidP="00F82F52">
            <w:pPr>
              <w:ind w:left="664"/>
            </w:pPr>
            <w:r w:rsidRPr="006479D0">
              <w:t>Promoters must take appropriate measures to effectively prevent, identify and remedy conflicts of interest arising in the conduct of procurement procedures or contracts so as to avoid any distortion of competition and to ensure the impartial and objective exercise of the functions of the promoter and equal treatment of all tenderers or contractors.</w:t>
            </w:r>
          </w:p>
          <w:p w14:paraId="38CA944F" w14:textId="77777777" w:rsidR="00CA112F" w:rsidRPr="006479D0" w:rsidRDefault="00CA112F" w:rsidP="00F82F52">
            <w:pPr>
              <w:ind w:left="664"/>
            </w:pPr>
            <w:r w:rsidRPr="006479D0">
              <w:t>The assessment of whether or not there is a conflict of interest has to be carried out on a case by case basis, considering the actual risk of conflict based on the specific circumstances of the case at stake. The individual or entity in question should declare whether they have any conflict</w:t>
            </w:r>
          </w:p>
          <w:p w14:paraId="4EA863FB" w14:textId="77777777" w:rsidR="00CA112F" w:rsidRPr="006479D0" w:rsidRDefault="00CA112F" w:rsidP="00F82F52">
            <w:pPr>
              <w:ind w:left="664"/>
            </w:pPr>
            <w:r w:rsidRPr="006479D0">
              <w:t>of interest and, if so, present supporting evidence which might remove or remedy a conflict of interest.</w:t>
            </w:r>
          </w:p>
          <w:p w14:paraId="2CE6A33B" w14:textId="289F59B2" w:rsidR="00CA112F" w:rsidRPr="006479D0" w:rsidRDefault="00CA112F" w:rsidP="00F82F52">
            <w:pPr>
              <w:pStyle w:val="Section1Header2"/>
              <w:numPr>
                <w:ilvl w:val="0"/>
                <w:numId w:val="0"/>
              </w:numPr>
              <w:tabs>
                <w:tab w:val="clear" w:pos="342"/>
              </w:tabs>
              <w:spacing w:before="120"/>
              <w:ind w:left="681"/>
              <w:jc w:val="both"/>
              <w:rPr>
                <w:b w:val="0"/>
                <w:bCs w:val="0"/>
                <w:lang w:val="en-GB"/>
              </w:rPr>
            </w:pPr>
            <w:r w:rsidRPr="006479D0">
              <w:rPr>
                <w:b w:val="0"/>
                <w:bCs w:val="0"/>
                <w:lang w:val="en-GB"/>
              </w:rPr>
              <w:t>In cases where a conflict of interest cannot be effectively remedied by other less intrusive measures, the Bank requires promoters to exclude from participation in an EIB-financed procurement procedure or contract any tenderer or contractor affected by such a conflict of interest.</w:t>
            </w:r>
          </w:p>
          <w:p w14:paraId="20DF0C9B" w14:textId="73E58A2E" w:rsidR="006309F7" w:rsidRPr="006479D0" w:rsidRDefault="006309F7" w:rsidP="00F82F52">
            <w:pPr>
              <w:pStyle w:val="Section1Header2"/>
              <w:numPr>
                <w:ilvl w:val="0"/>
                <w:numId w:val="0"/>
              </w:numPr>
              <w:tabs>
                <w:tab w:val="clear" w:pos="342"/>
              </w:tabs>
              <w:spacing w:before="120"/>
              <w:ind w:left="681"/>
              <w:jc w:val="both"/>
              <w:rPr>
                <w:b w:val="0"/>
                <w:lang w:val="en-GB"/>
              </w:rPr>
            </w:pPr>
            <w:r w:rsidRPr="006479D0">
              <w:rPr>
                <w:b w:val="0"/>
                <w:lang w:val="en-GB"/>
              </w:rPr>
              <w:t xml:space="preserve">A Bidder may be considered to have a conflict of interest </w:t>
            </w:r>
            <w:r w:rsidR="00C12230" w:rsidRPr="006479D0">
              <w:rPr>
                <w:b w:val="0"/>
                <w:lang w:val="en-GB"/>
              </w:rPr>
              <w:t xml:space="preserve">for the purpose of this </w:t>
            </w:r>
            <w:r w:rsidRPr="006479D0">
              <w:rPr>
                <w:b w:val="0"/>
                <w:lang w:val="en-GB"/>
              </w:rPr>
              <w:t xml:space="preserve">bidding process, if </w:t>
            </w:r>
            <w:r w:rsidR="00285386" w:rsidRPr="006479D0">
              <w:rPr>
                <w:b w:val="0"/>
                <w:lang w:val="en-GB"/>
              </w:rPr>
              <w:t>the</w:t>
            </w:r>
            <w:r w:rsidR="00044E80" w:rsidRPr="006479D0">
              <w:rPr>
                <w:b w:val="0"/>
                <w:lang w:val="en-GB"/>
              </w:rPr>
              <w:t xml:space="preserve"> Bidder</w:t>
            </w:r>
            <w:r w:rsidRPr="006479D0">
              <w:rPr>
                <w:b w:val="0"/>
                <w:lang w:val="en-GB"/>
              </w:rPr>
              <w:t xml:space="preserve">: </w:t>
            </w:r>
          </w:p>
          <w:p w14:paraId="27F35DA4" w14:textId="77777777" w:rsidR="00DC12A9" w:rsidRPr="006479D0" w:rsidRDefault="00A34093" w:rsidP="00F82F52">
            <w:pPr>
              <w:pStyle w:val="P3Header1-Clauses"/>
              <w:numPr>
                <w:ilvl w:val="2"/>
                <w:numId w:val="6"/>
              </w:numPr>
              <w:spacing w:before="120" w:after="0"/>
              <w:ind w:left="964" w:hanging="446"/>
              <w:rPr>
                <w:lang w:val="en-GB"/>
              </w:rPr>
            </w:pPr>
            <w:r w:rsidRPr="006479D0">
              <w:rPr>
                <w:lang w:val="en-GB"/>
              </w:rPr>
              <w:t xml:space="preserve">directly or indirectly controls, is controlled by or is under common control </w:t>
            </w:r>
            <w:r w:rsidR="00285386" w:rsidRPr="006479D0">
              <w:rPr>
                <w:lang w:val="en-GB"/>
              </w:rPr>
              <w:t>with another Bidder</w:t>
            </w:r>
            <w:r w:rsidR="006309F7" w:rsidRPr="006479D0">
              <w:rPr>
                <w:lang w:val="en-GB"/>
              </w:rPr>
              <w:t>; or</w:t>
            </w:r>
          </w:p>
          <w:p w14:paraId="3E5C336C" w14:textId="77777777" w:rsidR="00DC12A9" w:rsidRPr="006479D0" w:rsidRDefault="006309F7" w:rsidP="00F82F52">
            <w:pPr>
              <w:pStyle w:val="P3Header1-Clauses"/>
              <w:numPr>
                <w:ilvl w:val="2"/>
                <w:numId w:val="6"/>
              </w:numPr>
              <w:spacing w:before="120" w:after="0"/>
              <w:ind w:left="964" w:hanging="446"/>
              <w:rPr>
                <w:lang w:val="en-GB"/>
              </w:rPr>
            </w:pPr>
            <w:r w:rsidRPr="006479D0">
              <w:rPr>
                <w:lang w:val="en-GB"/>
              </w:rPr>
              <w:t>receive</w:t>
            </w:r>
            <w:r w:rsidR="00044E80" w:rsidRPr="006479D0">
              <w:rPr>
                <w:lang w:val="en-GB"/>
              </w:rPr>
              <w:t>s</w:t>
            </w:r>
            <w:r w:rsidRPr="006479D0">
              <w:rPr>
                <w:lang w:val="en-GB"/>
              </w:rPr>
              <w:t xml:space="preserve"> or ha</w:t>
            </w:r>
            <w:r w:rsidR="007A3C11" w:rsidRPr="006479D0">
              <w:rPr>
                <w:lang w:val="en-GB"/>
              </w:rPr>
              <w:t>s</w:t>
            </w:r>
            <w:r w:rsidRPr="006479D0">
              <w:rPr>
                <w:lang w:val="en-GB"/>
              </w:rPr>
              <w:t xml:space="preserve"> received any direct or indirect subsidy from </w:t>
            </w:r>
            <w:r w:rsidR="00A34093" w:rsidRPr="006479D0">
              <w:rPr>
                <w:lang w:val="en-GB"/>
              </w:rPr>
              <w:t>another Bidder</w:t>
            </w:r>
            <w:r w:rsidRPr="006479D0">
              <w:rPr>
                <w:lang w:val="en-GB"/>
              </w:rPr>
              <w:t>; or</w:t>
            </w:r>
          </w:p>
          <w:p w14:paraId="722D7DB7" w14:textId="77777777" w:rsidR="00DC12A9" w:rsidRPr="006479D0" w:rsidRDefault="006309F7" w:rsidP="00F82F52">
            <w:pPr>
              <w:pStyle w:val="P3Header1-Clauses"/>
              <w:numPr>
                <w:ilvl w:val="2"/>
                <w:numId w:val="6"/>
              </w:numPr>
              <w:spacing w:before="120" w:after="0"/>
              <w:ind w:left="964" w:hanging="446"/>
              <w:rPr>
                <w:lang w:val="en-GB"/>
              </w:rPr>
            </w:pPr>
            <w:r w:rsidRPr="006479D0">
              <w:rPr>
                <w:lang w:val="en-GB"/>
              </w:rPr>
              <w:t>ha</w:t>
            </w:r>
            <w:r w:rsidR="008C79C0" w:rsidRPr="006479D0">
              <w:rPr>
                <w:lang w:val="en-GB"/>
              </w:rPr>
              <w:t>s</w:t>
            </w:r>
            <w:r w:rsidRPr="006479D0">
              <w:rPr>
                <w:lang w:val="en-GB"/>
              </w:rPr>
              <w:t xml:space="preserve"> the same legal representative </w:t>
            </w:r>
            <w:r w:rsidR="00A34093" w:rsidRPr="006479D0">
              <w:rPr>
                <w:lang w:val="en-GB"/>
              </w:rPr>
              <w:t>as another Bidder</w:t>
            </w:r>
            <w:r w:rsidRPr="006479D0">
              <w:rPr>
                <w:lang w:val="en-GB"/>
              </w:rPr>
              <w:t>; or</w:t>
            </w:r>
          </w:p>
          <w:p w14:paraId="563CBA42" w14:textId="3362E5B3" w:rsidR="00DC12A9" w:rsidRPr="006479D0" w:rsidRDefault="006309F7" w:rsidP="00F82F52">
            <w:pPr>
              <w:pStyle w:val="P3Header1-Clauses"/>
              <w:numPr>
                <w:ilvl w:val="2"/>
                <w:numId w:val="6"/>
              </w:numPr>
              <w:spacing w:before="120" w:after="0"/>
              <w:ind w:left="972" w:hanging="450"/>
              <w:rPr>
                <w:lang w:val="en-GB"/>
              </w:rPr>
            </w:pPr>
            <w:r w:rsidRPr="006479D0">
              <w:rPr>
                <w:lang w:val="en-GB"/>
              </w:rPr>
              <w:t>ha</w:t>
            </w:r>
            <w:r w:rsidR="00044E80" w:rsidRPr="006479D0">
              <w:rPr>
                <w:lang w:val="en-GB"/>
              </w:rPr>
              <w:t>s</w:t>
            </w:r>
            <w:r w:rsidRPr="006479D0">
              <w:rPr>
                <w:lang w:val="en-GB"/>
              </w:rPr>
              <w:t xml:space="preserve"> a relationship with </w:t>
            </w:r>
            <w:r w:rsidR="002A6ACD" w:rsidRPr="006479D0">
              <w:rPr>
                <w:lang w:val="en-GB"/>
              </w:rPr>
              <w:t>another Bidder</w:t>
            </w:r>
            <w:r w:rsidRPr="006479D0">
              <w:rPr>
                <w:lang w:val="en-GB"/>
              </w:rPr>
              <w:t xml:space="preserve">, directly or through common third parties, that puts </w:t>
            </w:r>
            <w:r w:rsidR="002A6ACD" w:rsidRPr="006479D0">
              <w:rPr>
                <w:lang w:val="en-GB"/>
              </w:rPr>
              <w:t xml:space="preserve">it </w:t>
            </w:r>
            <w:r w:rsidRPr="006479D0">
              <w:rPr>
                <w:lang w:val="en-GB"/>
              </w:rPr>
              <w:t xml:space="preserve">in a position to influence the bid of another Bidder, or influence the decisions of the </w:t>
            </w:r>
            <w:r w:rsidR="00C955DE" w:rsidRPr="006479D0">
              <w:rPr>
                <w:lang w:val="en-GB"/>
              </w:rPr>
              <w:t>Contracting authority</w:t>
            </w:r>
            <w:r w:rsidR="001E4475" w:rsidRPr="006479D0">
              <w:rPr>
                <w:lang w:val="en-GB"/>
              </w:rPr>
              <w:t xml:space="preserve"> </w:t>
            </w:r>
            <w:r w:rsidRPr="006479D0">
              <w:rPr>
                <w:lang w:val="en-GB"/>
              </w:rPr>
              <w:t>regarding this bidding process; or</w:t>
            </w:r>
          </w:p>
          <w:p w14:paraId="72C25BA7" w14:textId="77777777" w:rsidR="00DC12A9" w:rsidRPr="006479D0" w:rsidRDefault="006309F7" w:rsidP="00F82F52">
            <w:pPr>
              <w:pStyle w:val="P3Header1-Clauses"/>
              <w:numPr>
                <w:ilvl w:val="2"/>
                <w:numId w:val="6"/>
              </w:numPr>
              <w:spacing w:before="120" w:after="0"/>
              <w:ind w:left="972" w:hanging="450"/>
              <w:rPr>
                <w:lang w:val="en-GB"/>
              </w:rPr>
            </w:pPr>
            <w:r w:rsidRPr="006479D0">
              <w:rPr>
                <w:lang w:val="en-GB"/>
              </w:rPr>
              <w:t xml:space="preserve">participates in more than one bid in this bidding process. Participation by a Bidder in more than one Bid will result in the disqualification of all Bids in which </w:t>
            </w:r>
            <w:r w:rsidR="008F582C" w:rsidRPr="006479D0">
              <w:rPr>
                <w:lang w:val="en-GB"/>
              </w:rPr>
              <w:t>such Bidder</w:t>
            </w:r>
            <w:r w:rsidRPr="006479D0">
              <w:rPr>
                <w:lang w:val="en-GB"/>
              </w:rPr>
              <w:t xml:space="preserve"> is involved.  However, this does not limit the inclusion of the same subcontractor in more than one bid; or </w:t>
            </w:r>
          </w:p>
          <w:p w14:paraId="2543022B" w14:textId="77777777" w:rsidR="00336738" w:rsidRPr="006479D0" w:rsidRDefault="00990C2A" w:rsidP="00F82F52">
            <w:pPr>
              <w:pStyle w:val="P3Header1-Clauses"/>
              <w:numPr>
                <w:ilvl w:val="2"/>
                <w:numId w:val="6"/>
              </w:numPr>
              <w:spacing w:before="120" w:after="0"/>
              <w:ind w:left="972" w:hanging="450"/>
              <w:rPr>
                <w:i/>
                <w:iCs/>
                <w:lang w:val="en-GB"/>
              </w:rPr>
            </w:pPr>
            <w:r w:rsidRPr="006479D0">
              <w:rPr>
                <w:lang w:val="en-GB"/>
              </w:rPr>
              <w:t xml:space="preserve">any of its affiliates </w:t>
            </w:r>
            <w:r w:rsidR="006309F7" w:rsidRPr="006479D0">
              <w:rPr>
                <w:lang w:val="en-GB"/>
              </w:rPr>
              <w:t xml:space="preserve">participated as a consultant in the preparation of the design or technical specifications of the </w:t>
            </w:r>
            <w:r w:rsidR="004106C9" w:rsidRPr="006479D0">
              <w:rPr>
                <w:lang w:val="en-GB"/>
              </w:rPr>
              <w:t xml:space="preserve">works </w:t>
            </w:r>
            <w:r w:rsidR="006309F7" w:rsidRPr="006479D0">
              <w:rPr>
                <w:lang w:val="en-GB"/>
              </w:rPr>
              <w:t>that are the subject of the bid</w:t>
            </w:r>
            <w:r w:rsidR="002D4012" w:rsidRPr="006479D0">
              <w:rPr>
                <w:lang w:val="en-GB"/>
              </w:rPr>
              <w:t>;</w:t>
            </w:r>
            <w:r w:rsidR="00ED4CFD" w:rsidRPr="006479D0">
              <w:rPr>
                <w:lang w:val="en-GB"/>
              </w:rPr>
              <w:t xml:space="preserve"> or</w:t>
            </w:r>
          </w:p>
          <w:p w14:paraId="16B6DFB3" w14:textId="112CF277" w:rsidR="00DC12A9" w:rsidRPr="006479D0" w:rsidRDefault="00AA668B" w:rsidP="00F82F52">
            <w:pPr>
              <w:pStyle w:val="P3Header1-Clauses"/>
              <w:numPr>
                <w:ilvl w:val="2"/>
                <w:numId w:val="6"/>
              </w:numPr>
              <w:spacing w:before="120" w:after="0"/>
              <w:ind w:left="972" w:hanging="450"/>
              <w:rPr>
                <w:i/>
                <w:iCs/>
                <w:lang w:val="en-GB"/>
              </w:rPr>
            </w:pPr>
            <w:r w:rsidRPr="006479D0">
              <w:rPr>
                <w:bCs/>
                <w:lang w:val="en-GB"/>
              </w:rPr>
              <w:lastRenderedPageBreak/>
              <w:t xml:space="preserve">any of its affiliates </w:t>
            </w:r>
            <w:r w:rsidR="002D4012" w:rsidRPr="006479D0">
              <w:rPr>
                <w:bCs/>
                <w:lang w:val="en-GB"/>
              </w:rPr>
              <w:t xml:space="preserve">has been hired (or is proposed to be hired) by the </w:t>
            </w:r>
            <w:r w:rsidR="00C955DE" w:rsidRPr="006479D0">
              <w:rPr>
                <w:bCs/>
                <w:lang w:val="en-GB"/>
              </w:rPr>
              <w:t>Contracting authority</w:t>
            </w:r>
            <w:r w:rsidR="002D4012" w:rsidRPr="006479D0">
              <w:rPr>
                <w:bCs/>
                <w:lang w:val="en-GB"/>
              </w:rPr>
              <w:t xml:space="preserve"> or Borrower as Engineer for the </w:t>
            </w:r>
            <w:r w:rsidR="002B07BE" w:rsidRPr="006479D0">
              <w:rPr>
                <w:bCs/>
                <w:lang w:val="en-GB"/>
              </w:rPr>
              <w:t>Contract implementation;</w:t>
            </w:r>
            <w:r w:rsidR="00ED4CFD" w:rsidRPr="006479D0">
              <w:rPr>
                <w:bCs/>
                <w:lang w:val="en-GB"/>
              </w:rPr>
              <w:t xml:space="preserve"> or</w:t>
            </w:r>
          </w:p>
          <w:p w14:paraId="00B092B9" w14:textId="4EF82354" w:rsidR="00336738" w:rsidRPr="006479D0" w:rsidRDefault="00725B6E" w:rsidP="00F82F52">
            <w:pPr>
              <w:pStyle w:val="P3Header1-Clauses"/>
              <w:numPr>
                <w:ilvl w:val="2"/>
                <w:numId w:val="6"/>
              </w:numPr>
              <w:spacing w:before="120" w:after="0"/>
              <w:ind w:left="972" w:hanging="450"/>
              <w:rPr>
                <w:i/>
                <w:iCs/>
                <w:lang w:val="en-GB"/>
              </w:rPr>
            </w:pPr>
            <w:r w:rsidRPr="006479D0">
              <w:rPr>
                <w:color w:val="000000"/>
                <w:szCs w:val="24"/>
                <w:lang w:val="en-GB"/>
              </w:rPr>
              <w:t xml:space="preserve">would be </w:t>
            </w:r>
            <w:r w:rsidR="002D0210" w:rsidRPr="006479D0">
              <w:rPr>
                <w:color w:val="000000"/>
                <w:szCs w:val="24"/>
                <w:lang w:val="en-GB"/>
              </w:rPr>
              <w:t xml:space="preserve">providing goods, works, or non-consulting services resulting from or directly related to consulting services for the preparation or implementation of the project specified in the BDS ITB 2.1 that it provided or were provided by any affiliate </w:t>
            </w:r>
            <w:r w:rsidR="002D0210" w:rsidRPr="006479D0">
              <w:rPr>
                <w:lang w:val="en-GB"/>
              </w:rPr>
              <w:t>that directly or indirectly controls</w:t>
            </w:r>
            <w:r w:rsidR="002D0210" w:rsidRPr="006479D0">
              <w:rPr>
                <w:color w:val="000000"/>
                <w:szCs w:val="24"/>
                <w:lang w:val="en-GB"/>
              </w:rPr>
              <w:t>, is controlled by, or is under common control with that firm; or</w:t>
            </w:r>
          </w:p>
          <w:p w14:paraId="10F97BA2" w14:textId="77777777" w:rsidR="00DC12A9" w:rsidRPr="006479D0" w:rsidRDefault="002D0210" w:rsidP="00F82F52">
            <w:pPr>
              <w:pStyle w:val="P3Header1-Clauses"/>
              <w:numPr>
                <w:ilvl w:val="2"/>
                <w:numId w:val="6"/>
              </w:numPr>
              <w:tabs>
                <w:tab w:val="clear" w:pos="972"/>
                <w:tab w:val="left" w:pos="724"/>
              </w:tabs>
              <w:spacing w:before="120" w:after="0"/>
              <w:ind w:left="724" w:hanging="202"/>
              <w:rPr>
                <w:i/>
                <w:iCs/>
                <w:lang w:val="en-GB"/>
              </w:rPr>
            </w:pPr>
            <w:r w:rsidRPr="006479D0">
              <w:rPr>
                <w:color w:val="000000"/>
                <w:szCs w:val="24"/>
                <w:lang w:val="en-GB"/>
              </w:rPr>
              <w:t>has a close business or family relationship with a professional staff of the Borrower (or of the project implementing agency, or of a recipient of a part of the loan) who: (</w:t>
            </w:r>
            <w:proofErr w:type="spellStart"/>
            <w:r w:rsidRPr="006479D0">
              <w:rPr>
                <w:color w:val="000000"/>
                <w:szCs w:val="24"/>
                <w:lang w:val="en-GB"/>
              </w:rPr>
              <w:t>i</w:t>
            </w:r>
            <w:proofErr w:type="spellEnd"/>
            <w:r w:rsidRPr="006479D0">
              <w:rPr>
                <w:color w:val="000000"/>
                <w:szCs w:val="24"/>
                <w:lang w:val="en-GB"/>
              </w:rPr>
              <w:t>)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w:t>
            </w:r>
            <w:r w:rsidRPr="006479D0">
              <w:rPr>
                <w:rFonts w:ascii="Times New Roman Bold" w:hAnsi="Times New Roman Bold"/>
                <w:color w:val="000000"/>
                <w:szCs w:val="24"/>
                <w:lang w:val="en-GB"/>
              </w:rPr>
              <w:t xml:space="preserve"> </w:t>
            </w:r>
            <w:r w:rsidRPr="006479D0">
              <w:rPr>
                <w:color w:val="000000"/>
                <w:szCs w:val="24"/>
                <w:lang w:val="en-GB"/>
              </w:rPr>
              <w:t>acceptable to the Bank throughout the procurement process and execution of the contract</w:t>
            </w:r>
            <w:r w:rsidR="002D4012" w:rsidRPr="006479D0">
              <w:rPr>
                <w:bCs/>
                <w:lang w:val="en-GB"/>
              </w:rPr>
              <w:t>.</w:t>
            </w:r>
          </w:p>
        </w:tc>
      </w:tr>
      <w:tr w:rsidR="006309F7" w:rsidRPr="006479D0" w14:paraId="44D01113" w14:textId="77777777" w:rsidTr="00E8155D">
        <w:tc>
          <w:tcPr>
            <w:tcW w:w="2610" w:type="dxa"/>
          </w:tcPr>
          <w:p w14:paraId="3C0A4790" w14:textId="77777777" w:rsidR="006309F7" w:rsidRPr="006479D0" w:rsidRDefault="006309F7" w:rsidP="00F82F52">
            <w:pPr>
              <w:spacing w:before="120"/>
            </w:pPr>
          </w:p>
        </w:tc>
        <w:tc>
          <w:tcPr>
            <w:tcW w:w="6660" w:type="dxa"/>
          </w:tcPr>
          <w:p w14:paraId="71682E95" w14:textId="47AB7698" w:rsidR="00DC12A9" w:rsidRPr="006479D0" w:rsidRDefault="00CA112F" w:rsidP="00F82F52">
            <w:pPr>
              <w:pStyle w:val="Section1Header2"/>
              <w:numPr>
                <w:ilvl w:val="1"/>
                <w:numId w:val="4"/>
              </w:numPr>
              <w:tabs>
                <w:tab w:val="clear" w:pos="342"/>
                <w:tab w:val="clear" w:pos="972"/>
              </w:tabs>
              <w:spacing w:before="120"/>
              <w:ind w:left="681" w:hanging="703"/>
              <w:jc w:val="both"/>
              <w:rPr>
                <w:b w:val="0"/>
                <w:i/>
                <w:lang w:val="en-GB"/>
              </w:rPr>
            </w:pPr>
            <w:r w:rsidRPr="006479D0">
              <w:rPr>
                <w:b w:val="0"/>
                <w:szCs w:val="24"/>
                <w:lang w:val="en-GB"/>
              </w:rPr>
              <w:t xml:space="preserve">In the usual case of projects (both inside and outside the Union) financed by the Bank’s “own resources” (funds raised mainly through the Bank’s borrowings on capital markets), firms originating from all countries of the world are eligible to tender for works, goods and services contracts subject to </w:t>
            </w:r>
            <w:r w:rsidRPr="006479D0">
              <w:rPr>
                <w:b w:val="0"/>
                <w:bCs w:val="0"/>
                <w:color w:val="000000"/>
                <w:szCs w:val="24"/>
                <w:lang w:val="en-GB"/>
              </w:rPr>
              <w:t>the</w:t>
            </w:r>
            <w:r w:rsidRPr="006479D0">
              <w:rPr>
                <w:b w:val="0"/>
                <w:szCs w:val="24"/>
                <w:lang w:val="en-GB"/>
              </w:rPr>
              <w:t xml:space="preserve"> restrictions pursuant to ITB 4.7.</w:t>
            </w:r>
            <w:r w:rsidRPr="006479D0">
              <w:rPr>
                <w:b w:val="0"/>
                <w:bCs w:val="0"/>
                <w:lang w:val="en-GB"/>
              </w:rPr>
              <w:t xml:space="preserve"> </w:t>
            </w:r>
            <w:r w:rsidR="00341216" w:rsidRPr="006479D0">
              <w:rPr>
                <w:b w:val="0"/>
                <w:szCs w:val="24"/>
                <w:lang w:val="en-GB"/>
              </w:rPr>
              <w:t xml:space="preserve">A Bidder shall be deemed to have the nationality of a country if the Bidder is constituted, incorporated </w:t>
            </w:r>
            <w:r w:rsidR="00341216" w:rsidRPr="006479D0">
              <w:rPr>
                <w:b w:val="0"/>
                <w:lang w:val="en-GB"/>
              </w:rPr>
              <w:t>or</w:t>
            </w:r>
            <w:r w:rsidR="00341216" w:rsidRPr="006479D0">
              <w:rPr>
                <w:b w:val="0"/>
                <w:szCs w:val="24"/>
                <w:lang w:val="en-GB"/>
              </w:rPr>
              <w:t xml:space="preserve"> registered in and operates in conformity with the provisions of the laws of that country, as evidenced by its articles of incorporation (or equivalent documents of </w:t>
            </w:r>
            <w:r w:rsidR="00341216" w:rsidRPr="006479D0">
              <w:rPr>
                <w:b w:val="0"/>
                <w:lang w:val="en-GB"/>
              </w:rPr>
              <w:t>constitution</w:t>
            </w:r>
            <w:r w:rsidR="00341216" w:rsidRPr="006479D0">
              <w:rPr>
                <w:b w:val="0"/>
                <w:szCs w:val="24"/>
                <w:lang w:val="en-GB"/>
              </w:rPr>
              <w:t xml:space="preserve"> or association) and its registration documents, as the case may be. This criterion also shall apply to the determination of the nationality of proposed </w:t>
            </w:r>
            <w:r w:rsidR="009E0F28" w:rsidRPr="006479D0">
              <w:rPr>
                <w:b w:val="0"/>
                <w:szCs w:val="24"/>
                <w:lang w:val="en-GB"/>
              </w:rPr>
              <w:t>sub-</w:t>
            </w:r>
            <w:r w:rsidR="00341216" w:rsidRPr="006479D0">
              <w:rPr>
                <w:b w:val="0"/>
                <w:szCs w:val="24"/>
                <w:lang w:val="en-GB"/>
              </w:rPr>
              <w:t xml:space="preserve">contractors or </w:t>
            </w:r>
            <w:r w:rsidR="009E0F28" w:rsidRPr="006479D0">
              <w:rPr>
                <w:b w:val="0"/>
                <w:szCs w:val="24"/>
                <w:lang w:val="en-GB"/>
              </w:rPr>
              <w:t>s</w:t>
            </w:r>
            <w:r w:rsidR="009537D8" w:rsidRPr="006479D0">
              <w:rPr>
                <w:b w:val="0"/>
                <w:szCs w:val="24"/>
                <w:lang w:val="en-GB"/>
              </w:rPr>
              <w:t xml:space="preserve">ub-consultants </w:t>
            </w:r>
            <w:r w:rsidR="00341216" w:rsidRPr="006479D0">
              <w:rPr>
                <w:b w:val="0"/>
                <w:szCs w:val="24"/>
                <w:lang w:val="en-GB"/>
              </w:rPr>
              <w:t>for any part of the Contract including related Services</w:t>
            </w:r>
            <w:r w:rsidR="00A557BD" w:rsidRPr="006479D0">
              <w:rPr>
                <w:b w:val="0"/>
                <w:szCs w:val="24"/>
                <w:lang w:val="en-GB"/>
              </w:rPr>
              <w:t>.</w:t>
            </w:r>
          </w:p>
        </w:tc>
      </w:tr>
      <w:tr w:rsidR="006309F7" w:rsidRPr="006479D0" w14:paraId="4D797366" w14:textId="77777777" w:rsidTr="00E8155D">
        <w:tc>
          <w:tcPr>
            <w:tcW w:w="2610" w:type="dxa"/>
          </w:tcPr>
          <w:p w14:paraId="7D2BE4FC" w14:textId="77777777" w:rsidR="006309F7" w:rsidRPr="006479D0" w:rsidRDefault="006309F7" w:rsidP="00F82F52">
            <w:pPr>
              <w:spacing w:before="120"/>
            </w:pPr>
          </w:p>
        </w:tc>
        <w:tc>
          <w:tcPr>
            <w:tcW w:w="6660" w:type="dxa"/>
          </w:tcPr>
          <w:p w14:paraId="2164AEBB" w14:textId="77777777" w:rsidR="00CF3AF9" w:rsidRPr="006479D0" w:rsidRDefault="00451E5A" w:rsidP="00F82F52">
            <w:pPr>
              <w:pStyle w:val="Section1Header2"/>
              <w:numPr>
                <w:ilvl w:val="1"/>
                <w:numId w:val="4"/>
              </w:numPr>
              <w:tabs>
                <w:tab w:val="clear" w:pos="342"/>
                <w:tab w:val="clear" w:pos="972"/>
              </w:tabs>
              <w:spacing w:before="120"/>
              <w:ind w:left="681" w:hanging="703"/>
              <w:jc w:val="both"/>
              <w:rPr>
                <w:b w:val="0"/>
                <w:bCs w:val="0"/>
                <w:lang w:val="en-GB"/>
              </w:rPr>
            </w:pPr>
            <w:r w:rsidRPr="006479D0">
              <w:rPr>
                <w:b w:val="0"/>
                <w:bCs w:val="0"/>
                <w:lang w:val="en-GB"/>
              </w:rPr>
              <w:t>The Bank shall not provide or otherwise make funds available, directly or indirectly, to or for the benefit of an individual or entity that is subject to financial sanctions imposed by the EU</w:t>
            </w:r>
            <w:r w:rsidR="00CF3AF9" w:rsidRPr="006479D0">
              <w:rPr>
                <w:rStyle w:val="FootnoteReference"/>
                <w:b w:val="0"/>
                <w:bCs w:val="0"/>
                <w:lang w:val="en-GB"/>
              </w:rPr>
              <w:footnoteReference w:id="3"/>
            </w:r>
            <w:r w:rsidRPr="006479D0">
              <w:rPr>
                <w:b w:val="0"/>
                <w:bCs w:val="0"/>
                <w:lang w:val="en-GB"/>
              </w:rPr>
              <w:t xml:space="preserve">, either autonomously or pursuant to the financial sanctions decided by the United Nations Security Council on the basis of Article 41 of the UN Charter. </w:t>
            </w:r>
          </w:p>
          <w:p w14:paraId="7FB3B6DC" w14:textId="4D059022" w:rsidR="00451E5A" w:rsidRPr="006479D0" w:rsidRDefault="00451E5A" w:rsidP="00F82F52">
            <w:pPr>
              <w:pStyle w:val="Section1Header2"/>
              <w:numPr>
                <w:ilvl w:val="0"/>
                <w:numId w:val="0"/>
              </w:numPr>
              <w:tabs>
                <w:tab w:val="clear" w:pos="342"/>
              </w:tabs>
              <w:spacing w:before="120"/>
              <w:ind w:left="681"/>
              <w:jc w:val="both"/>
              <w:rPr>
                <w:b w:val="0"/>
                <w:bCs w:val="0"/>
                <w:lang w:val="en-GB"/>
              </w:rPr>
            </w:pPr>
            <w:r w:rsidRPr="006479D0">
              <w:rPr>
                <w:b w:val="0"/>
                <w:bCs w:val="0"/>
                <w:lang w:val="en-GB"/>
              </w:rPr>
              <w:lastRenderedPageBreak/>
              <w:t xml:space="preserve">In addition, individuals or firms may not be eligible to tender in application of </w:t>
            </w:r>
            <w:r w:rsidR="009F0370" w:rsidRPr="006479D0">
              <w:rPr>
                <w:b w:val="0"/>
                <w:bCs w:val="0"/>
                <w:lang w:val="en-GB"/>
              </w:rPr>
              <w:t>the</w:t>
            </w:r>
            <w:r w:rsidRPr="006479D0">
              <w:rPr>
                <w:b w:val="0"/>
                <w:bCs w:val="0"/>
                <w:lang w:val="en-GB"/>
              </w:rPr>
              <w:t xml:space="preserve"> Ethical Conduct</w:t>
            </w:r>
            <w:r w:rsidR="009F0370" w:rsidRPr="006479D0">
              <w:rPr>
                <w:b w:val="0"/>
                <w:bCs w:val="0"/>
                <w:lang w:val="en-GB"/>
              </w:rPr>
              <w:t xml:space="preserve"> given below:</w:t>
            </w:r>
          </w:p>
          <w:p w14:paraId="3F93EF5E" w14:textId="77777777" w:rsidR="009F0370" w:rsidRPr="006479D0" w:rsidRDefault="009F0370" w:rsidP="00F82F52">
            <w:pPr>
              <w:adjustRightInd w:val="0"/>
              <w:ind w:left="611"/>
              <w:rPr>
                <w:szCs w:val="24"/>
              </w:rPr>
            </w:pPr>
            <w:r w:rsidRPr="006479D0">
              <w:rPr>
                <w:szCs w:val="24"/>
              </w:rPr>
              <w:t>It is the Bank’s policy to require that promoters, as well as tenderers, contractors, suppliers and consultants under Bank-financed contracts, observe the highest standard of ethics during the procurement and execution of such contracts. The Bank reserves the right to take all appropriate action in order to enforce this policy.</w:t>
            </w:r>
          </w:p>
          <w:p w14:paraId="2952D113" w14:textId="77777777" w:rsidR="009F0370" w:rsidRPr="006479D0" w:rsidRDefault="009F0370" w:rsidP="00F82F52">
            <w:pPr>
              <w:adjustRightInd w:val="0"/>
              <w:ind w:left="611"/>
              <w:rPr>
                <w:szCs w:val="24"/>
              </w:rPr>
            </w:pPr>
            <w:r w:rsidRPr="006479D0">
              <w:rPr>
                <w:szCs w:val="24"/>
              </w:rPr>
              <w:t xml:space="preserve">Moreover, the Bank is committed to ensuring that its loans are used for the purposes intended and its operations are free from </w:t>
            </w:r>
            <w:r w:rsidRPr="006479D0">
              <w:rPr>
                <w:b/>
                <w:bCs/>
                <w:szCs w:val="24"/>
              </w:rPr>
              <w:t>Prohibited Conduct</w:t>
            </w:r>
            <w:r w:rsidRPr="006479D0">
              <w:rPr>
                <w:szCs w:val="24"/>
              </w:rPr>
              <w:t xml:space="preserve"> (including but not limited to, fraud, corruption, collusion, coercion, obstruction, money laundering and terrorist financing</w:t>
            </w:r>
            <w:r w:rsidRPr="006479D0">
              <w:rPr>
                <w:rStyle w:val="FootnoteReference"/>
                <w:szCs w:val="24"/>
              </w:rPr>
              <w:footnoteReference w:id="4"/>
            </w:r>
            <w:r w:rsidRPr="006479D0">
              <w:rPr>
                <w:szCs w:val="24"/>
              </w:rPr>
              <w:t xml:space="preserve">). </w:t>
            </w:r>
          </w:p>
          <w:p w14:paraId="692B9D44" w14:textId="77777777" w:rsidR="009F0370" w:rsidRPr="006479D0" w:rsidRDefault="009F0370" w:rsidP="00F82F52">
            <w:pPr>
              <w:adjustRightInd w:val="0"/>
              <w:ind w:left="611"/>
              <w:rPr>
                <w:szCs w:val="24"/>
              </w:rPr>
            </w:pPr>
            <w:r w:rsidRPr="006479D0">
              <w:rPr>
                <w:szCs w:val="24"/>
              </w:rPr>
              <w:t>In pursuance of this policy as set out in EIB’s Anti-Fraud Policy, if it is established to the required standards</w:t>
            </w:r>
            <w:r w:rsidRPr="006479D0">
              <w:rPr>
                <w:rStyle w:val="FootnoteReference"/>
                <w:szCs w:val="24"/>
              </w:rPr>
              <w:footnoteReference w:id="5"/>
            </w:r>
            <w:r w:rsidRPr="006479D0">
              <w:rPr>
                <w:szCs w:val="24"/>
              </w:rPr>
              <w:t xml:space="preserve"> that a project-related party</w:t>
            </w:r>
            <w:r w:rsidRPr="006479D0">
              <w:rPr>
                <w:rStyle w:val="FootnoteReference"/>
                <w:szCs w:val="24"/>
              </w:rPr>
              <w:footnoteReference w:id="6"/>
            </w:r>
            <w:r w:rsidRPr="006479D0">
              <w:rPr>
                <w:szCs w:val="24"/>
              </w:rPr>
              <w:t xml:space="preserve"> has engaged in </w:t>
            </w:r>
            <w:r w:rsidRPr="006479D0">
              <w:rPr>
                <w:b/>
                <w:bCs/>
                <w:szCs w:val="24"/>
              </w:rPr>
              <w:t>Prohibited Conduct</w:t>
            </w:r>
            <w:r w:rsidRPr="006479D0">
              <w:rPr>
                <w:szCs w:val="24"/>
              </w:rPr>
              <w:t xml:space="preserve"> in the course of a procurement process or implementation of a contract (to be) financed, the Bank:</w:t>
            </w:r>
          </w:p>
          <w:p w14:paraId="493D31F6" w14:textId="77777777" w:rsidR="009F0370" w:rsidRPr="006479D0" w:rsidRDefault="009F0370" w:rsidP="00F82F52">
            <w:pPr>
              <w:adjustRightInd w:val="0"/>
              <w:ind w:left="611"/>
              <w:rPr>
                <w:szCs w:val="24"/>
              </w:rPr>
            </w:pPr>
            <w:r w:rsidRPr="006479D0">
              <w:rPr>
                <w:szCs w:val="24"/>
              </w:rPr>
              <w:t xml:space="preserve">a) May seek appropriate remediation of the Prohibited Conduct to its satisfaction; </w:t>
            </w:r>
          </w:p>
          <w:p w14:paraId="4BB298A9" w14:textId="77777777" w:rsidR="009F0370" w:rsidRPr="006479D0" w:rsidRDefault="009F0370" w:rsidP="00F82F52">
            <w:pPr>
              <w:adjustRightInd w:val="0"/>
              <w:ind w:left="611"/>
              <w:rPr>
                <w:szCs w:val="24"/>
              </w:rPr>
            </w:pPr>
            <w:r w:rsidRPr="006479D0">
              <w:rPr>
                <w:szCs w:val="24"/>
              </w:rPr>
              <w:t xml:space="preserve">b) May declare ineligible such project-related party to be awarded the contract; and/or </w:t>
            </w:r>
          </w:p>
          <w:p w14:paraId="1D97739F" w14:textId="77777777" w:rsidR="009F0370" w:rsidRPr="006479D0" w:rsidRDefault="009F0370" w:rsidP="00F82F52">
            <w:pPr>
              <w:adjustRightInd w:val="0"/>
              <w:ind w:left="611"/>
              <w:rPr>
                <w:szCs w:val="24"/>
              </w:rPr>
            </w:pPr>
            <w:r w:rsidRPr="006479D0">
              <w:rPr>
                <w:szCs w:val="24"/>
              </w:rPr>
              <w:t>c) May withhold the Bank’s no objection to contract award</w:t>
            </w:r>
            <w:r w:rsidRPr="006479D0">
              <w:rPr>
                <w:rStyle w:val="FootnoteReference"/>
                <w:szCs w:val="24"/>
              </w:rPr>
              <w:footnoteReference w:id="7"/>
            </w:r>
            <w:r w:rsidRPr="006479D0">
              <w:rPr>
                <w:szCs w:val="24"/>
              </w:rPr>
              <w:t xml:space="preserve"> and may apply appropriate contractual remedies, which may include suspension and cancellation, unless the Prohibited Conduct has been dealt with to the satisfaction of the Bank. </w:t>
            </w:r>
          </w:p>
          <w:p w14:paraId="17FC84A5" w14:textId="416BBD11" w:rsidR="006309F7" w:rsidRPr="006479D0" w:rsidRDefault="009F0370" w:rsidP="00F82F52">
            <w:pPr>
              <w:adjustRightInd w:val="0"/>
              <w:ind w:left="611"/>
              <w:rPr>
                <w:szCs w:val="24"/>
              </w:rPr>
            </w:pPr>
            <w:r w:rsidRPr="006479D0">
              <w:rPr>
                <w:szCs w:val="24"/>
              </w:rPr>
              <w:t>Furthermore, within the framework of its Exclusion Policy, the Bank may declare such project</w:t>
            </w:r>
            <w:r w:rsidR="00D0056C" w:rsidRPr="006479D0">
              <w:rPr>
                <w:szCs w:val="24"/>
              </w:rPr>
              <w:t xml:space="preserve"> </w:t>
            </w:r>
            <w:r w:rsidRPr="006479D0">
              <w:rPr>
                <w:szCs w:val="24"/>
              </w:rPr>
              <w:t>related party ineligible to be awarded a contract under any EIB project or to enter into any relationship with the Bank.</w:t>
            </w:r>
          </w:p>
        </w:tc>
      </w:tr>
      <w:tr w:rsidR="006309F7" w:rsidRPr="006479D0" w14:paraId="61274DCD" w14:textId="77777777" w:rsidTr="00E8155D">
        <w:tc>
          <w:tcPr>
            <w:tcW w:w="2610" w:type="dxa"/>
          </w:tcPr>
          <w:p w14:paraId="474CF881" w14:textId="77777777" w:rsidR="006309F7" w:rsidRPr="006479D0" w:rsidRDefault="006309F7" w:rsidP="00F82F52">
            <w:pPr>
              <w:spacing w:before="120"/>
            </w:pPr>
          </w:p>
        </w:tc>
        <w:tc>
          <w:tcPr>
            <w:tcW w:w="6660" w:type="dxa"/>
          </w:tcPr>
          <w:p w14:paraId="6EE64EA4" w14:textId="042055C9" w:rsidR="007524BF" w:rsidRPr="006479D0" w:rsidRDefault="0080436D"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Bidders that are </w:t>
            </w:r>
            <w:r w:rsidR="00ED3E0D" w:rsidRPr="006479D0">
              <w:rPr>
                <w:b w:val="0"/>
                <w:spacing w:val="-4"/>
                <w:lang w:val="en-GB"/>
              </w:rPr>
              <w:t xml:space="preserve">Government-owned enterprises or institutions in the </w:t>
            </w:r>
            <w:r w:rsidR="00C955DE" w:rsidRPr="006479D0">
              <w:rPr>
                <w:b w:val="0"/>
                <w:spacing w:val="-4"/>
                <w:lang w:val="en-GB"/>
              </w:rPr>
              <w:t>Contracting authority</w:t>
            </w:r>
            <w:r w:rsidR="00ED3E0D" w:rsidRPr="006479D0">
              <w:rPr>
                <w:b w:val="0"/>
                <w:spacing w:val="-4"/>
                <w:lang w:val="en-GB"/>
              </w:rPr>
              <w:t>’s Country may participate only if they can establish that they (</w:t>
            </w:r>
            <w:proofErr w:type="spellStart"/>
            <w:r w:rsidR="00ED3E0D" w:rsidRPr="006479D0">
              <w:rPr>
                <w:b w:val="0"/>
                <w:spacing w:val="-4"/>
                <w:lang w:val="en-GB"/>
              </w:rPr>
              <w:t>i</w:t>
            </w:r>
            <w:proofErr w:type="spellEnd"/>
            <w:r w:rsidR="00ED3E0D" w:rsidRPr="006479D0">
              <w:rPr>
                <w:b w:val="0"/>
                <w:spacing w:val="-4"/>
                <w:lang w:val="en-GB"/>
              </w:rPr>
              <w:t xml:space="preserve">) are legally and financially autonomous (ii) operate under </w:t>
            </w:r>
            <w:r w:rsidR="00ED3E0D" w:rsidRPr="006479D0">
              <w:rPr>
                <w:b w:val="0"/>
                <w:lang w:val="en-GB"/>
              </w:rPr>
              <w:t>commercial</w:t>
            </w:r>
            <w:r w:rsidR="00ED3E0D" w:rsidRPr="006479D0">
              <w:rPr>
                <w:b w:val="0"/>
                <w:spacing w:val="-4"/>
                <w:lang w:val="en-GB"/>
              </w:rPr>
              <w:t xml:space="preserve"> law, and (iii) </w:t>
            </w:r>
            <w:r w:rsidR="00ED3E0D" w:rsidRPr="006479D0">
              <w:rPr>
                <w:b w:val="0"/>
                <w:spacing w:val="-5"/>
                <w:lang w:val="en-GB"/>
              </w:rPr>
              <w:t xml:space="preserve">are not dependent agencies of the </w:t>
            </w:r>
            <w:r w:rsidR="00C955DE" w:rsidRPr="006479D0">
              <w:rPr>
                <w:b w:val="0"/>
                <w:spacing w:val="-5"/>
                <w:lang w:val="en-GB"/>
              </w:rPr>
              <w:t>Contracting authority</w:t>
            </w:r>
            <w:r w:rsidR="00ED3E0D" w:rsidRPr="006479D0">
              <w:rPr>
                <w:b w:val="0"/>
                <w:spacing w:val="-5"/>
                <w:lang w:val="en-GB"/>
              </w:rPr>
              <w:t>.  To be eligible, a government-owned enterprise or institution shall establish to the Bank’s satisfaction, through all relevant documents, including its Charter and other information the Bank may request, that it: (</w:t>
            </w:r>
            <w:proofErr w:type="spellStart"/>
            <w:r w:rsidR="00ED3E0D" w:rsidRPr="006479D0">
              <w:rPr>
                <w:b w:val="0"/>
                <w:spacing w:val="-5"/>
                <w:lang w:val="en-GB"/>
              </w:rPr>
              <w:t>i</w:t>
            </w:r>
            <w:proofErr w:type="spellEnd"/>
            <w:r w:rsidR="00ED3E0D" w:rsidRPr="006479D0">
              <w:rPr>
                <w:b w:val="0"/>
                <w:spacing w:val="-5"/>
                <w:lang w:val="en-GB"/>
              </w:rPr>
              <w:t xml:space="preserve">) is a legal entity separate from the government (ii) does not currently receive substantial subsidies or budget </w:t>
            </w:r>
            <w:r w:rsidR="00ED3E0D" w:rsidRPr="006479D0">
              <w:rPr>
                <w:b w:val="0"/>
                <w:spacing w:val="-5"/>
                <w:lang w:val="en-GB"/>
              </w:rPr>
              <w:lastRenderedPageBreak/>
              <w:t>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524BF" w:rsidRPr="006479D0">
              <w:rPr>
                <w:b w:val="0"/>
                <w:lang w:val="en-GB"/>
              </w:rPr>
              <w:t>.</w:t>
            </w:r>
          </w:p>
          <w:p w14:paraId="1463EB5B" w14:textId="4BDAB999" w:rsidR="007524BF" w:rsidRPr="006479D0" w:rsidRDefault="000E3079" w:rsidP="00F82F52">
            <w:pPr>
              <w:pStyle w:val="Section1Header2"/>
              <w:numPr>
                <w:ilvl w:val="1"/>
                <w:numId w:val="4"/>
              </w:numPr>
              <w:tabs>
                <w:tab w:val="clear" w:pos="342"/>
                <w:tab w:val="clear" w:pos="972"/>
              </w:tabs>
              <w:spacing w:before="120"/>
              <w:ind w:left="681" w:hanging="703"/>
              <w:jc w:val="both"/>
              <w:rPr>
                <w:b w:val="0"/>
                <w:lang w:val="en-GB"/>
              </w:rPr>
            </w:pPr>
            <w:r>
              <w:rPr>
                <w:b w:val="0"/>
                <w:lang w:val="en-GB"/>
              </w:rPr>
              <w:t>N</w:t>
            </w:r>
            <w:r w:rsidR="007453CB" w:rsidRPr="006479D0">
              <w:rPr>
                <w:b w:val="0"/>
                <w:lang w:val="en-GB"/>
              </w:rPr>
              <w:t>/a</w:t>
            </w:r>
          </w:p>
          <w:p w14:paraId="12D913C1" w14:textId="7B5CDCB6" w:rsidR="00B01F88" w:rsidRPr="006479D0" w:rsidRDefault="007524BF"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w:t>
            </w:r>
            <w:r w:rsidR="00B01F88" w:rsidRPr="006479D0">
              <w:rPr>
                <w:b w:val="0"/>
                <w:lang w:val="en-GB"/>
              </w:rPr>
              <w:t>is subject to financial sanctions imposed by the EU</w:t>
            </w:r>
            <w:r w:rsidR="00B01F88" w:rsidRPr="006479D0">
              <w:rPr>
                <w:rStyle w:val="FootnoteReference"/>
                <w:b w:val="0"/>
                <w:lang w:val="en-GB"/>
              </w:rPr>
              <w:footnoteReference w:id="8"/>
            </w:r>
            <w:r w:rsidR="00B01F88" w:rsidRPr="006479D0">
              <w:rPr>
                <w:b w:val="0"/>
                <w:lang w:val="en-GB"/>
              </w:rPr>
              <w:t>, either autonomously or pursuant to the financial sanctions decided by the United Nations Security Council on the basis of Article 41 of the UN Charter.</w:t>
            </w:r>
          </w:p>
          <w:p w14:paraId="7BDE729B" w14:textId="4A57F9CC"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This bidding is open only to prequalified Bidders</w:t>
            </w:r>
            <w:r w:rsidR="008F582C" w:rsidRPr="006479D0">
              <w:rPr>
                <w:b w:val="0"/>
                <w:lang w:val="en-GB"/>
              </w:rPr>
              <w:t xml:space="preserve"> unless </w:t>
            </w:r>
            <w:r w:rsidR="0082153D" w:rsidRPr="006479D0">
              <w:rPr>
                <w:b w:val="0"/>
                <w:lang w:val="en-GB"/>
              </w:rPr>
              <w:t>specified</w:t>
            </w:r>
            <w:r w:rsidR="008F582C" w:rsidRPr="006479D0">
              <w:rPr>
                <w:b w:val="0"/>
                <w:lang w:val="en-GB"/>
              </w:rPr>
              <w:t xml:space="preserve"> in the BDS</w:t>
            </w:r>
            <w:r w:rsidRPr="006479D0">
              <w:rPr>
                <w:b w:val="0"/>
                <w:lang w:val="en-GB"/>
              </w:rPr>
              <w:t>.</w:t>
            </w:r>
            <w:r w:rsidR="00346F1C" w:rsidRPr="006479D0">
              <w:rPr>
                <w:b w:val="0"/>
                <w:lang w:val="en-GB"/>
              </w:rPr>
              <w:t xml:space="preserve">  </w:t>
            </w:r>
          </w:p>
          <w:p w14:paraId="1FDFA0C4" w14:textId="4ECA146E" w:rsidR="0045017F" w:rsidRPr="006479D0" w:rsidRDefault="0045017F"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A Bidder shall provide such evidence of eligibility satisfactory to the </w:t>
            </w:r>
            <w:r w:rsidR="00C955DE" w:rsidRPr="006479D0">
              <w:rPr>
                <w:b w:val="0"/>
                <w:lang w:val="en-GB"/>
              </w:rPr>
              <w:t>Contracting authority</w:t>
            </w:r>
            <w:r w:rsidRPr="006479D0">
              <w:rPr>
                <w:b w:val="0"/>
                <w:lang w:val="en-GB"/>
              </w:rPr>
              <w:t xml:space="preserve">, as the </w:t>
            </w:r>
            <w:r w:rsidR="00C955DE" w:rsidRPr="006479D0">
              <w:rPr>
                <w:b w:val="0"/>
                <w:lang w:val="en-GB"/>
              </w:rPr>
              <w:t>Contracting authority</w:t>
            </w:r>
            <w:r w:rsidRPr="006479D0">
              <w:rPr>
                <w:b w:val="0"/>
                <w:lang w:val="en-GB"/>
              </w:rPr>
              <w:t xml:space="preserve"> shall reasonably request.</w:t>
            </w:r>
          </w:p>
        </w:tc>
      </w:tr>
      <w:tr w:rsidR="006309F7" w:rsidRPr="006479D0" w14:paraId="72DC9266" w14:textId="77777777" w:rsidTr="00E8155D">
        <w:tc>
          <w:tcPr>
            <w:tcW w:w="2610" w:type="dxa"/>
          </w:tcPr>
          <w:p w14:paraId="3BE0A011" w14:textId="1EDF96FC" w:rsidR="006309F7" w:rsidRPr="006479D0" w:rsidRDefault="006309F7" w:rsidP="00F82F52">
            <w:pPr>
              <w:pStyle w:val="Section1Header2"/>
              <w:tabs>
                <w:tab w:val="clear" w:pos="342"/>
                <w:tab w:val="clear" w:pos="720"/>
              </w:tabs>
              <w:spacing w:before="120"/>
              <w:ind w:left="335"/>
              <w:rPr>
                <w:lang w:val="en-GB"/>
              </w:rPr>
            </w:pPr>
            <w:bookmarkStart w:id="56" w:name="_Toc438532561"/>
            <w:bookmarkStart w:id="57" w:name="_Toc438532562"/>
            <w:bookmarkStart w:id="58" w:name="_Toc438532563"/>
            <w:bookmarkStart w:id="59" w:name="_Toc438532564"/>
            <w:bookmarkStart w:id="60" w:name="_Toc438532565"/>
            <w:bookmarkStart w:id="61" w:name="_Toc438532567"/>
            <w:bookmarkStart w:id="62" w:name="_Toc438438824"/>
            <w:bookmarkStart w:id="63" w:name="_Toc438532568"/>
            <w:bookmarkStart w:id="64" w:name="_Toc438733968"/>
            <w:bookmarkStart w:id="65" w:name="_Toc438907009"/>
            <w:bookmarkStart w:id="66" w:name="_Toc438907208"/>
            <w:bookmarkStart w:id="67" w:name="_Toc100032293"/>
            <w:bookmarkStart w:id="68" w:name="_Toc13675270"/>
            <w:bookmarkEnd w:id="56"/>
            <w:bookmarkEnd w:id="57"/>
            <w:bookmarkEnd w:id="58"/>
            <w:bookmarkEnd w:id="59"/>
            <w:bookmarkEnd w:id="60"/>
            <w:bookmarkEnd w:id="61"/>
            <w:r w:rsidRPr="006479D0">
              <w:rPr>
                <w:lang w:val="en-GB"/>
              </w:rPr>
              <w:lastRenderedPageBreak/>
              <w:t>Eligible Materials, Equipment</w:t>
            </w:r>
            <w:r w:rsidR="00774B26" w:rsidRPr="006479D0">
              <w:rPr>
                <w:lang w:val="en-GB"/>
              </w:rPr>
              <w:t>,</w:t>
            </w:r>
            <w:r w:rsidRPr="006479D0">
              <w:rPr>
                <w:lang w:val="en-GB"/>
              </w:rPr>
              <w:t xml:space="preserve"> and Services</w:t>
            </w:r>
            <w:bookmarkEnd w:id="62"/>
            <w:bookmarkEnd w:id="63"/>
            <w:bookmarkEnd w:id="64"/>
            <w:bookmarkEnd w:id="65"/>
            <w:bookmarkEnd w:id="66"/>
            <w:bookmarkEnd w:id="67"/>
            <w:bookmarkEnd w:id="68"/>
          </w:p>
        </w:tc>
        <w:tc>
          <w:tcPr>
            <w:tcW w:w="6660" w:type="dxa"/>
          </w:tcPr>
          <w:p w14:paraId="336989EA" w14:textId="4BDBBCBE" w:rsidR="00CC06FF"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materials, equipment and services to be supplied under the Contract and financed by the Bank may have their origin in any country subject to the restrictions specified in Section V, Eligible Countries, and all expenditures under the Contract will </w:t>
            </w:r>
            <w:r w:rsidR="008F582C" w:rsidRPr="006479D0">
              <w:rPr>
                <w:b w:val="0"/>
                <w:lang w:val="en-GB"/>
              </w:rPr>
              <w:t>not contravene such restrictions</w:t>
            </w:r>
            <w:r w:rsidRPr="006479D0">
              <w:rPr>
                <w:b w:val="0"/>
                <w:lang w:val="en-GB"/>
              </w:rPr>
              <w:t xml:space="preserve">.  At the </w:t>
            </w:r>
            <w:r w:rsidR="00C955DE" w:rsidRPr="006479D0">
              <w:rPr>
                <w:b w:val="0"/>
                <w:lang w:val="en-GB"/>
              </w:rPr>
              <w:t>Contracting authority</w:t>
            </w:r>
            <w:r w:rsidRPr="006479D0">
              <w:rPr>
                <w:b w:val="0"/>
                <w:lang w:val="en-GB"/>
              </w:rPr>
              <w:t>’s request, Bidders may be required to provide evidence of the origin of materials, equipment and services.</w:t>
            </w:r>
          </w:p>
        </w:tc>
      </w:tr>
      <w:tr w:rsidR="006309F7" w:rsidRPr="006479D0" w14:paraId="0994F307" w14:textId="77777777" w:rsidTr="00E8155D">
        <w:tc>
          <w:tcPr>
            <w:tcW w:w="2610" w:type="dxa"/>
          </w:tcPr>
          <w:p w14:paraId="12E93C55" w14:textId="77777777" w:rsidR="006309F7" w:rsidRPr="006479D0" w:rsidRDefault="006309F7" w:rsidP="00F82F52">
            <w:pPr>
              <w:spacing w:before="120"/>
              <w:rPr>
                <w:b/>
              </w:rPr>
            </w:pPr>
            <w:bookmarkStart w:id="69" w:name="_Toc438532569"/>
            <w:bookmarkStart w:id="70" w:name="_Toc438532572"/>
            <w:bookmarkEnd w:id="69"/>
            <w:bookmarkEnd w:id="70"/>
          </w:p>
        </w:tc>
        <w:tc>
          <w:tcPr>
            <w:tcW w:w="6660" w:type="dxa"/>
          </w:tcPr>
          <w:p w14:paraId="18BC444D" w14:textId="32EC4B5F" w:rsidR="006309F7" w:rsidRPr="006479D0" w:rsidRDefault="006309F7" w:rsidP="00F82F52">
            <w:pPr>
              <w:pStyle w:val="Section1Header1"/>
              <w:spacing w:after="0"/>
              <w:jc w:val="both"/>
            </w:pPr>
            <w:bookmarkStart w:id="71" w:name="_Toc438438825"/>
            <w:bookmarkStart w:id="72" w:name="_Toc438532573"/>
            <w:bookmarkStart w:id="73" w:name="_Toc438733969"/>
            <w:bookmarkStart w:id="74" w:name="_Toc438962051"/>
            <w:bookmarkStart w:id="75" w:name="_Toc461939617"/>
            <w:bookmarkStart w:id="76" w:name="_Toc100032294"/>
            <w:bookmarkStart w:id="77" w:name="_Toc164491529"/>
            <w:bookmarkStart w:id="78" w:name="_Toc13675271"/>
            <w:r w:rsidRPr="006479D0">
              <w:t>B. Contents of Bidding Document</w:t>
            </w:r>
            <w:bookmarkEnd w:id="71"/>
            <w:bookmarkEnd w:id="72"/>
            <w:bookmarkEnd w:id="73"/>
            <w:bookmarkEnd w:id="74"/>
            <w:bookmarkEnd w:id="75"/>
            <w:bookmarkEnd w:id="76"/>
            <w:r w:rsidR="008F582C" w:rsidRPr="006479D0">
              <w:t>s</w:t>
            </w:r>
            <w:bookmarkEnd w:id="77"/>
            <w:bookmarkEnd w:id="78"/>
          </w:p>
        </w:tc>
      </w:tr>
      <w:tr w:rsidR="006309F7" w:rsidRPr="006479D0" w14:paraId="75AC026A" w14:textId="77777777" w:rsidTr="00E8155D">
        <w:tc>
          <w:tcPr>
            <w:tcW w:w="2610" w:type="dxa"/>
          </w:tcPr>
          <w:p w14:paraId="323BF7BC" w14:textId="2E1238FF" w:rsidR="006309F7" w:rsidRPr="006479D0" w:rsidRDefault="006309F7" w:rsidP="00F82F52">
            <w:pPr>
              <w:pStyle w:val="Section1Header2"/>
              <w:tabs>
                <w:tab w:val="clear" w:pos="342"/>
                <w:tab w:val="clear" w:pos="720"/>
              </w:tabs>
              <w:spacing w:before="120"/>
              <w:ind w:left="335"/>
              <w:rPr>
                <w:lang w:val="en-GB"/>
              </w:rPr>
            </w:pPr>
            <w:bookmarkStart w:id="79" w:name="_Toc438438826"/>
            <w:bookmarkStart w:id="80" w:name="_Toc438532574"/>
            <w:bookmarkStart w:id="81" w:name="_Toc438733970"/>
            <w:bookmarkStart w:id="82" w:name="_Toc438907010"/>
            <w:bookmarkStart w:id="83" w:name="_Toc438907209"/>
            <w:bookmarkStart w:id="84" w:name="_Toc100032295"/>
            <w:bookmarkStart w:id="85" w:name="_Toc13675272"/>
            <w:r w:rsidRPr="006479D0">
              <w:rPr>
                <w:lang w:val="en-GB"/>
              </w:rPr>
              <w:t xml:space="preserve">Sections </w:t>
            </w:r>
            <w:r w:rsidR="00CF5C2D" w:rsidRPr="006479D0">
              <w:rPr>
                <w:lang w:val="en-GB"/>
              </w:rPr>
              <w:t>of Bidding</w:t>
            </w:r>
            <w:r w:rsidRPr="006479D0">
              <w:rPr>
                <w:lang w:val="en-GB"/>
              </w:rPr>
              <w:t xml:space="preserve"> Document</w:t>
            </w:r>
            <w:bookmarkEnd w:id="79"/>
            <w:bookmarkEnd w:id="80"/>
            <w:bookmarkEnd w:id="81"/>
            <w:bookmarkEnd w:id="82"/>
            <w:bookmarkEnd w:id="83"/>
            <w:bookmarkEnd w:id="84"/>
            <w:r w:rsidR="008F582C" w:rsidRPr="006479D0">
              <w:rPr>
                <w:lang w:val="en-GB"/>
              </w:rPr>
              <w:t>s</w:t>
            </w:r>
            <w:bookmarkEnd w:id="85"/>
          </w:p>
        </w:tc>
        <w:tc>
          <w:tcPr>
            <w:tcW w:w="6660" w:type="dxa"/>
          </w:tcPr>
          <w:p w14:paraId="419BB6DF" w14:textId="16ACECA6"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spacing w:val="-4"/>
                <w:szCs w:val="24"/>
                <w:lang w:val="en-GB"/>
              </w:rPr>
              <w:t xml:space="preserve">The Bidding </w:t>
            </w:r>
            <w:r w:rsidRPr="006479D0">
              <w:rPr>
                <w:b w:val="0"/>
                <w:lang w:val="en-GB"/>
              </w:rPr>
              <w:t>Documents</w:t>
            </w:r>
            <w:r w:rsidRPr="006479D0">
              <w:rPr>
                <w:b w:val="0"/>
                <w:spacing w:val="-4"/>
                <w:szCs w:val="24"/>
                <w:lang w:val="en-GB"/>
              </w:rPr>
              <w:t xml:space="preserve"> consist of Parts 1, 2, and 3, which include all the </w:t>
            </w:r>
            <w:r w:rsidRPr="006479D0">
              <w:rPr>
                <w:b w:val="0"/>
                <w:lang w:val="en-GB"/>
              </w:rPr>
              <w:t>Sections</w:t>
            </w:r>
            <w:r w:rsidRPr="006479D0">
              <w:rPr>
                <w:b w:val="0"/>
                <w:spacing w:val="-4"/>
                <w:szCs w:val="24"/>
                <w:lang w:val="en-GB"/>
              </w:rPr>
              <w:t xml:space="preserve"> </w:t>
            </w:r>
            <w:r w:rsidR="0082153D" w:rsidRPr="006479D0">
              <w:rPr>
                <w:b w:val="0"/>
                <w:spacing w:val="-4"/>
                <w:szCs w:val="24"/>
                <w:lang w:val="en-GB"/>
              </w:rPr>
              <w:t>specified</w:t>
            </w:r>
            <w:r w:rsidRPr="006479D0">
              <w:rPr>
                <w:b w:val="0"/>
                <w:spacing w:val="-4"/>
                <w:szCs w:val="24"/>
                <w:lang w:val="en-GB"/>
              </w:rPr>
              <w:t xml:space="preserve"> below, and </w:t>
            </w:r>
            <w:r w:rsidR="00B85487" w:rsidRPr="006479D0">
              <w:rPr>
                <w:b w:val="0"/>
                <w:spacing w:val="-4"/>
                <w:szCs w:val="24"/>
                <w:lang w:val="en-GB"/>
              </w:rPr>
              <w:t xml:space="preserve">which </w:t>
            </w:r>
            <w:r w:rsidRPr="006479D0">
              <w:rPr>
                <w:b w:val="0"/>
                <w:spacing w:val="-4"/>
                <w:szCs w:val="24"/>
                <w:lang w:val="en-GB"/>
              </w:rPr>
              <w:t>should be read in conjunction with any Addenda issued in accordance with ITB 8.</w:t>
            </w:r>
          </w:p>
          <w:p w14:paraId="0DC35F1C" w14:textId="77777777" w:rsidR="006309F7" w:rsidRPr="006479D0" w:rsidRDefault="006309F7" w:rsidP="00F82F52">
            <w:pPr>
              <w:tabs>
                <w:tab w:val="left" w:pos="1152"/>
                <w:tab w:val="left" w:pos="2502"/>
              </w:tabs>
              <w:spacing w:before="60"/>
              <w:ind w:left="522"/>
            </w:pPr>
            <w:r w:rsidRPr="006479D0">
              <w:t>PART 1    Bidding Procedures</w:t>
            </w:r>
          </w:p>
          <w:p w14:paraId="1B245D56" w14:textId="77777777" w:rsidR="006309F7" w:rsidRPr="006479D0" w:rsidRDefault="006309F7" w:rsidP="00F82F52">
            <w:pPr>
              <w:numPr>
                <w:ilvl w:val="0"/>
                <w:numId w:val="2"/>
              </w:numPr>
              <w:spacing w:before="60"/>
              <w:ind w:left="1598" w:hanging="446"/>
            </w:pPr>
            <w:r w:rsidRPr="006479D0">
              <w:t>Section I. Instructions to Bidders (ITB)</w:t>
            </w:r>
          </w:p>
          <w:p w14:paraId="5D1D6D81" w14:textId="77777777" w:rsidR="006309F7" w:rsidRPr="006479D0" w:rsidRDefault="006309F7" w:rsidP="00F82F52">
            <w:pPr>
              <w:numPr>
                <w:ilvl w:val="0"/>
                <w:numId w:val="2"/>
              </w:numPr>
              <w:spacing w:before="60"/>
              <w:ind w:left="1598" w:hanging="446"/>
            </w:pPr>
            <w:r w:rsidRPr="006479D0">
              <w:lastRenderedPageBreak/>
              <w:t>Section II. Bid Data Sheet (BDS)</w:t>
            </w:r>
          </w:p>
          <w:p w14:paraId="4CFECFB8" w14:textId="77777777" w:rsidR="00336738" w:rsidRPr="006479D0" w:rsidRDefault="006309F7" w:rsidP="00F82F52">
            <w:pPr>
              <w:numPr>
                <w:ilvl w:val="0"/>
                <w:numId w:val="2"/>
              </w:numPr>
              <w:spacing w:before="60"/>
              <w:ind w:left="1602" w:hanging="450"/>
            </w:pPr>
            <w:r w:rsidRPr="006479D0">
              <w:t>Section III. Evaluation and Qualification Criteria</w:t>
            </w:r>
          </w:p>
          <w:p w14:paraId="6673A839" w14:textId="77777777" w:rsidR="006309F7" w:rsidRPr="006479D0" w:rsidRDefault="006309F7" w:rsidP="00F82F52">
            <w:pPr>
              <w:numPr>
                <w:ilvl w:val="0"/>
                <w:numId w:val="2"/>
              </w:numPr>
              <w:spacing w:before="60"/>
              <w:ind w:left="1598" w:hanging="446"/>
            </w:pPr>
            <w:r w:rsidRPr="006479D0">
              <w:t>Section IV. Bidding Forms</w:t>
            </w:r>
          </w:p>
          <w:p w14:paraId="7E097F80" w14:textId="77777777" w:rsidR="006309F7" w:rsidRPr="006479D0" w:rsidRDefault="006309F7" w:rsidP="00F82F52">
            <w:pPr>
              <w:numPr>
                <w:ilvl w:val="0"/>
                <w:numId w:val="2"/>
              </w:numPr>
              <w:spacing w:before="60"/>
              <w:ind w:left="1598" w:hanging="446"/>
            </w:pPr>
            <w:r w:rsidRPr="006479D0">
              <w:t>Section V. Eligible Countries</w:t>
            </w:r>
          </w:p>
          <w:p w14:paraId="4D6D47D0" w14:textId="77777777" w:rsidR="00B85487" w:rsidRPr="006479D0" w:rsidRDefault="00B85487" w:rsidP="00F82F52">
            <w:pPr>
              <w:numPr>
                <w:ilvl w:val="0"/>
                <w:numId w:val="2"/>
              </w:numPr>
              <w:spacing w:before="60"/>
              <w:ind w:left="1598" w:hanging="446"/>
            </w:pPr>
            <w:r w:rsidRPr="006479D0">
              <w:t>Section VI. Bank Policy-Corrup</w:t>
            </w:r>
            <w:r w:rsidR="00080B40" w:rsidRPr="006479D0">
              <w:t>t</w:t>
            </w:r>
            <w:r w:rsidRPr="006479D0">
              <w:t xml:space="preserve"> and Fraudulent Practices</w:t>
            </w:r>
          </w:p>
          <w:p w14:paraId="7468C935" w14:textId="77777777" w:rsidR="006309F7" w:rsidRPr="006479D0" w:rsidRDefault="006309F7" w:rsidP="00F82F52">
            <w:pPr>
              <w:tabs>
                <w:tab w:val="left" w:pos="1152"/>
                <w:tab w:val="left" w:pos="1692"/>
                <w:tab w:val="left" w:pos="2502"/>
              </w:tabs>
              <w:spacing w:before="60"/>
              <w:ind w:left="612"/>
              <w:rPr>
                <w:iCs/>
              </w:rPr>
            </w:pPr>
            <w:r w:rsidRPr="006479D0">
              <w:t xml:space="preserve">PART 2    Works </w:t>
            </w:r>
            <w:r w:rsidRPr="006479D0">
              <w:rPr>
                <w:iCs/>
              </w:rPr>
              <w:t>Requirements</w:t>
            </w:r>
          </w:p>
          <w:p w14:paraId="72FBDD81" w14:textId="77777777" w:rsidR="006309F7" w:rsidRPr="006479D0" w:rsidRDefault="006309F7" w:rsidP="00F82F52">
            <w:pPr>
              <w:numPr>
                <w:ilvl w:val="0"/>
                <w:numId w:val="2"/>
              </w:numPr>
              <w:spacing w:before="60"/>
              <w:ind w:left="1598" w:hanging="446"/>
            </w:pPr>
            <w:r w:rsidRPr="006479D0">
              <w:t>Section VI</w:t>
            </w:r>
            <w:r w:rsidR="00B85487" w:rsidRPr="006479D0">
              <w:t>I</w:t>
            </w:r>
            <w:r w:rsidRPr="006479D0">
              <w:t xml:space="preserve">.  </w:t>
            </w:r>
            <w:r w:rsidRPr="006479D0">
              <w:rPr>
                <w:iCs/>
              </w:rPr>
              <w:t>Works Requirements</w:t>
            </w:r>
          </w:p>
          <w:p w14:paraId="436D8364" w14:textId="77777777" w:rsidR="006309F7" w:rsidRPr="006479D0" w:rsidRDefault="006309F7" w:rsidP="00F82F52">
            <w:pPr>
              <w:pStyle w:val="Footer"/>
              <w:tabs>
                <w:tab w:val="left" w:pos="1152"/>
                <w:tab w:val="left" w:pos="1692"/>
                <w:tab w:val="left" w:pos="2502"/>
              </w:tabs>
              <w:spacing w:before="60"/>
              <w:ind w:left="612"/>
              <w:rPr>
                <w:i/>
                <w:sz w:val="24"/>
              </w:rPr>
            </w:pPr>
            <w:r w:rsidRPr="006479D0">
              <w:rPr>
                <w:sz w:val="24"/>
              </w:rPr>
              <w:t xml:space="preserve">PART 3   </w:t>
            </w:r>
            <w:r w:rsidRPr="006479D0">
              <w:rPr>
                <w:iCs/>
                <w:sz w:val="24"/>
              </w:rPr>
              <w:t>Conditions of Contract and Contract Forms</w:t>
            </w:r>
          </w:p>
          <w:p w14:paraId="5B5671F6" w14:textId="77777777" w:rsidR="006309F7" w:rsidRPr="006479D0" w:rsidRDefault="006309F7" w:rsidP="00F82F52">
            <w:pPr>
              <w:numPr>
                <w:ilvl w:val="0"/>
                <w:numId w:val="2"/>
              </w:numPr>
              <w:spacing w:before="60"/>
              <w:ind w:left="1598" w:hanging="446"/>
            </w:pPr>
            <w:r w:rsidRPr="006479D0">
              <w:t>Section VII</w:t>
            </w:r>
            <w:r w:rsidR="00B85487" w:rsidRPr="006479D0">
              <w:t>I</w:t>
            </w:r>
            <w:r w:rsidRPr="006479D0">
              <w:t>. General Conditions (GC)</w:t>
            </w:r>
          </w:p>
          <w:p w14:paraId="1E5ED405" w14:textId="3379499E" w:rsidR="006309F7" w:rsidRPr="006479D0" w:rsidRDefault="006309F7" w:rsidP="00F82F52">
            <w:pPr>
              <w:numPr>
                <w:ilvl w:val="0"/>
                <w:numId w:val="2"/>
              </w:numPr>
              <w:spacing w:before="60"/>
              <w:ind w:left="1598" w:hanging="446"/>
            </w:pPr>
            <w:r w:rsidRPr="006479D0">
              <w:t>Section I</w:t>
            </w:r>
            <w:r w:rsidR="00B85487" w:rsidRPr="006479D0">
              <w:t>X</w:t>
            </w:r>
            <w:r w:rsidRPr="006479D0">
              <w:t xml:space="preserve">. </w:t>
            </w:r>
            <w:r w:rsidR="00697AF2" w:rsidRPr="006479D0">
              <w:t>Special</w:t>
            </w:r>
            <w:r w:rsidRPr="006479D0">
              <w:t xml:space="preserve"> Conditions (PC)</w:t>
            </w:r>
          </w:p>
          <w:p w14:paraId="36F87BA4" w14:textId="77777777" w:rsidR="006309F7" w:rsidRPr="006479D0" w:rsidRDefault="00ED4CFD" w:rsidP="00F82F52">
            <w:pPr>
              <w:numPr>
                <w:ilvl w:val="0"/>
                <w:numId w:val="2"/>
              </w:numPr>
              <w:tabs>
                <w:tab w:val="left" w:pos="1422"/>
              </w:tabs>
              <w:spacing w:before="60"/>
              <w:ind w:left="1598" w:hanging="446"/>
            </w:pPr>
            <w:r w:rsidRPr="006479D0">
              <w:t xml:space="preserve">   </w:t>
            </w:r>
            <w:r w:rsidR="006309F7" w:rsidRPr="006479D0">
              <w:t>Section X. Contract Forms</w:t>
            </w:r>
          </w:p>
        </w:tc>
      </w:tr>
      <w:tr w:rsidR="006309F7" w:rsidRPr="006479D0" w14:paraId="10808B34" w14:textId="77777777" w:rsidTr="00E8155D">
        <w:tc>
          <w:tcPr>
            <w:tcW w:w="2610" w:type="dxa"/>
          </w:tcPr>
          <w:p w14:paraId="62E5936B" w14:textId="77777777" w:rsidR="006309F7" w:rsidRPr="006479D0" w:rsidRDefault="006309F7" w:rsidP="00F82F52">
            <w:pPr>
              <w:spacing w:before="120"/>
            </w:pPr>
          </w:p>
        </w:tc>
        <w:tc>
          <w:tcPr>
            <w:tcW w:w="6660" w:type="dxa"/>
          </w:tcPr>
          <w:p w14:paraId="1C5553E7" w14:textId="2B10BA8B"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Invitation for Bids issued by the </w:t>
            </w:r>
            <w:r w:rsidR="00C955DE" w:rsidRPr="006479D0">
              <w:rPr>
                <w:b w:val="0"/>
                <w:lang w:val="en-GB"/>
              </w:rPr>
              <w:t>Contracting authority</w:t>
            </w:r>
            <w:r w:rsidRPr="006479D0">
              <w:rPr>
                <w:b w:val="0"/>
                <w:lang w:val="en-GB"/>
              </w:rPr>
              <w:t xml:space="preserve"> is not part of the Bidding Document</w:t>
            </w:r>
            <w:r w:rsidR="00FF0EFD" w:rsidRPr="006479D0">
              <w:rPr>
                <w:b w:val="0"/>
                <w:lang w:val="en-GB"/>
              </w:rPr>
              <w:t>s</w:t>
            </w:r>
            <w:r w:rsidRPr="006479D0">
              <w:rPr>
                <w:b w:val="0"/>
                <w:lang w:val="en-GB"/>
              </w:rPr>
              <w:t>.</w:t>
            </w:r>
          </w:p>
        </w:tc>
      </w:tr>
      <w:tr w:rsidR="006309F7" w:rsidRPr="006479D0" w14:paraId="39D02078" w14:textId="77777777" w:rsidTr="00E8155D">
        <w:tc>
          <w:tcPr>
            <w:tcW w:w="2610" w:type="dxa"/>
          </w:tcPr>
          <w:p w14:paraId="2E690BE7" w14:textId="77777777" w:rsidR="006309F7" w:rsidRPr="006479D0" w:rsidRDefault="006309F7" w:rsidP="00F82F52">
            <w:pPr>
              <w:spacing w:before="120"/>
            </w:pPr>
          </w:p>
        </w:tc>
        <w:tc>
          <w:tcPr>
            <w:tcW w:w="6660" w:type="dxa"/>
          </w:tcPr>
          <w:p w14:paraId="0EFA77BC" w14:textId="64E30CF2" w:rsidR="006309F7" w:rsidRPr="006479D0" w:rsidRDefault="00B8548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Unless </w:t>
            </w:r>
            <w:r w:rsidR="008F45C6" w:rsidRPr="006479D0">
              <w:rPr>
                <w:b w:val="0"/>
                <w:lang w:val="en-GB"/>
              </w:rPr>
              <w:t xml:space="preserve">obtained </w:t>
            </w:r>
            <w:r w:rsidRPr="006479D0">
              <w:rPr>
                <w:b w:val="0"/>
                <w:lang w:val="en-GB"/>
              </w:rPr>
              <w:t xml:space="preserve">directly from the </w:t>
            </w:r>
            <w:r w:rsidR="00C955DE" w:rsidRPr="006479D0">
              <w:rPr>
                <w:b w:val="0"/>
                <w:lang w:val="en-GB"/>
              </w:rPr>
              <w:t>Contracting authority</w:t>
            </w:r>
            <w:r w:rsidRPr="006479D0">
              <w:rPr>
                <w:b w:val="0"/>
                <w:lang w:val="en-GB"/>
              </w:rPr>
              <w:t>, t</w:t>
            </w:r>
            <w:r w:rsidR="006309F7" w:rsidRPr="006479D0">
              <w:rPr>
                <w:b w:val="0"/>
                <w:lang w:val="en-GB"/>
              </w:rPr>
              <w:t xml:space="preserve">he </w:t>
            </w:r>
            <w:r w:rsidR="00C955DE" w:rsidRPr="006479D0">
              <w:rPr>
                <w:b w:val="0"/>
                <w:lang w:val="en-GB"/>
              </w:rPr>
              <w:t>Contracting authority</w:t>
            </w:r>
            <w:r w:rsidR="006309F7" w:rsidRPr="006479D0">
              <w:rPr>
                <w:b w:val="0"/>
                <w:lang w:val="en-GB"/>
              </w:rPr>
              <w:t xml:space="preserve"> is not responsible for the completeness of the </w:t>
            </w:r>
            <w:r w:rsidR="00E95227" w:rsidRPr="006479D0">
              <w:rPr>
                <w:b w:val="0"/>
                <w:lang w:val="en-GB"/>
              </w:rPr>
              <w:t>Bidding D</w:t>
            </w:r>
            <w:r w:rsidRPr="006479D0">
              <w:rPr>
                <w:b w:val="0"/>
                <w:lang w:val="en-GB"/>
              </w:rPr>
              <w:t>ocument</w:t>
            </w:r>
            <w:r w:rsidR="00E95227" w:rsidRPr="006479D0">
              <w:rPr>
                <w:b w:val="0"/>
                <w:lang w:val="en-GB"/>
              </w:rPr>
              <w:t>s</w:t>
            </w:r>
            <w:r w:rsidRPr="006479D0">
              <w:rPr>
                <w:b w:val="0"/>
                <w:lang w:val="en-GB"/>
              </w:rPr>
              <w:t xml:space="preserve">, responses to requests for clarification, the minutes of the pre-Bid meeting (if any), or Addenda to the Bidding </w:t>
            </w:r>
            <w:r w:rsidR="00C24D16" w:rsidRPr="006479D0">
              <w:rPr>
                <w:b w:val="0"/>
                <w:lang w:val="en-GB"/>
              </w:rPr>
              <w:t>Document</w:t>
            </w:r>
            <w:r w:rsidR="00900BF8" w:rsidRPr="006479D0">
              <w:rPr>
                <w:b w:val="0"/>
                <w:lang w:val="en-GB"/>
              </w:rPr>
              <w:t>s</w:t>
            </w:r>
            <w:r w:rsidR="00C24D16" w:rsidRPr="006479D0">
              <w:rPr>
                <w:b w:val="0"/>
                <w:lang w:val="en-GB"/>
              </w:rPr>
              <w:t xml:space="preserve"> in accordance with ITB</w:t>
            </w:r>
            <w:r w:rsidRPr="006479D0">
              <w:rPr>
                <w:b w:val="0"/>
                <w:lang w:val="en-GB"/>
              </w:rPr>
              <w:t xml:space="preserve"> 8. In case of any contradiction, documents </w:t>
            </w:r>
            <w:r w:rsidR="00ED3E0D" w:rsidRPr="006479D0">
              <w:rPr>
                <w:b w:val="0"/>
                <w:lang w:val="en-GB"/>
              </w:rPr>
              <w:t>obtained</w:t>
            </w:r>
            <w:r w:rsidR="008F45C6" w:rsidRPr="006479D0">
              <w:rPr>
                <w:b w:val="0"/>
                <w:lang w:val="en-GB"/>
              </w:rPr>
              <w:t xml:space="preserve"> </w:t>
            </w:r>
            <w:r w:rsidRPr="006479D0">
              <w:rPr>
                <w:b w:val="0"/>
                <w:lang w:val="en-GB"/>
              </w:rPr>
              <w:t xml:space="preserve">directly </w:t>
            </w:r>
            <w:r w:rsidR="00F835D0" w:rsidRPr="006479D0">
              <w:rPr>
                <w:b w:val="0"/>
                <w:lang w:val="en-GB"/>
              </w:rPr>
              <w:t xml:space="preserve">from </w:t>
            </w:r>
            <w:r w:rsidRPr="006479D0">
              <w:rPr>
                <w:b w:val="0"/>
                <w:lang w:val="en-GB"/>
              </w:rPr>
              <w:t xml:space="preserve">the </w:t>
            </w:r>
            <w:r w:rsidR="00C955DE" w:rsidRPr="006479D0">
              <w:rPr>
                <w:b w:val="0"/>
                <w:lang w:val="en-GB"/>
              </w:rPr>
              <w:t>Contracting authority</w:t>
            </w:r>
            <w:r w:rsidRPr="006479D0">
              <w:rPr>
                <w:b w:val="0"/>
                <w:lang w:val="en-GB"/>
              </w:rPr>
              <w:t xml:space="preserve"> shall prevail</w:t>
            </w:r>
            <w:r w:rsidR="006309F7" w:rsidRPr="006479D0">
              <w:rPr>
                <w:b w:val="0"/>
                <w:lang w:val="en-GB"/>
              </w:rPr>
              <w:t>.</w:t>
            </w:r>
          </w:p>
        </w:tc>
      </w:tr>
      <w:tr w:rsidR="006309F7" w:rsidRPr="006479D0" w14:paraId="600240E1" w14:textId="77777777" w:rsidTr="00E8155D">
        <w:tc>
          <w:tcPr>
            <w:tcW w:w="2610" w:type="dxa"/>
          </w:tcPr>
          <w:p w14:paraId="007A65C7" w14:textId="77777777" w:rsidR="006309F7" w:rsidRPr="006479D0" w:rsidRDefault="006309F7" w:rsidP="00F82F52">
            <w:pPr>
              <w:spacing w:before="120"/>
            </w:pPr>
          </w:p>
        </w:tc>
        <w:tc>
          <w:tcPr>
            <w:tcW w:w="6660" w:type="dxa"/>
          </w:tcPr>
          <w:p w14:paraId="729F3006" w14:textId="4271679C"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Bidder is expected to examine all instructions, forms, terms, and specifications in the Bidding Document</w:t>
            </w:r>
            <w:r w:rsidR="00FF0EFD" w:rsidRPr="006479D0">
              <w:rPr>
                <w:b w:val="0"/>
                <w:lang w:val="en-GB"/>
              </w:rPr>
              <w:t>s</w:t>
            </w:r>
            <w:r w:rsidR="00B85487" w:rsidRPr="006479D0">
              <w:rPr>
                <w:b w:val="0"/>
                <w:spacing w:val="-2"/>
                <w:szCs w:val="24"/>
                <w:lang w:val="en-GB"/>
              </w:rPr>
              <w:t xml:space="preserve"> </w:t>
            </w:r>
            <w:r w:rsidR="00B85487" w:rsidRPr="006479D0">
              <w:rPr>
                <w:b w:val="0"/>
                <w:lang w:val="en-GB"/>
              </w:rPr>
              <w:t xml:space="preserve">and to furnish with its </w:t>
            </w:r>
            <w:r w:rsidR="00883ACF" w:rsidRPr="006479D0">
              <w:rPr>
                <w:b w:val="0"/>
                <w:lang w:val="en-GB"/>
              </w:rPr>
              <w:t>b</w:t>
            </w:r>
            <w:r w:rsidR="00B85487" w:rsidRPr="006479D0">
              <w:rPr>
                <w:b w:val="0"/>
                <w:lang w:val="en-GB"/>
              </w:rPr>
              <w:t>id al</w:t>
            </w:r>
            <w:r w:rsidR="004C6F18" w:rsidRPr="006479D0">
              <w:rPr>
                <w:b w:val="0"/>
                <w:lang w:val="en-GB"/>
              </w:rPr>
              <w:t xml:space="preserve">l information </w:t>
            </w:r>
            <w:r w:rsidR="00883ACF" w:rsidRPr="006479D0">
              <w:rPr>
                <w:b w:val="0"/>
                <w:lang w:val="en-GB"/>
              </w:rPr>
              <w:t xml:space="preserve">and </w:t>
            </w:r>
            <w:r w:rsidR="004C6F18" w:rsidRPr="006479D0">
              <w:rPr>
                <w:b w:val="0"/>
                <w:lang w:val="en-GB"/>
              </w:rPr>
              <w:t xml:space="preserve">documentation </w:t>
            </w:r>
            <w:r w:rsidR="00B85487" w:rsidRPr="006479D0">
              <w:rPr>
                <w:b w:val="0"/>
                <w:lang w:val="en-GB"/>
              </w:rPr>
              <w:t>as is required by</w:t>
            </w:r>
            <w:r w:rsidR="004C6F18" w:rsidRPr="006479D0">
              <w:rPr>
                <w:b w:val="0"/>
                <w:lang w:val="en-GB"/>
              </w:rPr>
              <w:t xml:space="preserve"> </w:t>
            </w:r>
            <w:r w:rsidR="00B85487" w:rsidRPr="006479D0">
              <w:rPr>
                <w:b w:val="0"/>
                <w:lang w:val="en-GB"/>
              </w:rPr>
              <w:t>the Bidding Document</w:t>
            </w:r>
            <w:r w:rsidR="00900BF8" w:rsidRPr="006479D0">
              <w:rPr>
                <w:b w:val="0"/>
                <w:lang w:val="en-GB"/>
              </w:rPr>
              <w:t>s</w:t>
            </w:r>
            <w:r w:rsidRPr="006479D0">
              <w:rPr>
                <w:b w:val="0"/>
                <w:lang w:val="en-GB"/>
              </w:rPr>
              <w:t>.</w:t>
            </w:r>
          </w:p>
        </w:tc>
      </w:tr>
      <w:tr w:rsidR="006309F7" w:rsidRPr="006479D0" w14:paraId="7849447B" w14:textId="77777777" w:rsidTr="00E8155D">
        <w:tc>
          <w:tcPr>
            <w:tcW w:w="2610" w:type="dxa"/>
          </w:tcPr>
          <w:p w14:paraId="517FCFEE" w14:textId="77777777" w:rsidR="006309F7" w:rsidRPr="006479D0" w:rsidRDefault="006309F7" w:rsidP="00F82F52">
            <w:pPr>
              <w:pStyle w:val="Section1Header2"/>
              <w:tabs>
                <w:tab w:val="clear" w:pos="342"/>
                <w:tab w:val="clear" w:pos="720"/>
              </w:tabs>
              <w:spacing w:before="120"/>
              <w:ind w:left="335"/>
              <w:rPr>
                <w:lang w:val="en-GB"/>
              </w:rPr>
            </w:pPr>
            <w:bookmarkStart w:id="86" w:name="_Toc438438827"/>
            <w:bookmarkStart w:id="87" w:name="_Toc438532575"/>
            <w:bookmarkStart w:id="88" w:name="_Toc438733971"/>
            <w:bookmarkStart w:id="89" w:name="_Toc438907011"/>
            <w:bookmarkStart w:id="90" w:name="_Toc438907210"/>
            <w:bookmarkStart w:id="91" w:name="_Toc100032296"/>
            <w:bookmarkStart w:id="92" w:name="_Toc13675273"/>
            <w:r w:rsidRPr="006479D0">
              <w:rPr>
                <w:lang w:val="en-GB"/>
              </w:rPr>
              <w:t>Clarification of Bidding Document</w:t>
            </w:r>
            <w:bookmarkEnd w:id="86"/>
            <w:bookmarkEnd w:id="87"/>
            <w:bookmarkEnd w:id="88"/>
            <w:bookmarkEnd w:id="89"/>
            <w:bookmarkEnd w:id="90"/>
            <w:r w:rsidR="00FF0EFD" w:rsidRPr="006479D0">
              <w:rPr>
                <w:lang w:val="en-GB"/>
              </w:rPr>
              <w:t>s</w:t>
            </w:r>
            <w:r w:rsidRPr="006479D0">
              <w:rPr>
                <w:lang w:val="en-GB"/>
              </w:rPr>
              <w:t>, Site Visit, Pre-Bid Meeting</w:t>
            </w:r>
            <w:bookmarkEnd w:id="91"/>
            <w:bookmarkEnd w:id="92"/>
          </w:p>
        </w:tc>
        <w:tc>
          <w:tcPr>
            <w:tcW w:w="6660" w:type="dxa"/>
          </w:tcPr>
          <w:p w14:paraId="2F58AF49" w14:textId="1CEE7ACD"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A Bidder requiring any clarification of the Bidding Document</w:t>
            </w:r>
            <w:r w:rsidR="00FF0EFD" w:rsidRPr="006479D0">
              <w:rPr>
                <w:b w:val="0"/>
                <w:lang w:val="en-GB"/>
              </w:rPr>
              <w:t>s</w:t>
            </w:r>
            <w:r w:rsidRPr="006479D0">
              <w:rPr>
                <w:b w:val="0"/>
                <w:lang w:val="en-GB"/>
              </w:rPr>
              <w:t xml:space="preserve"> shall contact the </w:t>
            </w:r>
            <w:r w:rsidR="00C955DE" w:rsidRPr="006479D0">
              <w:rPr>
                <w:b w:val="0"/>
                <w:lang w:val="en-GB"/>
              </w:rPr>
              <w:t>Contracting authority</w:t>
            </w:r>
            <w:r w:rsidRPr="006479D0">
              <w:rPr>
                <w:b w:val="0"/>
                <w:lang w:val="en-GB"/>
              </w:rPr>
              <w:t xml:space="preserve"> in writing at the </w:t>
            </w:r>
            <w:r w:rsidR="00C955DE" w:rsidRPr="006479D0">
              <w:rPr>
                <w:b w:val="0"/>
                <w:lang w:val="en-GB"/>
              </w:rPr>
              <w:t>Contracting authority</w:t>
            </w:r>
            <w:r w:rsidRPr="006479D0">
              <w:rPr>
                <w:b w:val="0"/>
                <w:lang w:val="en-GB"/>
              </w:rPr>
              <w:t xml:space="preserve">’s address </w:t>
            </w:r>
            <w:r w:rsidR="0082153D" w:rsidRPr="006479D0">
              <w:rPr>
                <w:rStyle w:val="StyleHeader2-SubClausesBoldChar"/>
                <w:b/>
                <w:lang w:val="en-GB"/>
              </w:rPr>
              <w:t>specified</w:t>
            </w:r>
            <w:r w:rsidRPr="006479D0">
              <w:rPr>
                <w:rStyle w:val="StyleHeader2-SubClausesBoldChar"/>
                <w:b/>
                <w:lang w:val="en-GB"/>
              </w:rPr>
              <w:t xml:space="preserve"> in the BDS</w:t>
            </w:r>
            <w:r w:rsidRPr="006479D0">
              <w:rPr>
                <w:b w:val="0"/>
                <w:lang w:val="en-GB"/>
              </w:rPr>
              <w:t xml:space="preserve"> or raise </w:t>
            </w:r>
            <w:r w:rsidR="00C24D16" w:rsidRPr="006479D0">
              <w:rPr>
                <w:b w:val="0"/>
                <w:lang w:val="en-GB"/>
              </w:rPr>
              <w:t xml:space="preserve">its </w:t>
            </w:r>
            <w:r w:rsidRPr="006479D0">
              <w:rPr>
                <w:b w:val="0"/>
                <w:lang w:val="en-GB"/>
              </w:rPr>
              <w:t xml:space="preserve">enquiries during the pre-bid meeting if provided for in accordance with ITB 7.4.  The </w:t>
            </w:r>
            <w:r w:rsidR="00C955DE" w:rsidRPr="006479D0">
              <w:rPr>
                <w:b w:val="0"/>
                <w:lang w:val="en-GB"/>
              </w:rPr>
              <w:t>Contracting authority</w:t>
            </w:r>
            <w:r w:rsidRPr="006479D0">
              <w:rPr>
                <w:b w:val="0"/>
                <w:lang w:val="en-GB"/>
              </w:rPr>
              <w:t xml:space="preserve"> will respond in writing to any request for clarification, provided that such request is received no later than </w:t>
            </w:r>
            <w:r w:rsidR="00536AC2" w:rsidRPr="006479D0">
              <w:rPr>
                <w:b w:val="0"/>
                <w:lang w:val="en-GB"/>
              </w:rPr>
              <w:t xml:space="preserve">fourteen </w:t>
            </w:r>
            <w:r w:rsidRPr="006479D0">
              <w:rPr>
                <w:b w:val="0"/>
                <w:lang w:val="en-GB"/>
              </w:rPr>
              <w:t>(</w:t>
            </w:r>
            <w:r w:rsidR="00536AC2" w:rsidRPr="006479D0">
              <w:rPr>
                <w:b w:val="0"/>
                <w:lang w:val="en-GB"/>
              </w:rPr>
              <w:t>14</w:t>
            </w:r>
            <w:r w:rsidRPr="006479D0">
              <w:rPr>
                <w:b w:val="0"/>
                <w:lang w:val="en-GB"/>
              </w:rPr>
              <w:t xml:space="preserve">) days prior to the deadline for submission of bids.  The </w:t>
            </w:r>
            <w:r w:rsidR="00C955DE" w:rsidRPr="006479D0">
              <w:rPr>
                <w:b w:val="0"/>
                <w:lang w:val="en-GB"/>
              </w:rPr>
              <w:t>Contracting authority</w:t>
            </w:r>
            <w:r w:rsidRPr="006479D0">
              <w:rPr>
                <w:b w:val="0"/>
                <w:lang w:val="en-GB"/>
              </w:rPr>
              <w:t xml:space="preserve"> shall forward copies of its response to all Bidders who have acquired the Bidding Document</w:t>
            </w:r>
            <w:r w:rsidR="00900BF8" w:rsidRPr="006479D0">
              <w:rPr>
                <w:b w:val="0"/>
                <w:lang w:val="en-GB"/>
              </w:rPr>
              <w:t>s</w:t>
            </w:r>
            <w:r w:rsidRPr="006479D0">
              <w:rPr>
                <w:b w:val="0"/>
                <w:lang w:val="en-GB"/>
              </w:rPr>
              <w:t xml:space="preserve"> in accordance with ITB 6.3, including a description of the inquiry but without identifying its source.  </w:t>
            </w:r>
            <w:r w:rsidR="004C6F18" w:rsidRPr="006479D0">
              <w:rPr>
                <w:b w:val="0"/>
                <w:lang w:val="en-GB"/>
              </w:rPr>
              <w:t xml:space="preserve">If </w:t>
            </w:r>
            <w:r w:rsidR="00536AC2" w:rsidRPr="006479D0">
              <w:rPr>
                <w:b w:val="0"/>
                <w:lang w:val="en-GB"/>
              </w:rPr>
              <w:t xml:space="preserve">so </w:t>
            </w:r>
            <w:r w:rsidR="004C6F18" w:rsidRPr="006479D0">
              <w:rPr>
                <w:b w:val="0"/>
                <w:lang w:val="en-GB"/>
              </w:rPr>
              <w:t xml:space="preserve">specified </w:t>
            </w:r>
            <w:r w:rsidR="00536AC2" w:rsidRPr="006479D0">
              <w:rPr>
                <w:b w:val="0"/>
                <w:lang w:val="en-GB"/>
              </w:rPr>
              <w:t xml:space="preserve">in the BDS, the </w:t>
            </w:r>
            <w:r w:rsidR="00C955DE" w:rsidRPr="006479D0">
              <w:rPr>
                <w:b w:val="0"/>
                <w:lang w:val="en-GB"/>
              </w:rPr>
              <w:t>Contracting authority</w:t>
            </w:r>
            <w:r w:rsidR="00536AC2" w:rsidRPr="006479D0">
              <w:rPr>
                <w:b w:val="0"/>
                <w:lang w:val="en-GB"/>
              </w:rPr>
              <w:t xml:space="preserve"> shall also promptly publish its response at </w:t>
            </w:r>
            <w:r w:rsidR="004C6F18" w:rsidRPr="006479D0">
              <w:rPr>
                <w:b w:val="0"/>
                <w:lang w:val="en-GB"/>
              </w:rPr>
              <w:t>the web page identified in the B</w:t>
            </w:r>
            <w:r w:rsidR="00536AC2" w:rsidRPr="006479D0">
              <w:rPr>
                <w:b w:val="0"/>
                <w:lang w:val="en-GB"/>
              </w:rPr>
              <w:t xml:space="preserve">DS. </w:t>
            </w:r>
            <w:r w:rsidRPr="006479D0">
              <w:rPr>
                <w:b w:val="0"/>
                <w:lang w:val="en-GB"/>
              </w:rPr>
              <w:t xml:space="preserve">Should the </w:t>
            </w:r>
            <w:r w:rsidR="00FF0EFD" w:rsidRPr="006479D0">
              <w:rPr>
                <w:b w:val="0"/>
                <w:lang w:val="en-GB"/>
              </w:rPr>
              <w:t xml:space="preserve">clarification result in changes to the essential elements of the Bidding Documents, the </w:t>
            </w:r>
            <w:r w:rsidR="00C955DE" w:rsidRPr="006479D0">
              <w:rPr>
                <w:b w:val="0"/>
                <w:lang w:val="en-GB"/>
              </w:rPr>
              <w:t xml:space="preserve">Contracting </w:t>
            </w:r>
            <w:r w:rsidR="00C955DE" w:rsidRPr="006479D0">
              <w:rPr>
                <w:b w:val="0"/>
                <w:lang w:val="en-GB"/>
              </w:rPr>
              <w:lastRenderedPageBreak/>
              <w:t>authority</w:t>
            </w:r>
            <w:r w:rsidR="00FF0EFD" w:rsidRPr="006479D0">
              <w:rPr>
                <w:b w:val="0"/>
                <w:lang w:val="en-GB"/>
              </w:rPr>
              <w:t xml:space="preserve"> shall amend the Bidding Documents </w:t>
            </w:r>
            <w:r w:rsidRPr="006479D0">
              <w:rPr>
                <w:b w:val="0"/>
                <w:lang w:val="en-GB"/>
              </w:rPr>
              <w:t>following the procedure under ITB 8 and ITB 22.2.</w:t>
            </w:r>
          </w:p>
        </w:tc>
      </w:tr>
      <w:tr w:rsidR="006309F7" w:rsidRPr="006479D0" w14:paraId="7C6DAAD1" w14:textId="77777777" w:rsidTr="00E8155D">
        <w:tc>
          <w:tcPr>
            <w:tcW w:w="2610" w:type="dxa"/>
          </w:tcPr>
          <w:p w14:paraId="2DD50F08" w14:textId="77777777" w:rsidR="006309F7" w:rsidRPr="006479D0" w:rsidRDefault="006309F7" w:rsidP="00F82F52">
            <w:pPr>
              <w:spacing w:before="120"/>
            </w:pPr>
          </w:p>
        </w:tc>
        <w:tc>
          <w:tcPr>
            <w:tcW w:w="6660" w:type="dxa"/>
          </w:tcPr>
          <w:p w14:paraId="61AE728E" w14:textId="6D485939"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6309F7" w:rsidRPr="006479D0" w14:paraId="45FF418F" w14:textId="77777777" w:rsidTr="00E8155D">
        <w:tc>
          <w:tcPr>
            <w:tcW w:w="2610" w:type="dxa"/>
          </w:tcPr>
          <w:p w14:paraId="163F1016" w14:textId="77777777" w:rsidR="006309F7" w:rsidRPr="006479D0" w:rsidRDefault="006309F7" w:rsidP="00F82F52">
            <w:pPr>
              <w:spacing w:before="120"/>
            </w:pPr>
          </w:p>
        </w:tc>
        <w:tc>
          <w:tcPr>
            <w:tcW w:w="6660" w:type="dxa"/>
          </w:tcPr>
          <w:p w14:paraId="0C58CEB9" w14:textId="4B8A2D17"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Bidder and any of its personnel or agents will be granted permission by the </w:t>
            </w:r>
            <w:r w:rsidR="00C955DE" w:rsidRPr="006479D0">
              <w:rPr>
                <w:b w:val="0"/>
                <w:lang w:val="en-GB"/>
              </w:rPr>
              <w:t>Contracting authority</w:t>
            </w:r>
            <w:r w:rsidRPr="006479D0">
              <w:rPr>
                <w:b w:val="0"/>
                <w:lang w:val="en-GB"/>
              </w:rPr>
              <w:t xml:space="preserve"> to enter upon its premises and lands for the purpose of such visit, but only upon the express condition that the Bidder, its personnel, and agents will release and indemnify the </w:t>
            </w:r>
            <w:r w:rsidR="00C955DE" w:rsidRPr="006479D0">
              <w:rPr>
                <w:b w:val="0"/>
                <w:lang w:val="en-GB"/>
              </w:rPr>
              <w:t>Contracting authority</w:t>
            </w:r>
            <w:r w:rsidRPr="006479D0">
              <w:rPr>
                <w:b w:val="0"/>
                <w:lang w:val="en-GB"/>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6479D0" w14:paraId="19068E21" w14:textId="77777777" w:rsidTr="00E8155D">
        <w:tc>
          <w:tcPr>
            <w:tcW w:w="2610" w:type="dxa"/>
          </w:tcPr>
          <w:p w14:paraId="6C82E72F" w14:textId="77777777" w:rsidR="006309F7" w:rsidRPr="006479D0" w:rsidRDefault="006309F7" w:rsidP="00F82F52">
            <w:pPr>
              <w:spacing w:before="120"/>
            </w:pPr>
          </w:p>
        </w:tc>
        <w:tc>
          <w:tcPr>
            <w:tcW w:w="6660" w:type="dxa"/>
          </w:tcPr>
          <w:p w14:paraId="74EBE6EA" w14:textId="27FD4EFA" w:rsidR="006309F7" w:rsidRPr="006479D0" w:rsidRDefault="00536AC2"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so </w:t>
            </w:r>
            <w:r w:rsidR="004C6F18" w:rsidRPr="006479D0">
              <w:rPr>
                <w:b w:val="0"/>
                <w:lang w:val="en-GB"/>
              </w:rPr>
              <w:t xml:space="preserve">specified </w:t>
            </w:r>
            <w:r w:rsidRPr="006479D0">
              <w:rPr>
                <w:b w:val="0"/>
                <w:lang w:val="en-GB"/>
              </w:rPr>
              <w:t>in the BDS, t</w:t>
            </w:r>
            <w:r w:rsidR="006309F7" w:rsidRPr="006479D0">
              <w:rPr>
                <w:b w:val="0"/>
                <w:lang w:val="en-GB"/>
              </w:rPr>
              <w:t>he Bidder’s designated representative is invited to attend a pre-bid meeting. The purpose of the meeting will be to clarify issues and to answer questions on any matter that may be raised at that stage.</w:t>
            </w:r>
          </w:p>
        </w:tc>
      </w:tr>
      <w:tr w:rsidR="006309F7" w:rsidRPr="006479D0" w14:paraId="3F818351" w14:textId="77777777" w:rsidTr="00E8155D">
        <w:tc>
          <w:tcPr>
            <w:tcW w:w="2610" w:type="dxa"/>
          </w:tcPr>
          <w:p w14:paraId="2B8749DA" w14:textId="77777777" w:rsidR="006309F7" w:rsidRPr="006479D0" w:rsidRDefault="006309F7" w:rsidP="00F82F52">
            <w:pPr>
              <w:spacing w:before="120"/>
            </w:pPr>
          </w:p>
        </w:tc>
        <w:tc>
          <w:tcPr>
            <w:tcW w:w="6660" w:type="dxa"/>
          </w:tcPr>
          <w:p w14:paraId="0028FD13" w14:textId="3F633354"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Bidder is requested</w:t>
            </w:r>
            <w:r w:rsidR="00536AC2" w:rsidRPr="006479D0">
              <w:rPr>
                <w:b w:val="0"/>
                <w:lang w:val="en-GB"/>
              </w:rPr>
              <w:t xml:space="preserve"> </w:t>
            </w:r>
            <w:r w:rsidRPr="006479D0">
              <w:rPr>
                <w:b w:val="0"/>
                <w:lang w:val="en-GB"/>
              </w:rPr>
              <w:t xml:space="preserve">to submit any questions in writing, to reach the </w:t>
            </w:r>
            <w:r w:rsidR="00C955DE" w:rsidRPr="006479D0">
              <w:rPr>
                <w:b w:val="0"/>
                <w:lang w:val="en-GB"/>
              </w:rPr>
              <w:t>Contracting authority</w:t>
            </w:r>
            <w:r w:rsidRPr="006479D0">
              <w:rPr>
                <w:b w:val="0"/>
                <w:lang w:val="en-GB"/>
              </w:rPr>
              <w:t xml:space="preserve"> not later than one week before the meeting.</w:t>
            </w:r>
          </w:p>
        </w:tc>
      </w:tr>
      <w:tr w:rsidR="006309F7" w:rsidRPr="006479D0" w14:paraId="69F57B60" w14:textId="77777777" w:rsidTr="00E8155D">
        <w:trPr>
          <w:cantSplit/>
        </w:trPr>
        <w:tc>
          <w:tcPr>
            <w:tcW w:w="2610" w:type="dxa"/>
          </w:tcPr>
          <w:p w14:paraId="669783DB" w14:textId="77777777" w:rsidR="006309F7" w:rsidRPr="006479D0" w:rsidRDefault="006309F7" w:rsidP="00F82F52">
            <w:pPr>
              <w:spacing w:before="120"/>
            </w:pPr>
          </w:p>
        </w:tc>
        <w:tc>
          <w:tcPr>
            <w:tcW w:w="6660" w:type="dxa"/>
          </w:tcPr>
          <w:p w14:paraId="5DAA5115" w14:textId="4A84B895"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Minutes of the pre-bid meeting, </w:t>
            </w:r>
            <w:r w:rsidR="00A9700E" w:rsidRPr="006479D0">
              <w:rPr>
                <w:b w:val="0"/>
                <w:lang w:val="en-GB"/>
              </w:rPr>
              <w:t xml:space="preserve">if applicable, </w:t>
            </w:r>
            <w:r w:rsidRPr="006479D0">
              <w:rPr>
                <w:b w:val="0"/>
                <w:lang w:val="en-GB"/>
              </w:rPr>
              <w:t xml:space="preserve">including the text of the questions </w:t>
            </w:r>
            <w:r w:rsidR="00A9700E" w:rsidRPr="006479D0">
              <w:rPr>
                <w:b w:val="0"/>
                <w:lang w:val="en-GB"/>
              </w:rPr>
              <w:t>asked by Bidders</w:t>
            </w:r>
            <w:r w:rsidRPr="006479D0">
              <w:rPr>
                <w:b w:val="0"/>
                <w:lang w:val="en-GB"/>
              </w:rPr>
              <w:t xml:space="preserve">,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w:t>
            </w:r>
            <w:r w:rsidR="00C955DE" w:rsidRPr="006479D0">
              <w:rPr>
                <w:b w:val="0"/>
                <w:lang w:val="en-GB"/>
              </w:rPr>
              <w:t>Contracting authority</w:t>
            </w:r>
            <w:r w:rsidRPr="006479D0">
              <w:rPr>
                <w:b w:val="0"/>
                <w:lang w:val="en-GB"/>
              </w:rPr>
              <w:t xml:space="preserve"> exclusively through the issue of an Addendum pursuant to ITB 8 and not through the minutes of the pre-bid meeting.</w:t>
            </w:r>
            <w:r w:rsidR="00A9700E" w:rsidRPr="006479D0">
              <w:rPr>
                <w:b w:val="0"/>
                <w:lang w:val="en-GB"/>
              </w:rPr>
              <w:t xml:space="preserve"> Nonattendance at the pre-bid meeting will not be a cause for disqualification of a Bidder</w:t>
            </w:r>
            <w:r w:rsidR="003C7E5B" w:rsidRPr="006479D0">
              <w:rPr>
                <w:b w:val="0"/>
                <w:lang w:val="en-GB"/>
              </w:rPr>
              <w:t>.</w:t>
            </w:r>
          </w:p>
        </w:tc>
      </w:tr>
      <w:tr w:rsidR="006309F7" w:rsidRPr="006479D0" w14:paraId="3BF0724C" w14:textId="77777777" w:rsidTr="00E8155D">
        <w:tc>
          <w:tcPr>
            <w:tcW w:w="2610" w:type="dxa"/>
          </w:tcPr>
          <w:p w14:paraId="098B0F89" w14:textId="77777777" w:rsidR="006309F7" w:rsidRPr="006479D0" w:rsidRDefault="006309F7" w:rsidP="00F82F52">
            <w:pPr>
              <w:pStyle w:val="Section1Header2"/>
              <w:tabs>
                <w:tab w:val="clear" w:pos="342"/>
                <w:tab w:val="clear" w:pos="720"/>
              </w:tabs>
              <w:spacing w:before="120"/>
              <w:ind w:left="335"/>
              <w:rPr>
                <w:lang w:val="en-GB"/>
              </w:rPr>
            </w:pPr>
            <w:bookmarkStart w:id="93" w:name="_Toc438438828"/>
            <w:bookmarkStart w:id="94" w:name="_Toc438532576"/>
            <w:bookmarkStart w:id="95" w:name="_Toc438733972"/>
            <w:bookmarkStart w:id="96" w:name="_Toc438907012"/>
            <w:bookmarkStart w:id="97" w:name="_Toc438907211"/>
            <w:bookmarkStart w:id="98" w:name="_Toc100032297"/>
            <w:bookmarkStart w:id="99" w:name="_Toc13675274"/>
            <w:r w:rsidRPr="006479D0">
              <w:rPr>
                <w:lang w:val="en-GB"/>
              </w:rPr>
              <w:t>Amendment of Bidding Document</w:t>
            </w:r>
            <w:bookmarkEnd w:id="93"/>
            <w:bookmarkEnd w:id="94"/>
            <w:bookmarkEnd w:id="95"/>
            <w:bookmarkEnd w:id="96"/>
            <w:bookmarkEnd w:id="97"/>
            <w:bookmarkEnd w:id="98"/>
            <w:r w:rsidR="00FF0EFD" w:rsidRPr="006479D0">
              <w:rPr>
                <w:lang w:val="en-GB"/>
              </w:rPr>
              <w:t>s</w:t>
            </w:r>
            <w:bookmarkEnd w:id="99"/>
          </w:p>
        </w:tc>
        <w:tc>
          <w:tcPr>
            <w:tcW w:w="6660" w:type="dxa"/>
          </w:tcPr>
          <w:p w14:paraId="36DF9F56" w14:textId="74523CAB"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At any time prior to the deadline for submission of bids, the </w:t>
            </w:r>
            <w:r w:rsidR="00C955DE" w:rsidRPr="006479D0">
              <w:rPr>
                <w:b w:val="0"/>
                <w:lang w:val="en-GB"/>
              </w:rPr>
              <w:t>Contracting authority</w:t>
            </w:r>
            <w:r w:rsidRPr="006479D0">
              <w:rPr>
                <w:b w:val="0"/>
                <w:lang w:val="en-GB"/>
              </w:rPr>
              <w:t xml:space="preserve"> may amend the Bidding Documents by issuing addenda.</w:t>
            </w:r>
          </w:p>
        </w:tc>
      </w:tr>
      <w:tr w:rsidR="006309F7" w:rsidRPr="006479D0" w14:paraId="14657EB4" w14:textId="77777777" w:rsidTr="00E8155D">
        <w:trPr>
          <w:cantSplit/>
        </w:trPr>
        <w:tc>
          <w:tcPr>
            <w:tcW w:w="2610" w:type="dxa"/>
          </w:tcPr>
          <w:p w14:paraId="125D8F1A" w14:textId="77777777" w:rsidR="006309F7" w:rsidRPr="006479D0" w:rsidRDefault="006309F7" w:rsidP="00F82F52">
            <w:pPr>
              <w:spacing w:before="120"/>
            </w:pPr>
          </w:p>
        </w:tc>
        <w:tc>
          <w:tcPr>
            <w:tcW w:w="6660" w:type="dxa"/>
          </w:tcPr>
          <w:p w14:paraId="2A47827B" w14:textId="7073CBF1"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Any addendum issued shall be part of the Bidding Documents and shall be communicated in writing to all who have obtained the Bidding Document</w:t>
            </w:r>
            <w:r w:rsidR="00900BF8" w:rsidRPr="006479D0">
              <w:rPr>
                <w:b w:val="0"/>
                <w:lang w:val="en-GB"/>
              </w:rPr>
              <w:t>s</w:t>
            </w:r>
            <w:r w:rsidRPr="006479D0">
              <w:rPr>
                <w:b w:val="0"/>
                <w:lang w:val="en-GB"/>
              </w:rPr>
              <w:t xml:space="preserve"> from the </w:t>
            </w:r>
            <w:r w:rsidR="00C955DE" w:rsidRPr="006479D0">
              <w:rPr>
                <w:b w:val="0"/>
                <w:lang w:val="en-GB"/>
              </w:rPr>
              <w:t>Contracting authority</w:t>
            </w:r>
            <w:r w:rsidRPr="006479D0">
              <w:rPr>
                <w:b w:val="0"/>
                <w:i/>
                <w:lang w:val="en-GB"/>
              </w:rPr>
              <w:t xml:space="preserve"> </w:t>
            </w:r>
            <w:r w:rsidRPr="006479D0">
              <w:rPr>
                <w:b w:val="0"/>
                <w:lang w:val="en-GB"/>
              </w:rPr>
              <w:t>in accordance with ITB 6.3.</w:t>
            </w:r>
            <w:r w:rsidR="00A9700E" w:rsidRPr="006479D0">
              <w:rPr>
                <w:b w:val="0"/>
                <w:lang w:val="en-GB"/>
              </w:rPr>
              <w:t xml:space="preserve"> The </w:t>
            </w:r>
            <w:r w:rsidR="00C955DE" w:rsidRPr="006479D0">
              <w:rPr>
                <w:b w:val="0"/>
                <w:lang w:val="en-GB"/>
              </w:rPr>
              <w:t>Contracting authority</w:t>
            </w:r>
            <w:r w:rsidR="004C6F18" w:rsidRPr="006479D0">
              <w:rPr>
                <w:b w:val="0"/>
                <w:lang w:val="en-GB"/>
              </w:rPr>
              <w:t xml:space="preserve"> shall also promptly publish the a</w:t>
            </w:r>
            <w:r w:rsidR="009C7D30" w:rsidRPr="006479D0">
              <w:rPr>
                <w:b w:val="0"/>
                <w:lang w:val="en-GB"/>
              </w:rPr>
              <w:t>ddendum on</w:t>
            </w:r>
            <w:r w:rsidR="00A9700E" w:rsidRPr="006479D0">
              <w:rPr>
                <w:b w:val="0"/>
                <w:lang w:val="en-GB"/>
              </w:rPr>
              <w:t xml:space="preserve"> the </w:t>
            </w:r>
            <w:bookmarkStart w:id="100" w:name="_Hlk121142569"/>
            <w:r w:rsidR="00C955DE" w:rsidRPr="006479D0">
              <w:rPr>
                <w:b w:val="0"/>
                <w:lang w:val="en-GB"/>
              </w:rPr>
              <w:t>Contracting authority</w:t>
            </w:r>
            <w:r w:rsidR="00A9700E" w:rsidRPr="006479D0">
              <w:rPr>
                <w:b w:val="0"/>
                <w:lang w:val="en-GB"/>
              </w:rPr>
              <w:t xml:space="preserve">’s web page </w:t>
            </w:r>
            <w:bookmarkEnd w:id="100"/>
            <w:r w:rsidR="0027253B" w:rsidRPr="006479D0">
              <w:rPr>
                <w:b w:val="0"/>
                <w:lang w:val="en-GB"/>
              </w:rPr>
              <w:t xml:space="preserve">in accordance with </w:t>
            </w:r>
            <w:r w:rsidR="00037F34" w:rsidRPr="006479D0">
              <w:rPr>
                <w:b w:val="0"/>
                <w:lang w:val="en-GB"/>
              </w:rPr>
              <w:t>ITB 7.1</w:t>
            </w:r>
            <w:r w:rsidR="00A9700E" w:rsidRPr="006479D0">
              <w:rPr>
                <w:b w:val="0"/>
                <w:lang w:val="en-GB"/>
              </w:rPr>
              <w:t>.</w:t>
            </w:r>
          </w:p>
        </w:tc>
      </w:tr>
      <w:tr w:rsidR="006309F7" w:rsidRPr="006479D0" w14:paraId="3E5F7DE0" w14:textId="77777777" w:rsidTr="00E8155D">
        <w:tc>
          <w:tcPr>
            <w:tcW w:w="2610" w:type="dxa"/>
          </w:tcPr>
          <w:p w14:paraId="14BA86F3" w14:textId="77777777" w:rsidR="006309F7" w:rsidRPr="006479D0" w:rsidRDefault="006309F7" w:rsidP="00F82F52">
            <w:pPr>
              <w:spacing w:before="120"/>
            </w:pPr>
          </w:p>
        </w:tc>
        <w:tc>
          <w:tcPr>
            <w:tcW w:w="6660" w:type="dxa"/>
          </w:tcPr>
          <w:p w14:paraId="52D7DDA9" w14:textId="03E4C0C2"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To give Bidders reasonable time in which to take an addendum into account in preparing their bids, the </w:t>
            </w:r>
            <w:r w:rsidR="00C955DE" w:rsidRPr="006479D0">
              <w:rPr>
                <w:b w:val="0"/>
                <w:lang w:val="en-GB"/>
              </w:rPr>
              <w:t>Contracting authority</w:t>
            </w:r>
            <w:r w:rsidRPr="006479D0">
              <w:rPr>
                <w:b w:val="0"/>
                <w:lang w:val="en-GB"/>
              </w:rPr>
              <w:t xml:space="preserve"> </w:t>
            </w:r>
            <w:r w:rsidR="00FF0EFD" w:rsidRPr="006479D0">
              <w:rPr>
                <w:b w:val="0"/>
                <w:lang w:val="en-GB"/>
              </w:rPr>
              <w:t xml:space="preserve">should </w:t>
            </w:r>
            <w:r w:rsidRPr="006479D0">
              <w:rPr>
                <w:b w:val="0"/>
                <w:lang w:val="en-GB"/>
              </w:rPr>
              <w:t>extend the deadline for the submission of bids, pursuant to ITB 22.2</w:t>
            </w:r>
            <w:r w:rsidR="00CD592E" w:rsidRPr="006479D0">
              <w:rPr>
                <w:b w:val="0"/>
                <w:lang w:val="en-GB"/>
              </w:rPr>
              <w:t>.</w:t>
            </w:r>
          </w:p>
        </w:tc>
      </w:tr>
      <w:tr w:rsidR="006309F7" w:rsidRPr="006479D0" w14:paraId="36455F88" w14:textId="77777777" w:rsidTr="00E8155D">
        <w:tc>
          <w:tcPr>
            <w:tcW w:w="2610" w:type="dxa"/>
          </w:tcPr>
          <w:p w14:paraId="706CE046" w14:textId="77777777" w:rsidR="006309F7" w:rsidRPr="006479D0" w:rsidRDefault="006309F7" w:rsidP="00F82F52">
            <w:pPr>
              <w:spacing w:before="120"/>
              <w:rPr>
                <w:b/>
              </w:rPr>
            </w:pPr>
          </w:p>
        </w:tc>
        <w:tc>
          <w:tcPr>
            <w:tcW w:w="6660" w:type="dxa"/>
          </w:tcPr>
          <w:p w14:paraId="1BE4DED5" w14:textId="77777777" w:rsidR="006309F7" w:rsidRPr="006479D0" w:rsidRDefault="006309F7" w:rsidP="00F82F52">
            <w:pPr>
              <w:pStyle w:val="Section1Header1"/>
              <w:spacing w:after="0"/>
              <w:jc w:val="both"/>
            </w:pPr>
            <w:bookmarkStart w:id="101" w:name="_Toc438438829"/>
            <w:bookmarkStart w:id="102" w:name="_Toc438532577"/>
            <w:bookmarkStart w:id="103" w:name="_Toc438733973"/>
            <w:bookmarkStart w:id="104" w:name="_Toc438962055"/>
            <w:bookmarkStart w:id="105" w:name="_Toc461939618"/>
            <w:bookmarkStart w:id="106" w:name="_Toc100032298"/>
            <w:bookmarkStart w:id="107" w:name="_Toc164491530"/>
            <w:bookmarkStart w:id="108" w:name="_Toc13675275"/>
            <w:r w:rsidRPr="006479D0">
              <w:t>C.  Preparation of Bids</w:t>
            </w:r>
            <w:bookmarkEnd w:id="101"/>
            <w:bookmarkEnd w:id="102"/>
            <w:bookmarkEnd w:id="103"/>
            <w:bookmarkEnd w:id="104"/>
            <w:bookmarkEnd w:id="105"/>
            <w:bookmarkEnd w:id="106"/>
            <w:bookmarkEnd w:id="107"/>
            <w:bookmarkEnd w:id="108"/>
          </w:p>
        </w:tc>
      </w:tr>
      <w:tr w:rsidR="006309F7" w:rsidRPr="006479D0" w14:paraId="162121DB" w14:textId="77777777" w:rsidTr="00E8155D">
        <w:tc>
          <w:tcPr>
            <w:tcW w:w="2610" w:type="dxa"/>
          </w:tcPr>
          <w:p w14:paraId="1E6EA931" w14:textId="77777777" w:rsidR="006309F7" w:rsidRPr="006479D0" w:rsidRDefault="006309F7" w:rsidP="00F82F52">
            <w:pPr>
              <w:pStyle w:val="Section1Header2"/>
              <w:tabs>
                <w:tab w:val="clear" w:pos="342"/>
                <w:tab w:val="clear" w:pos="720"/>
              </w:tabs>
              <w:spacing w:before="120"/>
              <w:ind w:left="335"/>
              <w:rPr>
                <w:lang w:val="en-GB"/>
              </w:rPr>
            </w:pPr>
            <w:bookmarkStart w:id="109" w:name="_Toc438438830"/>
            <w:bookmarkStart w:id="110" w:name="_Toc438532578"/>
            <w:bookmarkStart w:id="111" w:name="_Toc438733974"/>
            <w:bookmarkStart w:id="112" w:name="_Toc438907013"/>
            <w:bookmarkStart w:id="113" w:name="_Toc438907212"/>
            <w:bookmarkStart w:id="114" w:name="_Toc100032299"/>
            <w:bookmarkStart w:id="115" w:name="_Toc13675276"/>
            <w:r w:rsidRPr="006479D0">
              <w:rPr>
                <w:lang w:val="en-GB"/>
              </w:rPr>
              <w:t>Cost of Bidding</w:t>
            </w:r>
            <w:bookmarkEnd w:id="109"/>
            <w:bookmarkEnd w:id="110"/>
            <w:bookmarkEnd w:id="111"/>
            <w:bookmarkEnd w:id="112"/>
            <w:bookmarkEnd w:id="113"/>
            <w:bookmarkEnd w:id="114"/>
            <w:bookmarkEnd w:id="115"/>
          </w:p>
        </w:tc>
        <w:tc>
          <w:tcPr>
            <w:tcW w:w="6660" w:type="dxa"/>
          </w:tcPr>
          <w:p w14:paraId="1DF33411" w14:textId="5B61658C" w:rsidR="00ED4CFD" w:rsidRPr="006479D0" w:rsidRDefault="006309F7" w:rsidP="00F82F52">
            <w:pPr>
              <w:pStyle w:val="Section1Header2"/>
              <w:numPr>
                <w:ilvl w:val="1"/>
                <w:numId w:val="4"/>
              </w:numPr>
              <w:tabs>
                <w:tab w:val="clear" w:pos="342"/>
                <w:tab w:val="clear" w:pos="972"/>
              </w:tabs>
              <w:spacing w:before="120"/>
              <w:ind w:left="681" w:hanging="703"/>
              <w:jc w:val="both"/>
              <w:rPr>
                <w:lang w:val="en-GB"/>
              </w:rPr>
            </w:pPr>
            <w:r w:rsidRPr="006479D0">
              <w:rPr>
                <w:b w:val="0"/>
                <w:lang w:val="en-GB"/>
              </w:rPr>
              <w:t xml:space="preserve">The Bidder shall bear all costs associated with the preparation and submission of its Bid, and the </w:t>
            </w:r>
            <w:r w:rsidR="00C955DE" w:rsidRPr="006479D0">
              <w:rPr>
                <w:b w:val="0"/>
                <w:lang w:val="en-GB"/>
              </w:rPr>
              <w:t>Contracting authority</w:t>
            </w:r>
            <w:r w:rsidRPr="006479D0">
              <w:rPr>
                <w:b w:val="0"/>
                <w:lang w:val="en-GB"/>
              </w:rPr>
              <w:t xml:space="preserve"> shall not be responsible or liable for those costs, regardless of the conduct or outcome of the bidding process.</w:t>
            </w:r>
          </w:p>
        </w:tc>
      </w:tr>
      <w:tr w:rsidR="006309F7" w:rsidRPr="006479D0" w14:paraId="102AE100" w14:textId="77777777" w:rsidTr="00E8155D">
        <w:tc>
          <w:tcPr>
            <w:tcW w:w="2610" w:type="dxa"/>
          </w:tcPr>
          <w:p w14:paraId="101C9272" w14:textId="77777777" w:rsidR="006309F7" w:rsidRPr="006479D0" w:rsidRDefault="006309F7" w:rsidP="00F82F52">
            <w:pPr>
              <w:pStyle w:val="Section1Header2"/>
              <w:tabs>
                <w:tab w:val="clear" w:pos="342"/>
                <w:tab w:val="clear" w:pos="720"/>
              </w:tabs>
              <w:spacing w:before="120"/>
              <w:ind w:left="335"/>
              <w:rPr>
                <w:lang w:val="en-GB"/>
              </w:rPr>
            </w:pPr>
            <w:bookmarkStart w:id="116" w:name="_Toc438438831"/>
            <w:bookmarkStart w:id="117" w:name="_Toc438532579"/>
            <w:bookmarkStart w:id="118" w:name="_Toc438733975"/>
            <w:bookmarkStart w:id="119" w:name="_Toc438907014"/>
            <w:bookmarkStart w:id="120" w:name="_Toc438907213"/>
            <w:bookmarkStart w:id="121" w:name="_Toc100032300"/>
            <w:bookmarkStart w:id="122" w:name="_Toc13675277"/>
            <w:r w:rsidRPr="006479D0">
              <w:rPr>
                <w:lang w:val="en-GB"/>
              </w:rPr>
              <w:t>Language of Bid</w:t>
            </w:r>
            <w:bookmarkEnd w:id="116"/>
            <w:bookmarkEnd w:id="117"/>
            <w:bookmarkEnd w:id="118"/>
            <w:bookmarkEnd w:id="119"/>
            <w:bookmarkEnd w:id="120"/>
            <w:bookmarkEnd w:id="121"/>
            <w:bookmarkEnd w:id="122"/>
          </w:p>
        </w:tc>
        <w:tc>
          <w:tcPr>
            <w:tcW w:w="6660" w:type="dxa"/>
          </w:tcPr>
          <w:p w14:paraId="332AE89F" w14:textId="7EBC2CA5"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Bid, as well as all correspondence and documents relating to the bid exchanged by the Bidder and the </w:t>
            </w:r>
            <w:r w:rsidR="00C955DE" w:rsidRPr="006479D0">
              <w:rPr>
                <w:b w:val="0"/>
                <w:lang w:val="en-GB"/>
              </w:rPr>
              <w:t>Contracting authority</w:t>
            </w:r>
            <w:r w:rsidRPr="006479D0">
              <w:rPr>
                <w:b w:val="0"/>
                <w:lang w:val="en-GB"/>
              </w:rPr>
              <w:t xml:space="preserve">, shall be written in </w:t>
            </w:r>
            <w:r w:rsidRPr="006479D0">
              <w:rPr>
                <w:b w:val="0"/>
                <w:iCs/>
                <w:lang w:val="en-GB"/>
              </w:rPr>
              <w:t xml:space="preserve">the language </w:t>
            </w:r>
            <w:r w:rsidRPr="006479D0">
              <w:rPr>
                <w:rStyle w:val="StyleHeader2-SubClausesBoldChar"/>
                <w:b/>
                <w:lang w:val="en-GB"/>
              </w:rPr>
              <w:t>specified in the BDS</w:t>
            </w:r>
            <w:r w:rsidRPr="006479D0">
              <w:rPr>
                <w:b w:val="0"/>
                <w:lang w:val="en-GB"/>
              </w:rPr>
              <w:t xml:space="preserve">.  Supporting documents and printed literature that are part of the Bid may be in another language provided they are accompanied by an accurate translation of the relevant passages in </w:t>
            </w:r>
            <w:r w:rsidRPr="006479D0">
              <w:rPr>
                <w:b w:val="0"/>
                <w:iCs/>
                <w:lang w:val="en-GB"/>
              </w:rPr>
              <w:t xml:space="preserve">the language </w:t>
            </w:r>
            <w:r w:rsidRPr="006479D0">
              <w:rPr>
                <w:rStyle w:val="StyleHeader2-SubClausesBoldChar"/>
                <w:b/>
                <w:lang w:val="en-GB"/>
              </w:rPr>
              <w:t>specified in the BDS</w:t>
            </w:r>
            <w:r w:rsidRPr="006479D0">
              <w:rPr>
                <w:b w:val="0"/>
                <w:lang w:val="en-GB"/>
              </w:rPr>
              <w:t>, in which case, for purposes of interpretation of the Bid, such translation shall govern.</w:t>
            </w:r>
          </w:p>
        </w:tc>
      </w:tr>
      <w:tr w:rsidR="006309F7" w:rsidRPr="006479D0" w14:paraId="3C4D42BC" w14:textId="77777777" w:rsidTr="00E8155D">
        <w:tc>
          <w:tcPr>
            <w:tcW w:w="2610" w:type="dxa"/>
            <w:tcBorders>
              <w:bottom w:val="nil"/>
            </w:tcBorders>
          </w:tcPr>
          <w:p w14:paraId="58066A2E" w14:textId="77777777" w:rsidR="006309F7" w:rsidRPr="006479D0" w:rsidRDefault="006309F7" w:rsidP="00F82F52">
            <w:pPr>
              <w:pStyle w:val="Section1Header2"/>
              <w:tabs>
                <w:tab w:val="clear" w:pos="342"/>
                <w:tab w:val="clear" w:pos="720"/>
              </w:tabs>
              <w:spacing w:before="120"/>
              <w:ind w:left="335"/>
              <w:rPr>
                <w:lang w:val="en-GB"/>
              </w:rPr>
            </w:pPr>
            <w:bookmarkStart w:id="123" w:name="_Toc438438832"/>
            <w:bookmarkStart w:id="124" w:name="_Toc438532580"/>
            <w:bookmarkStart w:id="125" w:name="_Toc438733976"/>
            <w:bookmarkStart w:id="126" w:name="_Toc438907015"/>
            <w:bookmarkStart w:id="127" w:name="_Toc438907214"/>
            <w:bookmarkStart w:id="128" w:name="_Toc100032301"/>
            <w:bookmarkStart w:id="129" w:name="_Toc13675278"/>
            <w:r w:rsidRPr="006479D0">
              <w:rPr>
                <w:lang w:val="en-GB"/>
              </w:rPr>
              <w:t>Documents Comprising the Bid</w:t>
            </w:r>
            <w:bookmarkEnd w:id="123"/>
            <w:bookmarkEnd w:id="124"/>
            <w:bookmarkEnd w:id="125"/>
            <w:bookmarkEnd w:id="126"/>
            <w:bookmarkEnd w:id="127"/>
            <w:bookmarkEnd w:id="128"/>
            <w:bookmarkEnd w:id="129"/>
          </w:p>
        </w:tc>
        <w:tc>
          <w:tcPr>
            <w:tcW w:w="6660" w:type="dxa"/>
            <w:tcBorders>
              <w:bottom w:val="nil"/>
            </w:tcBorders>
          </w:tcPr>
          <w:p w14:paraId="092454DC" w14:textId="467A6A4E"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Bid shall comprise the following:</w:t>
            </w:r>
          </w:p>
          <w:p w14:paraId="51D82FD9" w14:textId="77777777" w:rsidR="006309F7" w:rsidRPr="006479D0" w:rsidRDefault="006309F7" w:rsidP="00F82F52">
            <w:pPr>
              <w:pStyle w:val="P3Header1-Clauses"/>
              <w:numPr>
                <w:ilvl w:val="0"/>
                <w:numId w:val="14"/>
              </w:numPr>
              <w:tabs>
                <w:tab w:val="clear" w:pos="972"/>
              </w:tabs>
              <w:spacing w:before="120" w:after="0"/>
              <w:rPr>
                <w:lang w:val="en-GB"/>
              </w:rPr>
            </w:pPr>
            <w:r w:rsidRPr="006479D0">
              <w:rPr>
                <w:lang w:val="en-GB"/>
              </w:rPr>
              <w:t>Letter of Bid</w:t>
            </w:r>
            <w:r w:rsidR="00FF0EFD" w:rsidRPr="006479D0">
              <w:rPr>
                <w:lang w:val="en-GB"/>
              </w:rPr>
              <w:t xml:space="preserve"> and Appendix to Bid</w:t>
            </w:r>
            <w:r w:rsidR="00B11E50" w:rsidRPr="006479D0">
              <w:rPr>
                <w:lang w:val="en-GB"/>
              </w:rPr>
              <w:t>, in accordance with ITB 12</w:t>
            </w:r>
            <w:r w:rsidR="00390835" w:rsidRPr="006479D0">
              <w:rPr>
                <w:lang w:val="en-GB"/>
              </w:rPr>
              <w:t>;</w:t>
            </w:r>
          </w:p>
          <w:p w14:paraId="6DB06CF3" w14:textId="77777777" w:rsidR="006309F7" w:rsidRPr="006479D0" w:rsidRDefault="006309F7" w:rsidP="00F82F52">
            <w:pPr>
              <w:pStyle w:val="P3Header1-Clauses"/>
              <w:numPr>
                <w:ilvl w:val="0"/>
                <w:numId w:val="14"/>
              </w:numPr>
              <w:tabs>
                <w:tab w:val="clear" w:pos="972"/>
              </w:tabs>
              <w:spacing w:before="120" w:after="0"/>
              <w:rPr>
                <w:lang w:val="en-GB"/>
              </w:rPr>
            </w:pPr>
            <w:r w:rsidRPr="006479D0">
              <w:rPr>
                <w:lang w:val="en-GB"/>
              </w:rPr>
              <w:t>completed schedules as required, including priced Bill of Quantities, in accordance with ITB 12 and 14;</w:t>
            </w:r>
          </w:p>
          <w:p w14:paraId="24508D4E" w14:textId="77777777" w:rsidR="006309F7" w:rsidRPr="006479D0" w:rsidRDefault="006309F7" w:rsidP="00F82F52">
            <w:pPr>
              <w:pStyle w:val="P3Header1-Clauses"/>
              <w:numPr>
                <w:ilvl w:val="0"/>
                <w:numId w:val="14"/>
              </w:numPr>
              <w:tabs>
                <w:tab w:val="clear" w:pos="972"/>
              </w:tabs>
              <w:spacing w:before="120" w:after="0"/>
              <w:rPr>
                <w:lang w:val="en-GB"/>
              </w:rPr>
            </w:pPr>
            <w:r w:rsidRPr="006479D0">
              <w:rPr>
                <w:lang w:val="en-GB"/>
              </w:rPr>
              <w:t>Bid Security</w:t>
            </w:r>
            <w:r w:rsidR="00390835" w:rsidRPr="006479D0">
              <w:rPr>
                <w:lang w:val="en-GB"/>
              </w:rPr>
              <w:t xml:space="preserve"> or Bid-Securing Declaration</w:t>
            </w:r>
            <w:r w:rsidRPr="006479D0">
              <w:rPr>
                <w:lang w:val="en-GB"/>
              </w:rPr>
              <w:t>, in accordance with ITB 19</w:t>
            </w:r>
            <w:r w:rsidR="00933359" w:rsidRPr="006479D0">
              <w:rPr>
                <w:lang w:val="en-GB"/>
              </w:rPr>
              <w:t>.1</w:t>
            </w:r>
            <w:r w:rsidRPr="006479D0">
              <w:rPr>
                <w:lang w:val="en-GB"/>
              </w:rPr>
              <w:t>;</w:t>
            </w:r>
          </w:p>
          <w:p w14:paraId="4149B9E2" w14:textId="77777777" w:rsidR="006309F7" w:rsidRPr="006479D0" w:rsidRDefault="006309F7" w:rsidP="00F82F52">
            <w:pPr>
              <w:pStyle w:val="P3Header1-Clauses"/>
              <w:numPr>
                <w:ilvl w:val="0"/>
                <w:numId w:val="14"/>
              </w:numPr>
              <w:tabs>
                <w:tab w:val="clear" w:pos="972"/>
              </w:tabs>
              <w:spacing w:before="120" w:after="0"/>
              <w:rPr>
                <w:lang w:val="en-GB"/>
              </w:rPr>
            </w:pPr>
            <w:r w:rsidRPr="006479D0">
              <w:rPr>
                <w:lang w:val="en-GB"/>
              </w:rPr>
              <w:t>alternative bids, if permissible, in accordance with ITB 13;</w:t>
            </w:r>
          </w:p>
          <w:p w14:paraId="446CF70E" w14:textId="77777777" w:rsidR="006309F7" w:rsidRPr="006479D0" w:rsidRDefault="006309F7" w:rsidP="00F82F52">
            <w:pPr>
              <w:pStyle w:val="P3Header1-Clauses"/>
              <w:numPr>
                <w:ilvl w:val="0"/>
                <w:numId w:val="14"/>
              </w:numPr>
              <w:tabs>
                <w:tab w:val="clear" w:pos="972"/>
              </w:tabs>
              <w:spacing w:before="120" w:after="0"/>
              <w:rPr>
                <w:lang w:val="en-GB"/>
              </w:rPr>
            </w:pPr>
            <w:r w:rsidRPr="006479D0">
              <w:rPr>
                <w:lang w:val="en-GB"/>
              </w:rPr>
              <w:t>written confirmation authorizing the signatory of the Bid to commit the Bidder, in accordance with ITB 20.2;</w:t>
            </w:r>
          </w:p>
          <w:p w14:paraId="234EB9C4" w14:textId="77777777" w:rsidR="006309F7" w:rsidRPr="006479D0" w:rsidRDefault="006309F7" w:rsidP="00F82F52">
            <w:pPr>
              <w:pStyle w:val="P3Header1-Clauses"/>
              <w:numPr>
                <w:ilvl w:val="0"/>
                <w:numId w:val="14"/>
              </w:numPr>
              <w:tabs>
                <w:tab w:val="clear" w:pos="972"/>
              </w:tabs>
              <w:spacing w:before="120" w:after="0"/>
              <w:rPr>
                <w:lang w:val="en-GB"/>
              </w:rPr>
            </w:pPr>
            <w:r w:rsidRPr="006479D0">
              <w:rPr>
                <w:lang w:val="en-GB"/>
              </w:rPr>
              <w:t xml:space="preserve">documentary evidence in accordance with ITB 17 </w:t>
            </w:r>
            <w:r w:rsidRPr="006479D0">
              <w:rPr>
                <w:iCs/>
                <w:lang w:val="en-GB"/>
              </w:rPr>
              <w:t>establishing</w:t>
            </w:r>
            <w:r w:rsidRPr="006479D0">
              <w:rPr>
                <w:lang w:val="en-GB"/>
              </w:rPr>
              <w:t xml:space="preserve"> the Bidder’s </w:t>
            </w:r>
            <w:r w:rsidR="00FF0EFD" w:rsidRPr="006479D0">
              <w:rPr>
                <w:lang w:val="en-GB"/>
              </w:rPr>
              <w:t xml:space="preserve">continued qualified status or, if post-qualification applies, as </w:t>
            </w:r>
            <w:r w:rsidR="0082153D" w:rsidRPr="006479D0">
              <w:rPr>
                <w:lang w:val="en-GB"/>
              </w:rPr>
              <w:t>specified</w:t>
            </w:r>
            <w:r w:rsidR="00FF0EFD" w:rsidRPr="006479D0">
              <w:rPr>
                <w:lang w:val="en-GB"/>
              </w:rPr>
              <w:t xml:space="preserve"> in accordance with ITB 4.8, the Bidder’s </w:t>
            </w:r>
            <w:r w:rsidRPr="006479D0">
              <w:rPr>
                <w:lang w:val="en-GB"/>
              </w:rPr>
              <w:t>qualifications to perform the contract if its Bid is accepted;</w:t>
            </w:r>
          </w:p>
          <w:p w14:paraId="1E395A57" w14:textId="7D37ECD1" w:rsidR="00294F5D" w:rsidRPr="006479D0" w:rsidRDefault="006309F7" w:rsidP="00F82F52">
            <w:pPr>
              <w:pStyle w:val="P3Header1-Clauses"/>
              <w:numPr>
                <w:ilvl w:val="0"/>
                <w:numId w:val="14"/>
              </w:numPr>
              <w:tabs>
                <w:tab w:val="clear" w:pos="972"/>
              </w:tabs>
              <w:spacing w:before="120" w:after="0"/>
              <w:rPr>
                <w:lang w:val="en-GB"/>
              </w:rPr>
            </w:pPr>
            <w:r w:rsidRPr="006479D0">
              <w:rPr>
                <w:lang w:val="en-GB"/>
              </w:rPr>
              <w:lastRenderedPageBreak/>
              <w:t xml:space="preserve">Technical Proposal in accordance with ITB 16; </w:t>
            </w:r>
          </w:p>
          <w:p w14:paraId="7DEB577C" w14:textId="5B75DE09" w:rsidR="005748BE" w:rsidRPr="006479D0" w:rsidRDefault="00B5343B" w:rsidP="00F82F52">
            <w:pPr>
              <w:pStyle w:val="ListParagraph"/>
              <w:numPr>
                <w:ilvl w:val="0"/>
                <w:numId w:val="14"/>
              </w:numPr>
              <w:spacing w:before="120"/>
            </w:pPr>
            <w:r w:rsidRPr="006479D0">
              <w:rPr>
                <w:color w:val="000000" w:themeColor="text1"/>
              </w:rPr>
              <w:t xml:space="preserve">Environmental and </w:t>
            </w:r>
            <w:r w:rsidR="00B47009" w:rsidRPr="006479D0">
              <w:rPr>
                <w:color w:val="000000" w:themeColor="text1"/>
              </w:rPr>
              <w:t>S</w:t>
            </w:r>
            <w:r w:rsidRPr="006479D0">
              <w:rPr>
                <w:color w:val="000000" w:themeColor="text1"/>
              </w:rPr>
              <w:t xml:space="preserve">ocial </w:t>
            </w:r>
            <w:r w:rsidR="00B47009" w:rsidRPr="006479D0">
              <w:rPr>
                <w:color w:val="000000" w:themeColor="text1"/>
              </w:rPr>
              <w:t>C</w:t>
            </w:r>
            <w:r w:rsidRPr="006479D0">
              <w:rPr>
                <w:color w:val="000000" w:themeColor="text1"/>
              </w:rPr>
              <w:t xml:space="preserve">ovenant and Covenant </w:t>
            </w:r>
            <w:r w:rsidR="003E10CC" w:rsidRPr="006479D0">
              <w:rPr>
                <w:color w:val="000000" w:themeColor="text1"/>
              </w:rPr>
              <w:t xml:space="preserve">of </w:t>
            </w:r>
            <w:r w:rsidR="00B47009" w:rsidRPr="006479D0">
              <w:rPr>
                <w:color w:val="000000" w:themeColor="text1"/>
              </w:rPr>
              <w:t>I</w:t>
            </w:r>
            <w:r w:rsidR="003E10CC" w:rsidRPr="006479D0">
              <w:rPr>
                <w:color w:val="000000" w:themeColor="text1"/>
              </w:rPr>
              <w:t>ntegrity</w:t>
            </w:r>
            <w:r w:rsidR="005748BE" w:rsidRPr="006479D0">
              <w:t>, using the form</w:t>
            </w:r>
            <w:r w:rsidR="00B47009" w:rsidRPr="006479D0">
              <w:t>s</w:t>
            </w:r>
            <w:r w:rsidR="005748BE" w:rsidRPr="006479D0">
              <w:t xml:space="preserve"> included in Section </w:t>
            </w:r>
            <w:r w:rsidR="0054681A" w:rsidRPr="006479D0">
              <w:t xml:space="preserve">VI and </w:t>
            </w:r>
            <w:r w:rsidR="005748BE" w:rsidRPr="006479D0">
              <w:t>V</w:t>
            </w:r>
            <w:r w:rsidR="003079CC" w:rsidRPr="006479D0">
              <w:t>I</w:t>
            </w:r>
            <w:r w:rsidR="0054681A" w:rsidRPr="006479D0">
              <w:t>I</w:t>
            </w:r>
            <w:r w:rsidR="005748BE" w:rsidRPr="006479D0">
              <w:t>, Bidding Forms; and</w:t>
            </w:r>
          </w:p>
          <w:p w14:paraId="1EEF947D" w14:textId="77777777" w:rsidR="006309F7" w:rsidRPr="006479D0" w:rsidRDefault="006309F7" w:rsidP="00F82F52">
            <w:pPr>
              <w:pStyle w:val="P3Header1-Clauses"/>
              <w:numPr>
                <w:ilvl w:val="0"/>
                <w:numId w:val="14"/>
              </w:numPr>
              <w:tabs>
                <w:tab w:val="clear" w:pos="972"/>
              </w:tabs>
              <w:spacing w:before="120" w:after="0"/>
              <w:rPr>
                <w:lang w:val="en-GB"/>
              </w:rPr>
            </w:pPr>
            <w:r w:rsidRPr="006479D0">
              <w:rPr>
                <w:lang w:val="en-GB"/>
              </w:rPr>
              <w:t xml:space="preserve">any other document </w:t>
            </w:r>
            <w:r w:rsidR="00ED3E0D" w:rsidRPr="006479D0">
              <w:rPr>
                <w:bCs/>
                <w:lang w:val="en-GB"/>
              </w:rPr>
              <w:t>required in the BDS</w:t>
            </w:r>
            <w:r w:rsidRPr="006479D0">
              <w:rPr>
                <w:lang w:val="en-GB"/>
              </w:rPr>
              <w:t>.</w:t>
            </w:r>
          </w:p>
          <w:p w14:paraId="682050B5" w14:textId="45EACB5D"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In addition to the requirements under ITB 11.1, bids submitted by a JV shall include a copy of the Joint Venture Agreement entered into by all </w:t>
            </w:r>
            <w:r w:rsidR="008F708E" w:rsidRPr="006479D0">
              <w:rPr>
                <w:b w:val="0"/>
                <w:lang w:val="en-GB"/>
              </w:rPr>
              <w:t>member</w:t>
            </w:r>
            <w:r w:rsidRPr="006479D0">
              <w:rPr>
                <w:b w:val="0"/>
                <w:lang w:val="en-GB"/>
              </w:rPr>
              <w:t xml:space="preserve">s.  Alternatively, a </w:t>
            </w:r>
            <w:r w:rsidR="003F115F" w:rsidRPr="006479D0">
              <w:rPr>
                <w:b w:val="0"/>
                <w:lang w:val="en-GB"/>
              </w:rPr>
              <w:t>l</w:t>
            </w:r>
            <w:r w:rsidRPr="006479D0">
              <w:rPr>
                <w:b w:val="0"/>
                <w:lang w:val="en-GB"/>
              </w:rPr>
              <w:t xml:space="preserve">etter of </w:t>
            </w:r>
            <w:r w:rsidR="003F115F" w:rsidRPr="006479D0">
              <w:rPr>
                <w:b w:val="0"/>
                <w:lang w:val="en-GB"/>
              </w:rPr>
              <w:t>i</w:t>
            </w:r>
            <w:r w:rsidRPr="006479D0">
              <w:rPr>
                <w:b w:val="0"/>
                <w:lang w:val="en-GB"/>
              </w:rPr>
              <w:t xml:space="preserve">ntent to execute a Joint Venture Agreement in the event of a successful bid shall be signed by all </w:t>
            </w:r>
            <w:r w:rsidR="008F708E" w:rsidRPr="006479D0">
              <w:rPr>
                <w:b w:val="0"/>
                <w:lang w:val="en-GB"/>
              </w:rPr>
              <w:t>member</w:t>
            </w:r>
            <w:r w:rsidRPr="006479D0">
              <w:rPr>
                <w:b w:val="0"/>
                <w:lang w:val="en-GB"/>
              </w:rPr>
              <w:t xml:space="preserve">s and submitted with the bid, together with a copy of the proposed </w:t>
            </w:r>
            <w:r w:rsidR="003F115F" w:rsidRPr="006479D0">
              <w:rPr>
                <w:b w:val="0"/>
                <w:lang w:val="en-GB"/>
              </w:rPr>
              <w:t>A</w:t>
            </w:r>
            <w:r w:rsidRPr="006479D0">
              <w:rPr>
                <w:b w:val="0"/>
                <w:lang w:val="en-GB"/>
              </w:rPr>
              <w:t xml:space="preserve">greement. </w:t>
            </w:r>
          </w:p>
          <w:p w14:paraId="3AC50CAA" w14:textId="3756AB7C" w:rsidR="00FC70EF" w:rsidRPr="006479D0" w:rsidRDefault="00FC70EF"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Bidder shall furnish </w:t>
            </w:r>
            <w:r w:rsidR="003F115F" w:rsidRPr="006479D0">
              <w:rPr>
                <w:b w:val="0"/>
                <w:lang w:val="en-GB"/>
              </w:rPr>
              <w:t xml:space="preserve">in the Letter of Bid </w:t>
            </w:r>
            <w:r w:rsidRPr="006479D0">
              <w:rPr>
                <w:b w:val="0"/>
                <w:lang w:val="en-GB"/>
              </w:rPr>
              <w:t>information on commissions and gratuities, if any, paid or to be paid to agents or any other party relating to this Bid.</w:t>
            </w:r>
          </w:p>
          <w:p w14:paraId="3483B897" w14:textId="4DAED0A9" w:rsidR="00FC44ED" w:rsidRPr="006479D0" w:rsidRDefault="00855294" w:rsidP="00F82F52">
            <w:pPr>
              <w:pStyle w:val="Section1Header2"/>
              <w:numPr>
                <w:ilvl w:val="1"/>
                <w:numId w:val="4"/>
              </w:numPr>
              <w:tabs>
                <w:tab w:val="clear" w:pos="342"/>
                <w:tab w:val="clear" w:pos="972"/>
              </w:tabs>
              <w:spacing w:before="120"/>
              <w:ind w:left="681" w:hanging="703"/>
              <w:jc w:val="both"/>
              <w:rPr>
                <w:b w:val="0"/>
                <w:lang w:val="en-GB"/>
              </w:rPr>
            </w:pPr>
            <w:bookmarkStart w:id="130" w:name="_Hlk121143451"/>
            <w:r w:rsidRPr="006479D0">
              <w:rPr>
                <w:b w:val="0"/>
                <w:lang w:val="en-GB"/>
              </w:rPr>
              <w:t>If so, specified in the BDS b</w:t>
            </w:r>
            <w:r w:rsidR="00FC44ED" w:rsidRPr="006479D0">
              <w:rPr>
                <w:b w:val="0"/>
                <w:lang w:val="en-GB"/>
              </w:rPr>
              <w:t xml:space="preserve">idder shall furnish in the Letter of Bid the names of three potential DAAB </w:t>
            </w:r>
            <w:bookmarkEnd w:id="130"/>
            <w:r w:rsidR="00FC44ED" w:rsidRPr="006479D0">
              <w:rPr>
                <w:b w:val="0"/>
                <w:lang w:val="en-GB"/>
              </w:rPr>
              <w:t xml:space="preserve">members and attach their curriculum vitae. The list of potential DAAB members proposed by the </w:t>
            </w:r>
            <w:r w:rsidR="00C955DE" w:rsidRPr="006479D0">
              <w:rPr>
                <w:b w:val="0"/>
                <w:lang w:val="en-GB"/>
              </w:rPr>
              <w:t>Contracting authority</w:t>
            </w:r>
            <w:r w:rsidR="00FC44ED" w:rsidRPr="006479D0">
              <w:rPr>
                <w:b w:val="0"/>
                <w:lang w:val="en-GB"/>
              </w:rPr>
              <w:t xml:space="preserve"> and by the Bidder (Letter of Bid) shall be subject to Bank’s No-objection.</w:t>
            </w:r>
            <w:r w:rsidR="000B6E28" w:rsidRPr="006479D0">
              <w:rPr>
                <w:b w:val="0"/>
                <w:lang w:val="en-GB"/>
              </w:rPr>
              <w:t xml:space="preserve"> </w:t>
            </w:r>
          </w:p>
        </w:tc>
      </w:tr>
      <w:tr w:rsidR="006309F7" w:rsidRPr="006479D0" w14:paraId="2E822DE4" w14:textId="77777777" w:rsidTr="00E8155D">
        <w:tc>
          <w:tcPr>
            <w:tcW w:w="2610" w:type="dxa"/>
          </w:tcPr>
          <w:p w14:paraId="7B0603E1" w14:textId="77777777" w:rsidR="006309F7" w:rsidRPr="006479D0" w:rsidRDefault="006309F7" w:rsidP="00F82F52">
            <w:pPr>
              <w:pStyle w:val="Section1Header2"/>
              <w:tabs>
                <w:tab w:val="clear" w:pos="342"/>
                <w:tab w:val="clear" w:pos="720"/>
              </w:tabs>
              <w:spacing w:before="120"/>
              <w:ind w:left="335"/>
              <w:rPr>
                <w:lang w:val="en-GB"/>
              </w:rPr>
            </w:pPr>
            <w:bookmarkStart w:id="131" w:name="_Toc100032302"/>
            <w:bookmarkStart w:id="132" w:name="_Toc13675279"/>
            <w:bookmarkStart w:id="133" w:name="_Toc438438833"/>
            <w:bookmarkStart w:id="134" w:name="_Toc438532583"/>
            <w:bookmarkStart w:id="135" w:name="_Toc438733977"/>
            <w:bookmarkStart w:id="136" w:name="_Toc438907016"/>
            <w:bookmarkStart w:id="137" w:name="_Toc438907215"/>
            <w:r w:rsidRPr="006479D0">
              <w:rPr>
                <w:lang w:val="en-GB"/>
              </w:rPr>
              <w:lastRenderedPageBreak/>
              <w:t>Letter of Bid and Schedules</w:t>
            </w:r>
            <w:bookmarkEnd w:id="131"/>
            <w:bookmarkEnd w:id="132"/>
            <w:r w:rsidRPr="006479D0">
              <w:rPr>
                <w:lang w:val="en-GB"/>
              </w:rPr>
              <w:t xml:space="preserve"> </w:t>
            </w:r>
            <w:bookmarkEnd w:id="133"/>
            <w:bookmarkEnd w:id="134"/>
            <w:bookmarkEnd w:id="135"/>
            <w:bookmarkEnd w:id="136"/>
            <w:bookmarkEnd w:id="137"/>
          </w:p>
        </w:tc>
        <w:tc>
          <w:tcPr>
            <w:tcW w:w="6660" w:type="dxa"/>
            <w:tcBorders>
              <w:bottom w:val="nil"/>
            </w:tcBorders>
          </w:tcPr>
          <w:p w14:paraId="30CFC9EC" w14:textId="3DBD4B62"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Letter of Bid and Schedules, including the Bill of Quantities</w:t>
            </w:r>
            <w:r w:rsidRPr="006479D0">
              <w:rPr>
                <w:b w:val="0"/>
                <w:i/>
                <w:lang w:val="en-GB"/>
              </w:rPr>
              <w:t>,</w:t>
            </w:r>
            <w:r w:rsidRPr="006479D0">
              <w:rPr>
                <w:b w:val="0"/>
                <w:lang w:val="en-GB"/>
              </w:rPr>
              <w:t xml:space="preserve"> shall be prepared using the relevant form</w:t>
            </w:r>
            <w:r w:rsidRPr="006479D0">
              <w:rPr>
                <w:b w:val="0"/>
                <w:i/>
                <w:iCs/>
                <w:lang w:val="en-GB"/>
              </w:rPr>
              <w:t>s</w:t>
            </w:r>
            <w:r w:rsidRPr="006479D0">
              <w:rPr>
                <w:b w:val="0"/>
                <w:lang w:val="en-GB"/>
              </w:rPr>
              <w:t xml:space="preserve"> furnished in Section IV, Bidding Forms.  The forms must be completed without any alterations </w:t>
            </w:r>
            <w:r w:rsidRPr="006479D0">
              <w:rPr>
                <w:b w:val="0"/>
                <w:iCs/>
                <w:lang w:val="en-GB"/>
              </w:rPr>
              <w:t>to the text</w:t>
            </w:r>
            <w:r w:rsidRPr="006479D0">
              <w:rPr>
                <w:b w:val="0"/>
                <w:lang w:val="en-GB"/>
              </w:rPr>
              <w:t>, and no substitutes shall be accepted</w:t>
            </w:r>
            <w:r w:rsidR="00FF0EFD" w:rsidRPr="006479D0">
              <w:rPr>
                <w:b w:val="0"/>
                <w:lang w:val="en-GB"/>
              </w:rPr>
              <w:t xml:space="preserve"> except as provided under ITB 20.2</w:t>
            </w:r>
            <w:r w:rsidRPr="006479D0">
              <w:rPr>
                <w:b w:val="0"/>
                <w:lang w:val="en-GB"/>
              </w:rPr>
              <w:t xml:space="preserve">.  All blank spaces shall be filled in with the information requested. </w:t>
            </w:r>
          </w:p>
        </w:tc>
      </w:tr>
      <w:tr w:rsidR="006309F7" w:rsidRPr="006479D0" w14:paraId="48C6DABB" w14:textId="77777777" w:rsidTr="00E8155D">
        <w:tc>
          <w:tcPr>
            <w:tcW w:w="2610" w:type="dxa"/>
          </w:tcPr>
          <w:p w14:paraId="53273E6C" w14:textId="77777777" w:rsidR="006309F7" w:rsidRPr="006479D0" w:rsidRDefault="006309F7" w:rsidP="00F82F52">
            <w:pPr>
              <w:pStyle w:val="Section1Header2"/>
              <w:tabs>
                <w:tab w:val="clear" w:pos="342"/>
                <w:tab w:val="clear" w:pos="720"/>
              </w:tabs>
              <w:spacing w:before="120"/>
              <w:ind w:left="335"/>
              <w:rPr>
                <w:lang w:val="en-GB"/>
              </w:rPr>
            </w:pPr>
            <w:bookmarkStart w:id="138" w:name="_Toc438532584"/>
            <w:bookmarkStart w:id="139" w:name="_Toc438438834"/>
            <w:bookmarkStart w:id="140" w:name="_Toc438532587"/>
            <w:bookmarkStart w:id="141" w:name="_Toc438733978"/>
            <w:bookmarkStart w:id="142" w:name="_Toc438907017"/>
            <w:bookmarkStart w:id="143" w:name="_Toc438907216"/>
            <w:bookmarkStart w:id="144" w:name="_Toc100032303"/>
            <w:bookmarkStart w:id="145" w:name="_Toc13675280"/>
            <w:bookmarkEnd w:id="138"/>
            <w:r w:rsidRPr="006479D0">
              <w:rPr>
                <w:lang w:val="en-GB"/>
              </w:rPr>
              <w:t>Alternative Bids</w:t>
            </w:r>
            <w:bookmarkEnd w:id="139"/>
            <w:bookmarkEnd w:id="140"/>
            <w:bookmarkEnd w:id="141"/>
            <w:bookmarkEnd w:id="142"/>
            <w:bookmarkEnd w:id="143"/>
            <w:bookmarkEnd w:id="144"/>
            <w:bookmarkEnd w:id="145"/>
          </w:p>
        </w:tc>
        <w:tc>
          <w:tcPr>
            <w:tcW w:w="6660" w:type="dxa"/>
          </w:tcPr>
          <w:p w14:paraId="239290B9" w14:textId="46361C30" w:rsidR="006309F7" w:rsidRPr="006479D0" w:rsidRDefault="006309F7" w:rsidP="00F82F52">
            <w:pPr>
              <w:pStyle w:val="Section1Header2"/>
              <w:numPr>
                <w:ilvl w:val="1"/>
                <w:numId w:val="4"/>
              </w:numPr>
              <w:tabs>
                <w:tab w:val="clear" w:pos="342"/>
                <w:tab w:val="clear" w:pos="972"/>
              </w:tabs>
              <w:spacing w:before="120"/>
              <w:ind w:left="681" w:hanging="703"/>
              <w:jc w:val="both"/>
              <w:rPr>
                <w:lang w:val="en-GB"/>
              </w:rPr>
            </w:pPr>
            <w:r w:rsidRPr="006479D0">
              <w:rPr>
                <w:rStyle w:val="StyleHeader2-SubClausesBoldChar"/>
                <w:lang w:val="en-GB"/>
              </w:rPr>
              <w:t xml:space="preserve">Unless otherwise </w:t>
            </w:r>
            <w:r w:rsidR="0082153D" w:rsidRPr="006479D0">
              <w:rPr>
                <w:lang w:val="en-GB"/>
              </w:rPr>
              <w:t>specified</w:t>
            </w:r>
            <w:r w:rsidRPr="006479D0">
              <w:rPr>
                <w:rStyle w:val="StyleHeader2-SubClausesBoldChar"/>
                <w:lang w:val="en-GB"/>
              </w:rPr>
              <w:t xml:space="preserve"> in the BDS</w:t>
            </w:r>
            <w:r w:rsidRPr="006479D0">
              <w:rPr>
                <w:lang w:val="en-GB"/>
              </w:rPr>
              <w:t>, alternative bids shall not be considered.</w:t>
            </w:r>
          </w:p>
        </w:tc>
      </w:tr>
      <w:tr w:rsidR="006309F7" w:rsidRPr="006479D0" w14:paraId="683E4453" w14:textId="77777777" w:rsidTr="00E8155D">
        <w:tc>
          <w:tcPr>
            <w:tcW w:w="2610" w:type="dxa"/>
          </w:tcPr>
          <w:p w14:paraId="0FC20364" w14:textId="77777777" w:rsidR="006309F7" w:rsidRPr="006479D0" w:rsidRDefault="006309F7" w:rsidP="00F82F52">
            <w:pPr>
              <w:spacing w:before="120"/>
            </w:pPr>
          </w:p>
        </w:tc>
        <w:tc>
          <w:tcPr>
            <w:tcW w:w="6660" w:type="dxa"/>
          </w:tcPr>
          <w:p w14:paraId="2108C36F" w14:textId="5DB65A26"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When alternative times for completion are explicitly invited, a statement to that effect </w:t>
            </w:r>
            <w:r w:rsidRPr="006479D0">
              <w:rPr>
                <w:rStyle w:val="StyleHeader2-SubClausesBoldChar"/>
                <w:b/>
                <w:lang w:val="en-GB"/>
              </w:rPr>
              <w:t>will be included in the BDS</w:t>
            </w:r>
            <w:r w:rsidRPr="006479D0">
              <w:rPr>
                <w:b w:val="0"/>
                <w:lang w:val="en-GB"/>
              </w:rPr>
              <w:t>, as will the method of evaluating different times for completion.</w:t>
            </w:r>
          </w:p>
        </w:tc>
      </w:tr>
      <w:tr w:rsidR="006309F7" w:rsidRPr="006479D0" w14:paraId="06F5A347" w14:textId="77777777" w:rsidTr="00E8155D">
        <w:tc>
          <w:tcPr>
            <w:tcW w:w="2610" w:type="dxa"/>
          </w:tcPr>
          <w:p w14:paraId="37D01D89" w14:textId="77777777" w:rsidR="006309F7" w:rsidRPr="006479D0" w:rsidRDefault="006309F7" w:rsidP="00F82F52">
            <w:pPr>
              <w:spacing w:before="120"/>
            </w:pPr>
          </w:p>
        </w:tc>
        <w:tc>
          <w:tcPr>
            <w:tcW w:w="6660" w:type="dxa"/>
          </w:tcPr>
          <w:p w14:paraId="4609F480" w14:textId="37DE8E83"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Except as provided under ITB 13.4 below, Bidders wishing to offer technical alternatives to the requirements of the </w:t>
            </w:r>
            <w:r w:rsidR="00FF0EFD" w:rsidRPr="006479D0">
              <w:rPr>
                <w:b w:val="0"/>
                <w:lang w:val="en-GB"/>
              </w:rPr>
              <w:t>Bidding Documents</w:t>
            </w:r>
            <w:r w:rsidRPr="006479D0">
              <w:rPr>
                <w:b w:val="0"/>
                <w:lang w:val="en-GB"/>
              </w:rPr>
              <w:t xml:space="preserve"> must first price the </w:t>
            </w:r>
            <w:r w:rsidR="00C955DE" w:rsidRPr="006479D0">
              <w:rPr>
                <w:b w:val="0"/>
                <w:lang w:val="en-GB"/>
              </w:rPr>
              <w:t>Contracting authority</w:t>
            </w:r>
            <w:r w:rsidRPr="006479D0">
              <w:rPr>
                <w:b w:val="0"/>
                <w:lang w:val="en-GB"/>
              </w:rPr>
              <w:t xml:space="preserve">’s design as described in the </w:t>
            </w:r>
            <w:r w:rsidR="00FF0EFD" w:rsidRPr="006479D0">
              <w:rPr>
                <w:b w:val="0"/>
                <w:lang w:val="en-GB"/>
              </w:rPr>
              <w:t>Bidding Documents</w:t>
            </w:r>
            <w:r w:rsidRPr="006479D0">
              <w:rPr>
                <w:b w:val="0"/>
                <w:lang w:val="en-GB"/>
              </w:rPr>
              <w:t xml:space="preserve"> and shall further provide all information necessary for a complete evaluation of the alternative by the </w:t>
            </w:r>
            <w:r w:rsidR="00C955DE" w:rsidRPr="006479D0">
              <w:rPr>
                <w:b w:val="0"/>
                <w:lang w:val="en-GB"/>
              </w:rPr>
              <w:t>Contracting authority</w:t>
            </w:r>
            <w:r w:rsidRPr="006479D0">
              <w:rPr>
                <w:b w:val="0"/>
                <w:lang w:val="en-GB"/>
              </w:rPr>
              <w:t xml:space="preserve">, including drawings, design calculations, technical specifications, breakdown of prices, and proposed construction methodology and other relevant details.  Only </w:t>
            </w:r>
            <w:r w:rsidRPr="006479D0">
              <w:rPr>
                <w:b w:val="0"/>
                <w:lang w:val="en-GB"/>
              </w:rPr>
              <w:lastRenderedPageBreak/>
              <w:t xml:space="preserve">the technical alternatives, if any, of the lowest evaluated Bidder conforming to the basic technical requirements shall be considered by the </w:t>
            </w:r>
            <w:r w:rsidR="00C955DE" w:rsidRPr="006479D0">
              <w:rPr>
                <w:b w:val="0"/>
                <w:lang w:val="en-GB"/>
              </w:rPr>
              <w:t>Contracting authority</w:t>
            </w:r>
            <w:r w:rsidRPr="006479D0">
              <w:rPr>
                <w:b w:val="0"/>
                <w:lang w:val="en-GB"/>
              </w:rPr>
              <w:t>.</w:t>
            </w:r>
          </w:p>
        </w:tc>
      </w:tr>
      <w:tr w:rsidR="006309F7" w:rsidRPr="006479D0" w14:paraId="7840A8C3" w14:textId="77777777" w:rsidTr="00E8155D">
        <w:tc>
          <w:tcPr>
            <w:tcW w:w="2610" w:type="dxa"/>
          </w:tcPr>
          <w:p w14:paraId="188586EE" w14:textId="77777777" w:rsidR="006309F7" w:rsidRPr="006479D0" w:rsidRDefault="006309F7" w:rsidP="00F82F52">
            <w:pPr>
              <w:spacing w:before="120"/>
            </w:pPr>
          </w:p>
        </w:tc>
        <w:tc>
          <w:tcPr>
            <w:tcW w:w="6660" w:type="dxa"/>
          </w:tcPr>
          <w:p w14:paraId="55960B69" w14:textId="4C8103BA"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rStyle w:val="StyleHeader2-SubClausesBoldChar"/>
                <w:b/>
                <w:lang w:val="en-GB"/>
              </w:rPr>
              <w:t>When specified in the BDS</w:t>
            </w:r>
            <w:r w:rsidRPr="006479D0">
              <w:rPr>
                <w:b w:val="0"/>
                <w:lang w:val="en-GB"/>
              </w:rPr>
              <w:t xml:space="preserve">, Bidders are permitted to submit alternative technical solutions for specified parts of the Works, and such parts </w:t>
            </w:r>
            <w:r w:rsidRPr="006479D0">
              <w:rPr>
                <w:rStyle w:val="StyleHeader2-SubClausesBoldChar"/>
                <w:b/>
                <w:lang w:val="en-GB"/>
              </w:rPr>
              <w:t>will be</w:t>
            </w:r>
            <w:r w:rsidRPr="006479D0">
              <w:rPr>
                <w:b w:val="0"/>
                <w:lang w:val="en-GB"/>
              </w:rPr>
              <w:t xml:space="preserve"> </w:t>
            </w:r>
            <w:r w:rsidRPr="006479D0">
              <w:rPr>
                <w:rStyle w:val="StyleHeader2-SubClausesBoldChar"/>
                <w:b/>
                <w:lang w:val="en-GB"/>
              </w:rPr>
              <w:t>identified in the BDS</w:t>
            </w:r>
            <w:r w:rsidRPr="006479D0">
              <w:rPr>
                <w:b w:val="0"/>
                <w:lang w:val="en-GB"/>
              </w:rPr>
              <w:t>, as will the method for their evaluating, and described in Section VI</w:t>
            </w:r>
            <w:r w:rsidR="0071539C" w:rsidRPr="006479D0">
              <w:rPr>
                <w:b w:val="0"/>
                <w:lang w:val="en-GB"/>
              </w:rPr>
              <w:t>I</w:t>
            </w:r>
            <w:r w:rsidRPr="006479D0">
              <w:rPr>
                <w:b w:val="0"/>
                <w:lang w:val="en-GB"/>
              </w:rPr>
              <w:t>, Works Requirements.</w:t>
            </w:r>
          </w:p>
        </w:tc>
      </w:tr>
      <w:tr w:rsidR="006309F7" w:rsidRPr="006479D0" w14:paraId="38EA41A1" w14:textId="77777777" w:rsidTr="00E8155D">
        <w:tc>
          <w:tcPr>
            <w:tcW w:w="2610" w:type="dxa"/>
          </w:tcPr>
          <w:p w14:paraId="63973713" w14:textId="77777777" w:rsidR="006309F7" w:rsidRPr="006479D0" w:rsidRDefault="006309F7" w:rsidP="00F82F52">
            <w:pPr>
              <w:pStyle w:val="Section1Header2"/>
              <w:tabs>
                <w:tab w:val="clear" w:pos="342"/>
                <w:tab w:val="clear" w:pos="720"/>
              </w:tabs>
              <w:spacing w:before="120"/>
              <w:ind w:left="335"/>
              <w:rPr>
                <w:lang w:val="en-GB"/>
              </w:rPr>
            </w:pPr>
            <w:bookmarkStart w:id="146" w:name="_Toc438438835"/>
            <w:bookmarkStart w:id="147" w:name="_Toc438532588"/>
            <w:bookmarkStart w:id="148" w:name="_Toc438733979"/>
            <w:bookmarkStart w:id="149" w:name="_Toc438907018"/>
            <w:bookmarkStart w:id="150" w:name="_Toc438907217"/>
            <w:bookmarkStart w:id="151" w:name="_Toc100032304"/>
            <w:bookmarkStart w:id="152" w:name="_Toc13675281"/>
            <w:r w:rsidRPr="006479D0">
              <w:rPr>
                <w:lang w:val="en-GB"/>
              </w:rPr>
              <w:t>Bid Prices and Discounts</w:t>
            </w:r>
            <w:bookmarkEnd w:id="146"/>
            <w:bookmarkEnd w:id="147"/>
            <w:bookmarkEnd w:id="148"/>
            <w:bookmarkEnd w:id="149"/>
            <w:bookmarkEnd w:id="150"/>
            <w:bookmarkEnd w:id="151"/>
            <w:bookmarkEnd w:id="152"/>
          </w:p>
        </w:tc>
        <w:tc>
          <w:tcPr>
            <w:tcW w:w="6660" w:type="dxa"/>
          </w:tcPr>
          <w:p w14:paraId="3B28C605" w14:textId="39E839C6"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prices and discounts</w:t>
            </w:r>
            <w:r w:rsidR="000A177A" w:rsidRPr="006479D0">
              <w:rPr>
                <w:b w:val="0"/>
                <w:lang w:val="en-GB"/>
              </w:rPr>
              <w:t xml:space="preserve"> (including any price reduction)</w:t>
            </w:r>
            <w:r w:rsidRPr="006479D0">
              <w:rPr>
                <w:b w:val="0"/>
                <w:lang w:val="en-GB"/>
              </w:rPr>
              <w:t xml:space="preserve"> quoted by the Bidder in the Letter of Bid and in the Bill of Quantities shall conform to the requirements specified below.</w:t>
            </w:r>
          </w:p>
          <w:p w14:paraId="264179CC" w14:textId="662CE13A" w:rsidR="007267DB" w:rsidRPr="006479D0" w:rsidRDefault="007267DB"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Bidder shall fill in rates and prices for all items of the Works described in the Bill of </w:t>
            </w:r>
            <w:r w:rsidR="005316AB" w:rsidRPr="006479D0">
              <w:rPr>
                <w:b w:val="0"/>
                <w:lang w:val="en-GB"/>
              </w:rPr>
              <w:t>Quantities</w:t>
            </w:r>
            <w:r w:rsidRPr="006479D0">
              <w:rPr>
                <w:b w:val="0"/>
                <w:lang w:val="en-GB"/>
              </w:rPr>
              <w:t>. Items against which no rate or price is entered by the Bidder shall be deemed covered by the rates for other items in the Bill of Quantities</w:t>
            </w:r>
            <w:r w:rsidR="00A948BE" w:rsidRPr="006479D0">
              <w:rPr>
                <w:b w:val="0"/>
                <w:lang w:val="en-GB"/>
              </w:rPr>
              <w:t xml:space="preserve"> and will not be paid for separately by the </w:t>
            </w:r>
            <w:r w:rsidR="00C955DE" w:rsidRPr="006479D0">
              <w:rPr>
                <w:b w:val="0"/>
                <w:lang w:val="en-GB"/>
              </w:rPr>
              <w:t>Contracting authority</w:t>
            </w:r>
            <w:r w:rsidRPr="006479D0">
              <w:rPr>
                <w:b w:val="0"/>
                <w:lang w:val="en-GB"/>
              </w:rPr>
              <w:t>.</w:t>
            </w:r>
            <w:r w:rsidR="008368F5" w:rsidRPr="006479D0">
              <w:rPr>
                <w:b w:val="0"/>
                <w:lang w:val="en-GB"/>
              </w:rPr>
              <w:t xml:space="preserve"> </w:t>
            </w:r>
            <w:r w:rsidR="00A948BE" w:rsidRPr="006479D0">
              <w:rPr>
                <w:b w:val="0"/>
                <w:lang w:val="en-GB"/>
              </w:rPr>
              <w:t>An item not listed in the p</w:t>
            </w:r>
            <w:r w:rsidR="00ED3E0D" w:rsidRPr="006479D0">
              <w:rPr>
                <w:b w:val="0"/>
                <w:lang w:val="en-GB"/>
              </w:rPr>
              <w:t>rice</w:t>
            </w:r>
            <w:r w:rsidR="001502C9" w:rsidRPr="006479D0">
              <w:rPr>
                <w:b w:val="0"/>
                <w:lang w:val="en-GB"/>
              </w:rPr>
              <w:t xml:space="preserve">d Bill of Quantities </w:t>
            </w:r>
            <w:r w:rsidR="00ED3E0D" w:rsidRPr="006479D0">
              <w:rPr>
                <w:b w:val="0"/>
                <w:lang w:val="en-GB"/>
              </w:rPr>
              <w:t>shall be ass</w:t>
            </w:r>
            <w:r w:rsidR="00A948BE" w:rsidRPr="006479D0">
              <w:rPr>
                <w:b w:val="0"/>
                <w:lang w:val="en-GB"/>
              </w:rPr>
              <w:t>umed to be not included in the B</w:t>
            </w:r>
            <w:r w:rsidR="00ED3E0D" w:rsidRPr="006479D0">
              <w:rPr>
                <w:b w:val="0"/>
                <w:lang w:val="en-GB"/>
              </w:rPr>
              <w:t>id, and provided</w:t>
            </w:r>
            <w:r w:rsidR="00A948BE" w:rsidRPr="006479D0">
              <w:rPr>
                <w:b w:val="0"/>
                <w:lang w:val="en-GB"/>
              </w:rPr>
              <w:t xml:space="preserve"> that the B</w:t>
            </w:r>
            <w:r w:rsidR="00ED3E0D" w:rsidRPr="006479D0">
              <w:rPr>
                <w:b w:val="0"/>
                <w:lang w:val="en-GB"/>
              </w:rPr>
              <w:t xml:space="preserve">id is </w:t>
            </w:r>
            <w:r w:rsidR="00A948BE" w:rsidRPr="006479D0">
              <w:rPr>
                <w:b w:val="0"/>
                <w:lang w:val="en-GB"/>
              </w:rPr>
              <w:t xml:space="preserve">determined </w:t>
            </w:r>
            <w:r w:rsidR="00ED3E0D" w:rsidRPr="006479D0">
              <w:rPr>
                <w:b w:val="0"/>
                <w:lang w:val="en-GB"/>
              </w:rPr>
              <w:t>substantially responsive</w:t>
            </w:r>
            <w:r w:rsidR="00A948BE" w:rsidRPr="006479D0">
              <w:rPr>
                <w:b w:val="0"/>
                <w:lang w:val="en-GB"/>
              </w:rPr>
              <w:t xml:space="preserve"> notwithstanding this omission, the average price of the</w:t>
            </w:r>
            <w:r w:rsidR="00ED3E0D" w:rsidRPr="006479D0">
              <w:rPr>
                <w:b w:val="0"/>
                <w:lang w:val="en-GB"/>
              </w:rPr>
              <w:t xml:space="preserve"> item quoted by substantially responsive bidders will be added to the bid price and the equivalent total cost of the bid so determined will be used for price comparison</w:t>
            </w:r>
            <w:r w:rsidR="001502C9" w:rsidRPr="006479D0">
              <w:rPr>
                <w:b w:val="0"/>
                <w:lang w:val="en-GB"/>
              </w:rPr>
              <w:t>.</w:t>
            </w:r>
            <w:r w:rsidR="00722EEF" w:rsidRPr="006479D0">
              <w:rPr>
                <w:b w:val="0"/>
                <w:lang w:val="en-GB"/>
              </w:rPr>
              <w:t xml:space="preserve"> </w:t>
            </w:r>
          </w:p>
        </w:tc>
      </w:tr>
      <w:tr w:rsidR="006309F7" w:rsidRPr="006479D0" w14:paraId="782D0396" w14:textId="77777777" w:rsidTr="00E8155D">
        <w:tc>
          <w:tcPr>
            <w:tcW w:w="2610" w:type="dxa"/>
          </w:tcPr>
          <w:p w14:paraId="0DE49203" w14:textId="77777777" w:rsidR="006309F7" w:rsidRPr="006479D0" w:rsidRDefault="006309F7" w:rsidP="00F82F52">
            <w:pPr>
              <w:spacing w:before="120"/>
            </w:pPr>
            <w:bookmarkStart w:id="153" w:name="_Toc438532589"/>
            <w:bookmarkEnd w:id="153"/>
          </w:p>
        </w:tc>
        <w:tc>
          <w:tcPr>
            <w:tcW w:w="6660" w:type="dxa"/>
          </w:tcPr>
          <w:p w14:paraId="14C22C5F" w14:textId="3E2878FC"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price to be quoted in the Letter of Bid, in accordance with ITB 12.1, shall be the total price of the Bid, excluding any discounts offered. </w:t>
            </w:r>
          </w:p>
        </w:tc>
      </w:tr>
      <w:tr w:rsidR="006309F7" w:rsidRPr="006479D0" w14:paraId="33DC0F5C" w14:textId="77777777" w:rsidTr="00E8155D">
        <w:tc>
          <w:tcPr>
            <w:tcW w:w="2610" w:type="dxa"/>
          </w:tcPr>
          <w:p w14:paraId="71EF91D7" w14:textId="77777777" w:rsidR="006309F7" w:rsidRPr="006479D0" w:rsidRDefault="006309F7" w:rsidP="00F82F52">
            <w:pPr>
              <w:spacing w:before="120"/>
            </w:pPr>
            <w:bookmarkStart w:id="154" w:name="_Toc438532590"/>
            <w:bookmarkEnd w:id="154"/>
          </w:p>
        </w:tc>
        <w:tc>
          <w:tcPr>
            <w:tcW w:w="6660" w:type="dxa"/>
          </w:tcPr>
          <w:p w14:paraId="0EBAEB28" w14:textId="2B4CC481"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Bidder shall quote any discounts and the methodology for their application in the Letter of Bid, in accordance with ITB 12.1.</w:t>
            </w:r>
          </w:p>
        </w:tc>
      </w:tr>
      <w:tr w:rsidR="006309F7" w:rsidRPr="006479D0" w14:paraId="1ADA3C2E" w14:textId="77777777" w:rsidTr="00E8155D">
        <w:tc>
          <w:tcPr>
            <w:tcW w:w="2610" w:type="dxa"/>
          </w:tcPr>
          <w:p w14:paraId="1C460E3F" w14:textId="77777777" w:rsidR="006309F7" w:rsidRPr="006479D0" w:rsidRDefault="006309F7" w:rsidP="00F82F52">
            <w:pPr>
              <w:spacing w:before="120"/>
            </w:pPr>
            <w:bookmarkStart w:id="155" w:name="_Toc438532591"/>
            <w:bookmarkStart w:id="156" w:name="_Toc438532592"/>
            <w:bookmarkStart w:id="157" w:name="_Toc438532594"/>
            <w:bookmarkStart w:id="158" w:name="_Toc438532595"/>
            <w:bookmarkEnd w:id="155"/>
            <w:bookmarkEnd w:id="156"/>
            <w:bookmarkEnd w:id="157"/>
            <w:bookmarkEnd w:id="158"/>
          </w:p>
        </w:tc>
        <w:tc>
          <w:tcPr>
            <w:tcW w:w="6660" w:type="dxa"/>
          </w:tcPr>
          <w:p w14:paraId="469D47D9" w14:textId="618A6847"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rStyle w:val="StyleHeader2-SubClausesBoldChar"/>
                <w:b/>
                <w:lang w:val="en-GB"/>
              </w:rPr>
              <w:t xml:space="preserve">Unless otherwise </w:t>
            </w:r>
            <w:r w:rsidR="00CC06FF" w:rsidRPr="006479D0">
              <w:rPr>
                <w:rStyle w:val="StyleHeader2-SubClausesBoldChar"/>
                <w:b/>
                <w:lang w:val="en-GB"/>
              </w:rPr>
              <w:t xml:space="preserve">specified </w:t>
            </w:r>
            <w:r w:rsidRPr="006479D0">
              <w:rPr>
                <w:rStyle w:val="StyleHeader2-SubClausesBoldChar"/>
                <w:b/>
                <w:lang w:val="en-GB"/>
              </w:rPr>
              <w:t>in the BDS</w:t>
            </w:r>
            <w:r w:rsidRPr="006479D0">
              <w:rPr>
                <w:b w:val="0"/>
                <w:lang w:val="en-GB"/>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w:t>
            </w:r>
            <w:r w:rsidR="00C955DE" w:rsidRPr="006479D0">
              <w:rPr>
                <w:b w:val="0"/>
                <w:lang w:val="en-GB"/>
              </w:rPr>
              <w:t>Contracting authority</w:t>
            </w:r>
            <w:r w:rsidRPr="006479D0">
              <w:rPr>
                <w:b w:val="0"/>
                <w:lang w:val="en-GB"/>
              </w:rPr>
              <w:t xml:space="preserve"> may require the Bidder to justify its proposed indices and weightings.</w:t>
            </w:r>
          </w:p>
        </w:tc>
      </w:tr>
      <w:tr w:rsidR="006309F7" w:rsidRPr="006479D0" w14:paraId="6463CE0A" w14:textId="77777777" w:rsidTr="00E8155D">
        <w:tc>
          <w:tcPr>
            <w:tcW w:w="2610" w:type="dxa"/>
          </w:tcPr>
          <w:p w14:paraId="41437D37" w14:textId="77777777" w:rsidR="006309F7" w:rsidRPr="006479D0" w:rsidRDefault="006309F7" w:rsidP="00F82F52">
            <w:pPr>
              <w:pStyle w:val="i"/>
              <w:suppressAutoHyphens w:val="0"/>
              <w:spacing w:before="120"/>
              <w:rPr>
                <w:rFonts w:ascii="Times New Roman" w:hAnsi="Times New Roman"/>
              </w:rPr>
            </w:pPr>
            <w:bookmarkStart w:id="159" w:name="_Toc438532596"/>
            <w:bookmarkEnd w:id="159"/>
          </w:p>
        </w:tc>
        <w:tc>
          <w:tcPr>
            <w:tcW w:w="6660" w:type="dxa"/>
          </w:tcPr>
          <w:p w14:paraId="55276BEA" w14:textId="5A650E88"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so </w:t>
            </w:r>
            <w:r w:rsidR="0082153D" w:rsidRPr="006479D0">
              <w:rPr>
                <w:b w:val="0"/>
                <w:lang w:val="en-GB"/>
              </w:rPr>
              <w:t>specified</w:t>
            </w:r>
            <w:r w:rsidRPr="006479D0">
              <w:rPr>
                <w:b w:val="0"/>
                <w:lang w:val="en-GB"/>
              </w:rPr>
              <w:t xml:space="preserve"> in ITB 1.1, bids are being invited for individual lots (contracts)</w:t>
            </w:r>
            <w:r w:rsidRPr="006479D0">
              <w:rPr>
                <w:b w:val="0"/>
                <w:i/>
                <w:iCs/>
                <w:lang w:val="en-GB"/>
              </w:rPr>
              <w:t xml:space="preserve"> </w:t>
            </w:r>
            <w:r w:rsidRPr="006479D0">
              <w:rPr>
                <w:b w:val="0"/>
                <w:lang w:val="en-GB"/>
              </w:rPr>
              <w:t xml:space="preserve">or for any combination of lots (packages).  Bidders wishing to offer </w:t>
            </w:r>
            <w:r w:rsidR="000A177A" w:rsidRPr="006479D0">
              <w:rPr>
                <w:b w:val="0"/>
                <w:lang w:val="en-GB"/>
              </w:rPr>
              <w:t xml:space="preserve">discounts </w:t>
            </w:r>
            <w:r w:rsidRPr="006479D0">
              <w:rPr>
                <w:b w:val="0"/>
                <w:lang w:val="en-GB"/>
              </w:rPr>
              <w:t xml:space="preserve">for the award of more than one Contract shall specify in their bid the price </w:t>
            </w:r>
            <w:r w:rsidRPr="006479D0">
              <w:rPr>
                <w:b w:val="0"/>
                <w:lang w:val="en-GB"/>
              </w:rPr>
              <w:lastRenderedPageBreak/>
              <w:t xml:space="preserve">reductions applicable to each package, or alternatively, to individual Contracts within the package.  </w:t>
            </w:r>
            <w:r w:rsidR="000A177A" w:rsidRPr="006479D0">
              <w:rPr>
                <w:b w:val="0"/>
                <w:lang w:val="en-GB"/>
              </w:rPr>
              <w:t>D</w:t>
            </w:r>
            <w:r w:rsidRPr="006479D0">
              <w:rPr>
                <w:b w:val="0"/>
                <w:lang w:val="en-GB"/>
              </w:rPr>
              <w:t>iscounts shall be submitted in accordance with ITB 14.</w:t>
            </w:r>
            <w:r w:rsidR="00EB55A8" w:rsidRPr="006479D0">
              <w:rPr>
                <w:b w:val="0"/>
                <w:lang w:val="en-GB"/>
              </w:rPr>
              <w:t>4</w:t>
            </w:r>
            <w:r w:rsidRPr="006479D0">
              <w:rPr>
                <w:b w:val="0"/>
                <w:lang w:val="en-GB"/>
              </w:rPr>
              <w:t xml:space="preserve">, provided the bids for all </w:t>
            </w:r>
            <w:r w:rsidRPr="006479D0">
              <w:rPr>
                <w:b w:val="0"/>
                <w:iCs/>
                <w:lang w:val="en-GB"/>
              </w:rPr>
              <w:t>lots (contracts)</w:t>
            </w:r>
            <w:r w:rsidRPr="006479D0">
              <w:rPr>
                <w:b w:val="0"/>
                <w:lang w:val="en-GB"/>
              </w:rPr>
              <w:t xml:space="preserve"> are opened at the same time. </w:t>
            </w:r>
          </w:p>
        </w:tc>
      </w:tr>
      <w:tr w:rsidR="006309F7" w:rsidRPr="006479D0" w14:paraId="045E4033" w14:textId="77777777" w:rsidTr="00E8155D">
        <w:tc>
          <w:tcPr>
            <w:tcW w:w="2610" w:type="dxa"/>
          </w:tcPr>
          <w:p w14:paraId="63E45442" w14:textId="77777777" w:rsidR="006309F7" w:rsidRPr="006479D0" w:rsidRDefault="006309F7" w:rsidP="00F82F52">
            <w:pPr>
              <w:pStyle w:val="i"/>
              <w:suppressAutoHyphens w:val="0"/>
              <w:spacing w:before="120"/>
              <w:rPr>
                <w:rFonts w:ascii="Times New Roman" w:hAnsi="Times New Roman"/>
              </w:rPr>
            </w:pPr>
          </w:p>
        </w:tc>
        <w:tc>
          <w:tcPr>
            <w:tcW w:w="6660" w:type="dxa"/>
          </w:tcPr>
          <w:p w14:paraId="49816721" w14:textId="050AB503"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bookmarkStart w:id="160" w:name="_Hlk121144586"/>
            <w:r w:rsidRPr="006479D0">
              <w:rPr>
                <w:b w:val="0"/>
                <w:lang w:val="en-GB"/>
              </w:rPr>
              <w:t>All duties, taxes, and other levies payable by the Contractor under the Contract</w:t>
            </w:r>
            <w:bookmarkEnd w:id="160"/>
            <w:r w:rsidRPr="006479D0">
              <w:rPr>
                <w:b w:val="0"/>
                <w:lang w:val="en-GB"/>
              </w:rPr>
              <w:t>, or for any other cause, as of the date 28 days prior to the deadline for submission of bids, shall be included in the rates and prices and the total Bid Price submitted by the Bidder.</w:t>
            </w:r>
          </w:p>
        </w:tc>
      </w:tr>
      <w:tr w:rsidR="006309F7" w:rsidRPr="006479D0" w14:paraId="7A5786E6" w14:textId="77777777" w:rsidTr="00E8155D">
        <w:tc>
          <w:tcPr>
            <w:tcW w:w="2610" w:type="dxa"/>
          </w:tcPr>
          <w:p w14:paraId="2ED18486" w14:textId="77777777" w:rsidR="006309F7" w:rsidRPr="006479D0" w:rsidRDefault="006309F7" w:rsidP="00F82F52">
            <w:pPr>
              <w:pStyle w:val="Section1Header2"/>
              <w:tabs>
                <w:tab w:val="clear" w:pos="342"/>
                <w:tab w:val="clear" w:pos="720"/>
              </w:tabs>
              <w:spacing w:before="120"/>
              <w:ind w:left="335"/>
              <w:rPr>
                <w:lang w:val="en-GB"/>
              </w:rPr>
            </w:pPr>
            <w:bookmarkStart w:id="161" w:name="_Toc438438836"/>
            <w:bookmarkStart w:id="162" w:name="_Toc438532597"/>
            <w:bookmarkStart w:id="163" w:name="_Toc438733980"/>
            <w:bookmarkStart w:id="164" w:name="_Toc438907019"/>
            <w:bookmarkStart w:id="165" w:name="_Toc438907218"/>
            <w:bookmarkStart w:id="166" w:name="_Toc100032305"/>
            <w:bookmarkStart w:id="167" w:name="_Toc13675282"/>
            <w:r w:rsidRPr="006479D0">
              <w:rPr>
                <w:lang w:val="en-GB"/>
              </w:rPr>
              <w:t>Cu</w:t>
            </w:r>
            <w:bookmarkStart w:id="168" w:name="_Hlt438531797"/>
            <w:bookmarkEnd w:id="168"/>
            <w:r w:rsidRPr="006479D0">
              <w:rPr>
                <w:lang w:val="en-GB"/>
              </w:rPr>
              <w:t>rrencies of Bid</w:t>
            </w:r>
            <w:bookmarkEnd w:id="161"/>
            <w:bookmarkEnd w:id="162"/>
            <w:bookmarkEnd w:id="163"/>
            <w:bookmarkEnd w:id="164"/>
            <w:bookmarkEnd w:id="165"/>
            <w:r w:rsidRPr="006479D0">
              <w:rPr>
                <w:lang w:val="en-GB"/>
              </w:rPr>
              <w:t xml:space="preserve"> and Payment</w:t>
            </w:r>
            <w:bookmarkEnd w:id="166"/>
            <w:bookmarkEnd w:id="167"/>
          </w:p>
        </w:tc>
        <w:tc>
          <w:tcPr>
            <w:tcW w:w="6660" w:type="dxa"/>
          </w:tcPr>
          <w:p w14:paraId="36D5D1A9" w14:textId="018FEF2A" w:rsidR="006309F7" w:rsidRPr="006479D0" w:rsidRDefault="006309F7" w:rsidP="00F82F52">
            <w:pPr>
              <w:pStyle w:val="Section1Header2"/>
              <w:numPr>
                <w:ilvl w:val="1"/>
                <w:numId w:val="4"/>
              </w:numPr>
              <w:tabs>
                <w:tab w:val="clear" w:pos="342"/>
                <w:tab w:val="clear" w:pos="972"/>
              </w:tabs>
              <w:spacing w:before="120"/>
              <w:ind w:left="681" w:hanging="703"/>
              <w:jc w:val="both"/>
              <w:rPr>
                <w:b w:val="0"/>
                <w:i/>
                <w:lang w:val="en-GB"/>
              </w:rPr>
            </w:pPr>
            <w:r w:rsidRPr="006479D0">
              <w:rPr>
                <w:b w:val="0"/>
                <w:lang w:val="en-GB"/>
              </w:rPr>
              <w:t>The currency(</w:t>
            </w:r>
            <w:proofErr w:type="spellStart"/>
            <w:r w:rsidRPr="006479D0">
              <w:rPr>
                <w:b w:val="0"/>
                <w:lang w:val="en-GB"/>
              </w:rPr>
              <w:t>ies</w:t>
            </w:r>
            <w:proofErr w:type="spellEnd"/>
            <w:r w:rsidRPr="006479D0">
              <w:rPr>
                <w:b w:val="0"/>
                <w:lang w:val="en-GB"/>
              </w:rPr>
              <w:t xml:space="preserve">) of the bid </w:t>
            </w:r>
            <w:r w:rsidR="00FF0EFD" w:rsidRPr="006479D0">
              <w:rPr>
                <w:b w:val="0"/>
                <w:lang w:val="en-GB"/>
              </w:rPr>
              <w:t>and the currency(</w:t>
            </w:r>
            <w:proofErr w:type="spellStart"/>
            <w:r w:rsidR="00FF0EFD" w:rsidRPr="006479D0">
              <w:rPr>
                <w:b w:val="0"/>
                <w:lang w:val="en-GB"/>
              </w:rPr>
              <w:t>ies</w:t>
            </w:r>
            <w:proofErr w:type="spellEnd"/>
            <w:r w:rsidR="00FF0EFD" w:rsidRPr="006479D0">
              <w:rPr>
                <w:b w:val="0"/>
                <w:lang w:val="en-GB"/>
              </w:rPr>
              <w:t xml:space="preserve">) of payments </w:t>
            </w:r>
            <w:r w:rsidRPr="006479D0">
              <w:rPr>
                <w:b w:val="0"/>
                <w:lang w:val="en-GB"/>
              </w:rPr>
              <w:t xml:space="preserve">shall be </w:t>
            </w:r>
            <w:r w:rsidRPr="006479D0">
              <w:rPr>
                <w:rStyle w:val="StyleHeader2-SubClausesBoldChar"/>
                <w:b/>
                <w:lang w:val="en-GB"/>
              </w:rPr>
              <w:t>as specified in the BDS</w:t>
            </w:r>
            <w:r w:rsidRPr="006479D0">
              <w:rPr>
                <w:b w:val="0"/>
                <w:i/>
                <w:lang w:val="en-GB"/>
              </w:rPr>
              <w:t>.</w:t>
            </w:r>
          </w:p>
          <w:p w14:paraId="43D91716" w14:textId="7117C632" w:rsidR="006309F7" w:rsidRPr="006479D0" w:rsidRDefault="00DA2395"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so, specified in the BDS, </w:t>
            </w:r>
            <w:r w:rsidR="006309F7" w:rsidRPr="006479D0">
              <w:rPr>
                <w:b w:val="0"/>
                <w:lang w:val="en-GB"/>
              </w:rPr>
              <w:t xml:space="preserve">Bidders may be required by the </w:t>
            </w:r>
            <w:r w:rsidR="00C955DE" w:rsidRPr="006479D0">
              <w:rPr>
                <w:b w:val="0"/>
                <w:lang w:val="en-GB"/>
              </w:rPr>
              <w:t>Contracting authority</w:t>
            </w:r>
            <w:r w:rsidR="006309F7" w:rsidRPr="006479D0">
              <w:rPr>
                <w:b w:val="0"/>
                <w:lang w:val="en-GB"/>
              </w:rPr>
              <w:t xml:space="preserve"> to justify, to the </w:t>
            </w:r>
            <w:r w:rsidR="00C955DE" w:rsidRPr="006479D0">
              <w:rPr>
                <w:b w:val="0"/>
                <w:lang w:val="en-GB"/>
              </w:rPr>
              <w:t>Contracting authority</w:t>
            </w:r>
            <w:r w:rsidR="006309F7" w:rsidRPr="006479D0">
              <w:rPr>
                <w:b w:val="0"/>
                <w:lang w:val="en-GB"/>
              </w:rPr>
              <w:t xml:space="preserve">’s satisfaction, </w:t>
            </w:r>
            <w:bookmarkStart w:id="169" w:name="_Hlk121144887"/>
            <w:r w:rsidR="006309F7" w:rsidRPr="006479D0">
              <w:rPr>
                <w:b w:val="0"/>
                <w:lang w:val="en-GB"/>
              </w:rPr>
              <w:t>their local and foreign currency requirements</w:t>
            </w:r>
            <w:bookmarkEnd w:id="169"/>
            <w:r w:rsidR="006309F7" w:rsidRPr="006479D0">
              <w:rPr>
                <w:b w:val="0"/>
                <w:lang w:val="en-GB"/>
              </w:rPr>
              <w:t xml:space="preserve">, and to substantiate that the amounts included in the unit rates and prices and shown in </w:t>
            </w:r>
            <w:r w:rsidR="00FF0EFD" w:rsidRPr="006479D0">
              <w:rPr>
                <w:b w:val="0"/>
                <w:lang w:val="en-GB"/>
              </w:rPr>
              <w:t>the Schedule of Adjustment Data in the Appendix to Bid are reasonable</w:t>
            </w:r>
            <w:r w:rsidR="006309F7" w:rsidRPr="006479D0">
              <w:rPr>
                <w:b w:val="0"/>
                <w:lang w:val="en-GB"/>
              </w:rPr>
              <w:t>, in which case a detailed breakdown of the foreign currency requirements shall be provided by Bidders.</w:t>
            </w:r>
          </w:p>
        </w:tc>
      </w:tr>
      <w:tr w:rsidR="006309F7" w:rsidRPr="006479D0" w14:paraId="4D40680E" w14:textId="77777777" w:rsidTr="00E8155D">
        <w:tc>
          <w:tcPr>
            <w:tcW w:w="2610" w:type="dxa"/>
          </w:tcPr>
          <w:p w14:paraId="0ADF1294" w14:textId="77777777" w:rsidR="006309F7" w:rsidRPr="006479D0" w:rsidRDefault="006309F7" w:rsidP="00F82F52">
            <w:pPr>
              <w:pStyle w:val="Section1Header2"/>
              <w:tabs>
                <w:tab w:val="clear" w:pos="342"/>
                <w:tab w:val="clear" w:pos="720"/>
              </w:tabs>
              <w:spacing w:before="120"/>
              <w:ind w:left="335"/>
              <w:rPr>
                <w:i/>
                <w:lang w:val="en-GB"/>
              </w:rPr>
            </w:pPr>
            <w:bookmarkStart w:id="170" w:name="_Toc100032306"/>
            <w:bookmarkStart w:id="171" w:name="_Toc13675283"/>
            <w:r w:rsidRPr="006479D0">
              <w:rPr>
                <w:lang w:val="en-GB"/>
              </w:rPr>
              <w:t>Documents Comprising the Technical Proposal</w:t>
            </w:r>
            <w:bookmarkEnd w:id="170"/>
            <w:bookmarkEnd w:id="171"/>
          </w:p>
        </w:tc>
        <w:tc>
          <w:tcPr>
            <w:tcW w:w="6660" w:type="dxa"/>
          </w:tcPr>
          <w:p w14:paraId="2AD87655" w14:textId="0E63396D"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Bidder shall furnish a Technical Proposal including a statement of work methods, equipment, personnel, schedule and any other information as stipulated in Section IV</w:t>
            </w:r>
            <w:r w:rsidR="00F835D0" w:rsidRPr="006479D0">
              <w:rPr>
                <w:b w:val="0"/>
                <w:lang w:val="en-GB"/>
              </w:rPr>
              <w:t xml:space="preserve"> – Bidding Forms</w:t>
            </w:r>
            <w:r w:rsidRPr="006479D0">
              <w:rPr>
                <w:b w:val="0"/>
                <w:lang w:val="en-GB"/>
              </w:rPr>
              <w:t>, in sufficient detail to demonstrate the adequacy of the Bidder</w:t>
            </w:r>
            <w:r w:rsidR="00101CAC" w:rsidRPr="006479D0">
              <w:rPr>
                <w:b w:val="0"/>
                <w:lang w:val="en-GB"/>
              </w:rPr>
              <w:t>’</w:t>
            </w:r>
            <w:r w:rsidRPr="006479D0">
              <w:rPr>
                <w:b w:val="0"/>
                <w:lang w:val="en-GB"/>
              </w:rPr>
              <w:t xml:space="preserve">s proposal to meet the work requirements and the completion time.  </w:t>
            </w:r>
          </w:p>
        </w:tc>
      </w:tr>
      <w:tr w:rsidR="006309F7" w:rsidRPr="006479D0" w14:paraId="59E650ED" w14:textId="77777777" w:rsidTr="00E8155D">
        <w:tc>
          <w:tcPr>
            <w:tcW w:w="2610" w:type="dxa"/>
          </w:tcPr>
          <w:p w14:paraId="3AE4BE5F" w14:textId="77777777" w:rsidR="006309F7" w:rsidRPr="006479D0" w:rsidRDefault="006309F7" w:rsidP="00F82F52">
            <w:pPr>
              <w:pStyle w:val="Section1Header2"/>
              <w:tabs>
                <w:tab w:val="clear" w:pos="342"/>
                <w:tab w:val="clear" w:pos="720"/>
              </w:tabs>
              <w:spacing w:before="120"/>
              <w:ind w:left="335"/>
              <w:rPr>
                <w:lang w:val="en-GB"/>
              </w:rPr>
            </w:pPr>
            <w:bookmarkStart w:id="172" w:name="_Toc438532601"/>
            <w:bookmarkStart w:id="173" w:name="_Toc438532602"/>
            <w:bookmarkStart w:id="174" w:name="_Toc438438840"/>
            <w:bookmarkStart w:id="175" w:name="_Toc438532603"/>
            <w:bookmarkStart w:id="176" w:name="_Toc438733984"/>
            <w:bookmarkStart w:id="177" w:name="_Toc438907023"/>
            <w:bookmarkStart w:id="178" w:name="_Toc438907222"/>
            <w:bookmarkStart w:id="179" w:name="_Toc100032307"/>
            <w:bookmarkStart w:id="180" w:name="_Toc13675284"/>
            <w:bookmarkEnd w:id="172"/>
            <w:bookmarkEnd w:id="173"/>
            <w:r w:rsidRPr="006479D0">
              <w:rPr>
                <w:lang w:val="en-GB"/>
              </w:rPr>
              <w:t xml:space="preserve">Documents </w:t>
            </w:r>
            <w:r w:rsidRPr="006479D0">
              <w:rPr>
                <w:iCs/>
                <w:lang w:val="en-GB"/>
              </w:rPr>
              <w:t>Establishing</w:t>
            </w:r>
            <w:r w:rsidRPr="006479D0">
              <w:rPr>
                <w:lang w:val="en-GB"/>
              </w:rPr>
              <w:t xml:space="preserve"> the Qualifications of the Bidder</w:t>
            </w:r>
            <w:bookmarkEnd w:id="174"/>
            <w:bookmarkEnd w:id="175"/>
            <w:bookmarkEnd w:id="176"/>
            <w:bookmarkEnd w:id="177"/>
            <w:bookmarkEnd w:id="178"/>
            <w:bookmarkEnd w:id="179"/>
            <w:bookmarkEnd w:id="180"/>
          </w:p>
        </w:tc>
        <w:tc>
          <w:tcPr>
            <w:tcW w:w="6660" w:type="dxa"/>
          </w:tcPr>
          <w:p w14:paraId="746821D1" w14:textId="0DCA1DC2" w:rsidR="00FC70EF" w:rsidRPr="006479D0" w:rsidRDefault="00874666"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w:t>
            </w:r>
            <w:r w:rsidR="00EA59DA" w:rsidRPr="006479D0">
              <w:rPr>
                <w:b w:val="0"/>
                <w:color w:val="000000" w:themeColor="text1"/>
                <w:lang w:val="en-GB"/>
              </w:rPr>
              <w:t xml:space="preserve"> </w:t>
            </w:r>
            <w:r w:rsidRPr="006479D0">
              <w:rPr>
                <w:b w:val="0"/>
                <w:lang w:val="en-GB"/>
              </w:rPr>
              <w:t xml:space="preserve">or if post-qualification applies as </w:t>
            </w:r>
            <w:r w:rsidR="0082153D" w:rsidRPr="006479D0">
              <w:rPr>
                <w:b w:val="0"/>
                <w:lang w:val="en-GB"/>
              </w:rPr>
              <w:t>specified</w:t>
            </w:r>
            <w:r w:rsidRPr="006479D0">
              <w:rPr>
                <w:b w:val="0"/>
                <w:lang w:val="en-GB"/>
              </w:rPr>
              <w:t xml:space="preserve"> in ITB 4.8</w:t>
            </w:r>
            <w:r w:rsidR="006309F7" w:rsidRPr="006479D0">
              <w:rPr>
                <w:b w:val="0"/>
                <w:lang w:val="en-GB"/>
              </w:rPr>
              <w:t>, the Bidder shall provide the information requested in the corresponding information sheets included in Section IV, Bidding Forms.</w:t>
            </w:r>
          </w:p>
        </w:tc>
      </w:tr>
      <w:tr w:rsidR="006309F7" w:rsidRPr="006479D0" w14:paraId="5E377083" w14:textId="77777777" w:rsidTr="00E8155D">
        <w:tc>
          <w:tcPr>
            <w:tcW w:w="2610" w:type="dxa"/>
          </w:tcPr>
          <w:p w14:paraId="73BB73A1" w14:textId="77777777" w:rsidR="006309F7" w:rsidRPr="006479D0" w:rsidRDefault="006309F7" w:rsidP="00F82F52">
            <w:pPr>
              <w:spacing w:before="120"/>
            </w:pPr>
          </w:p>
        </w:tc>
        <w:tc>
          <w:tcPr>
            <w:tcW w:w="6660" w:type="dxa"/>
          </w:tcPr>
          <w:p w14:paraId="794FD807" w14:textId="41E06983" w:rsidR="006309F7" w:rsidRPr="006479D0" w:rsidRDefault="00874666"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a margin of preference applies as </w:t>
            </w:r>
            <w:r w:rsidR="0082153D" w:rsidRPr="006479D0">
              <w:rPr>
                <w:b w:val="0"/>
                <w:lang w:val="en-GB"/>
              </w:rPr>
              <w:t>specified</w:t>
            </w:r>
            <w:r w:rsidRPr="006479D0">
              <w:rPr>
                <w:b w:val="0"/>
                <w:lang w:val="en-GB"/>
              </w:rPr>
              <w:t xml:space="preserve"> in accordance with ITB 33.1, d</w:t>
            </w:r>
            <w:r w:rsidR="006309F7" w:rsidRPr="006479D0">
              <w:rPr>
                <w:b w:val="0"/>
                <w:lang w:val="en-GB"/>
              </w:rPr>
              <w:t xml:space="preserve">omestic Bidders, individually or in joint ventures, applying for eligibility for domestic preference shall supply all information required to satisfy the criteria for eligibility </w:t>
            </w:r>
            <w:r w:rsidR="0082153D" w:rsidRPr="006479D0">
              <w:rPr>
                <w:b w:val="0"/>
                <w:lang w:val="en-GB"/>
              </w:rPr>
              <w:t>specified</w:t>
            </w:r>
            <w:r w:rsidRPr="006479D0">
              <w:rPr>
                <w:b w:val="0"/>
                <w:lang w:val="en-GB"/>
              </w:rPr>
              <w:t xml:space="preserve"> in accordance with </w:t>
            </w:r>
            <w:r w:rsidR="006309F7" w:rsidRPr="006479D0">
              <w:rPr>
                <w:b w:val="0"/>
                <w:lang w:val="en-GB"/>
              </w:rPr>
              <w:t>ITB 33</w:t>
            </w:r>
            <w:r w:rsidRPr="006479D0">
              <w:rPr>
                <w:b w:val="0"/>
                <w:lang w:val="en-GB"/>
              </w:rPr>
              <w:t>.1</w:t>
            </w:r>
            <w:r w:rsidR="006309F7" w:rsidRPr="006479D0">
              <w:rPr>
                <w:b w:val="0"/>
                <w:lang w:val="en-GB"/>
              </w:rPr>
              <w:t>.</w:t>
            </w:r>
          </w:p>
          <w:p w14:paraId="071F7E28" w14:textId="35D61811" w:rsidR="008B7358" w:rsidRPr="006479D0" w:rsidRDefault="00CE6F46" w:rsidP="00F82F52">
            <w:pPr>
              <w:pStyle w:val="Section1Header2"/>
              <w:numPr>
                <w:ilvl w:val="1"/>
                <w:numId w:val="4"/>
              </w:numPr>
              <w:tabs>
                <w:tab w:val="clear" w:pos="342"/>
                <w:tab w:val="clear" w:pos="972"/>
              </w:tabs>
              <w:spacing w:before="120"/>
              <w:ind w:left="681" w:hanging="703"/>
              <w:jc w:val="both"/>
              <w:rPr>
                <w:b w:val="0"/>
                <w:spacing w:val="-2"/>
                <w:lang w:val="en-GB"/>
              </w:rPr>
            </w:pPr>
            <w:r w:rsidRPr="006479D0">
              <w:rPr>
                <w:b w:val="0"/>
                <w:spacing w:val="-2"/>
                <w:lang w:val="en-GB"/>
              </w:rPr>
              <w:t xml:space="preserve">Any change in the structure or formation of a Bidder after being prequalified and invited to Bid (including, in the case of a JV, any change in the structure or formation of any member thereto) shall be subject to the written approval of the </w:t>
            </w:r>
            <w:r w:rsidR="00C955DE" w:rsidRPr="006479D0">
              <w:rPr>
                <w:b w:val="0"/>
                <w:spacing w:val="-2"/>
                <w:lang w:val="en-GB"/>
              </w:rPr>
              <w:lastRenderedPageBreak/>
              <w:t>Contracting authority</w:t>
            </w:r>
            <w:r w:rsidRPr="006479D0">
              <w:rPr>
                <w:b w:val="0"/>
                <w:spacing w:val="-2"/>
                <w:lang w:val="en-GB"/>
              </w:rPr>
              <w:t xml:space="preserve"> prior to the deadline for submission of Bids. Such approval shall be denied if (</w:t>
            </w:r>
            <w:proofErr w:type="spellStart"/>
            <w:r w:rsidRPr="006479D0">
              <w:rPr>
                <w:b w:val="0"/>
                <w:spacing w:val="-2"/>
                <w:lang w:val="en-GB"/>
              </w:rPr>
              <w:t>i</w:t>
            </w:r>
            <w:proofErr w:type="spellEnd"/>
            <w:r w:rsidRPr="006479D0">
              <w:rPr>
                <w:b w:val="0"/>
                <w:spacing w:val="-2"/>
                <w:lang w:val="en-GB"/>
              </w:rPr>
              <w:t xml:space="preserve">) a Bidder proposes to associate with a disqualified Bidder or in case of a disqualified joint venture, any of its members; (ii) as a consequence of the change, the Bidder no longer substantially meets the qualification criteria set forth in Section III, Qualification Criteria and Requirements; or (iii) in the opinion of the </w:t>
            </w:r>
            <w:r w:rsidR="00C955DE" w:rsidRPr="006479D0">
              <w:rPr>
                <w:b w:val="0"/>
                <w:spacing w:val="-2"/>
                <w:lang w:val="en-GB"/>
              </w:rPr>
              <w:t>Contracting authority</w:t>
            </w:r>
            <w:r w:rsidRPr="006479D0">
              <w:rPr>
                <w:b w:val="0"/>
                <w:spacing w:val="-2"/>
                <w:lang w:val="en-GB"/>
              </w:rPr>
              <w:t xml:space="preserve">, the change may result in a substantial reduction in competition. Any such change should be submitted to the </w:t>
            </w:r>
            <w:r w:rsidR="00C955DE" w:rsidRPr="006479D0">
              <w:rPr>
                <w:b w:val="0"/>
                <w:spacing w:val="-2"/>
                <w:lang w:val="en-GB"/>
              </w:rPr>
              <w:t>Contracting authority</w:t>
            </w:r>
            <w:r w:rsidRPr="006479D0">
              <w:rPr>
                <w:b w:val="0"/>
                <w:spacing w:val="-2"/>
                <w:lang w:val="en-GB"/>
              </w:rPr>
              <w:t xml:space="preserve"> not later than fourteen (14) days after the date of the Invitation for Bids</w:t>
            </w:r>
            <w:r w:rsidR="00BC7D73" w:rsidRPr="006479D0">
              <w:rPr>
                <w:b w:val="0"/>
                <w:spacing w:val="-2"/>
                <w:lang w:val="en-GB"/>
              </w:rPr>
              <w:t>.</w:t>
            </w:r>
          </w:p>
        </w:tc>
      </w:tr>
      <w:tr w:rsidR="006309F7" w:rsidRPr="006479D0" w14:paraId="3ADACF5D" w14:textId="77777777" w:rsidTr="00E8155D">
        <w:trPr>
          <w:cantSplit/>
        </w:trPr>
        <w:tc>
          <w:tcPr>
            <w:tcW w:w="2610" w:type="dxa"/>
          </w:tcPr>
          <w:p w14:paraId="0FE44356" w14:textId="77777777" w:rsidR="006309F7" w:rsidRPr="006479D0" w:rsidRDefault="006309F7" w:rsidP="00F82F52">
            <w:pPr>
              <w:pStyle w:val="Section1Header2"/>
              <w:tabs>
                <w:tab w:val="clear" w:pos="342"/>
                <w:tab w:val="clear" w:pos="720"/>
              </w:tabs>
              <w:spacing w:before="120"/>
              <w:ind w:left="335"/>
              <w:rPr>
                <w:lang w:val="en-GB"/>
              </w:rPr>
            </w:pPr>
            <w:bookmarkStart w:id="181" w:name="_Toc438438841"/>
            <w:bookmarkStart w:id="182" w:name="_Toc438532604"/>
            <w:bookmarkStart w:id="183" w:name="_Toc438733985"/>
            <w:bookmarkStart w:id="184" w:name="_Toc438907024"/>
            <w:bookmarkStart w:id="185" w:name="_Toc438907223"/>
            <w:bookmarkStart w:id="186" w:name="_Toc100032308"/>
            <w:bookmarkStart w:id="187" w:name="_Toc13675285"/>
            <w:r w:rsidRPr="006479D0">
              <w:rPr>
                <w:lang w:val="en-GB"/>
              </w:rPr>
              <w:lastRenderedPageBreak/>
              <w:t>Period of Validity of Bids</w:t>
            </w:r>
            <w:bookmarkEnd w:id="181"/>
            <w:bookmarkEnd w:id="182"/>
            <w:bookmarkEnd w:id="183"/>
            <w:bookmarkEnd w:id="184"/>
            <w:bookmarkEnd w:id="185"/>
            <w:bookmarkEnd w:id="186"/>
            <w:bookmarkEnd w:id="187"/>
          </w:p>
        </w:tc>
        <w:tc>
          <w:tcPr>
            <w:tcW w:w="6660" w:type="dxa"/>
          </w:tcPr>
          <w:p w14:paraId="42F7E361" w14:textId="7384DF8F" w:rsidR="006309F7" w:rsidRPr="006479D0" w:rsidRDefault="00E34F79" w:rsidP="00F82F52">
            <w:pPr>
              <w:pStyle w:val="Section1Header2"/>
              <w:numPr>
                <w:ilvl w:val="1"/>
                <w:numId w:val="4"/>
              </w:numPr>
              <w:tabs>
                <w:tab w:val="clear" w:pos="342"/>
                <w:tab w:val="clear" w:pos="972"/>
              </w:tabs>
              <w:spacing w:before="120"/>
              <w:ind w:left="681" w:hanging="703"/>
              <w:jc w:val="both"/>
              <w:rPr>
                <w:b w:val="0"/>
                <w:lang w:val="en-GB"/>
              </w:rPr>
            </w:pPr>
            <w:r w:rsidRPr="006479D0">
              <w:rPr>
                <w:b w:val="0"/>
                <w:spacing w:val="-2"/>
                <w:lang w:val="en-GB"/>
              </w:rPr>
              <w:t xml:space="preserve">Bids shall remain valid until the date specified in the BDS or any extended date if amended by the </w:t>
            </w:r>
            <w:r w:rsidR="00C955DE" w:rsidRPr="006479D0">
              <w:rPr>
                <w:b w:val="0"/>
                <w:spacing w:val="-2"/>
                <w:lang w:val="en-GB"/>
              </w:rPr>
              <w:t>Contracting authority</w:t>
            </w:r>
            <w:r w:rsidRPr="006479D0">
              <w:rPr>
                <w:b w:val="0"/>
                <w:spacing w:val="-2"/>
                <w:lang w:val="en-GB"/>
              </w:rPr>
              <w:t xml:space="preserve"> in accordance with ITB 8. A </w:t>
            </w:r>
            <w:r w:rsidR="00084C86" w:rsidRPr="006479D0">
              <w:rPr>
                <w:b w:val="0"/>
                <w:spacing w:val="-2"/>
                <w:lang w:val="en-GB"/>
              </w:rPr>
              <w:t>b</w:t>
            </w:r>
            <w:r w:rsidRPr="006479D0">
              <w:rPr>
                <w:b w:val="0"/>
                <w:spacing w:val="-2"/>
                <w:lang w:val="en-GB"/>
              </w:rPr>
              <w:t xml:space="preserve">id that is not valid until the date specified in the BDS, or any extended date if amended by the </w:t>
            </w:r>
            <w:r w:rsidR="00C955DE" w:rsidRPr="006479D0">
              <w:rPr>
                <w:b w:val="0"/>
                <w:spacing w:val="-2"/>
                <w:lang w:val="en-GB"/>
              </w:rPr>
              <w:t>Contracting authority</w:t>
            </w:r>
            <w:r w:rsidRPr="006479D0">
              <w:rPr>
                <w:b w:val="0"/>
                <w:spacing w:val="-2"/>
                <w:lang w:val="en-GB"/>
              </w:rPr>
              <w:t xml:space="preserve"> in accordance with ITB 8, shall be rejected by the </w:t>
            </w:r>
            <w:r w:rsidR="00C955DE" w:rsidRPr="006479D0">
              <w:rPr>
                <w:b w:val="0"/>
                <w:spacing w:val="-2"/>
                <w:lang w:val="en-GB"/>
              </w:rPr>
              <w:t>Contracting authority</w:t>
            </w:r>
            <w:r w:rsidRPr="006479D0">
              <w:rPr>
                <w:b w:val="0"/>
                <w:spacing w:val="-2"/>
                <w:lang w:val="en-GB"/>
              </w:rPr>
              <w:t xml:space="preserve"> as nonresponsive</w:t>
            </w:r>
            <w:r w:rsidR="006309F7" w:rsidRPr="006479D0">
              <w:rPr>
                <w:b w:val="0"/>
                <w:lang w:val="en-GB"/>
              </w:rPr>
              <w:t>.</w:t>
            </w:r>
          </w:p>
        </w:tc>
      </w:tr>
      <w:tr w:rsidR="006309F7" w:rsidRPr="006479D0" w14:paraId="4DAE5125" w14:textId="77777777" w:rsidTr="00E8155D">
        <w:tc>
          <w:tcPr>
            <w:tcW w:w="2610" w:type="dxa"/>
          </w:tcPr>
          <w:p w14:paraId="7751F56E" w14:textId="77777777" w:rsidR="006309F7" w:rsidRPr="006479D0" w:rsidRDefault="006309F7" w:rsidP="00F82F52">
            <w:pPr>
              <w:spacing w:before="120"/>
            </w:pPr>
          </w:p>
        </w:tc>
        <w:tc>
          <w:tcPr>
            <w:tcW w:w="6660" w:type="dxa"/>
          </w:tcPr>
          <w:p w14:paraId="1E416437" w14:textId="3F37FE6A" w:rsidR="006309F7" w:rsidRPr="006479D0" w:rsidRDefault="00E34F79"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In exceptional circumstances, prior to the date of expiration of the </w:t>
            </w:r>
            <w:r w:rsidR="00084C86" w:rsidRPr="006479D0">
              <w:rPr>
                <w:b w:val="0"/>
                <w:lang w:val="en-GB"/>
              </w:rPr>
              <w:t>b</w:t>
            </w:r>
            <w:r w:rsidRPr="006479D0">
              <w:rPr>
                <w:b w:val="0"/>
                <w:lang w:val="en-GB"/>
              </w:rPr>
              <w:t xml:space="preserve">id validity, the </w:t>
            </w:r>
            <w:r w:rsidR="00C955DE" w:rsidRPr="006479D0">
              <w:rPr>
                <w:b w:val="0"/>
                <w:lang w:val="en-GB"/>
              </w:rPr>
              <w:t>Contracting authority</w:t>
            </w:r>
            <w:r w:rsidRPr="006479D0">
              <w:rPr>
                <w:b w:val="0"/>
                <w:lang w:val="en-GB"/>
              </w:rPr>
              <w:t xml:space="preserve"> may request </w:t>
            </w:r>
            <w:r w:rsidR="002E3BB7" w:rsidRPr="006479D0">
              <w:rPr>
                <w:b w:val="0"/>
                <w:lang w:val="en-GB"/>
              </w:rPr>
              <w:t>B</w:t>
            </w:r>
            <w:r w:rsidRPr="006479D0">
              <w:rPr>
                <w:b w:val="0"/>
                <w:lang w:val="en-GB"/>
              </w:rPr>
              <w:t xml:space="preserve">idders to extend the period of validity of their </w:t>
            </w:r>
            <w:r w:rsidR="00084C86" w:rsidRPr="006479D0">
              <w:rPr>
                <w:b w:val="0"/>
                <w:lang w:val="en-GB"/>
              </w:rPr>
              <w:t>b</w:t>
            </w:r>
            <w:r w:rsidRPr="006479D0">
              <w:rPr>
                <w:b w:val="0"/>
                <w:lang w:val="en-GB"/>
              </w:rPr>
              <w:t xml:space="preserve">ids. The request and the responses shall be made in writing. If a </w:t>
            </w:r>
            <w:r w:rsidR="00084C86" w:rsidRPr="006479D0">
              <w:rPr>
                <w:b w:val="0"/>
                <w:lang w:val="en-GB"/>
              </w:rPr>
              <w:t>b</w:t>
            </w:r>
            <w:r w:rsidRPr="006479D0">
              <w:rPr>
                <w:b w:val="0"/>
                <w:lang w:val="en-GB"/>
              </w:rPr>
              <w:t xml:space="preserve">id Security is requested in accordance with ITB 19, it shall also be extended for twenty-eight (28) days beyond the extended date for bid validity. A </w:t>
            </w:r>
            <w:r w:rsidR="002E3BB7" w:rsidRPr="006479D0">
              <w:rPr>
                <w:b w:val="0"/>
                <w:lang w:val="en-GB"/>
              </w:rPr>
              <w:t>B</w:t>
            </w:r>
            <w:r w:rsidRPr="006479D0">
              <w:rPr>
                <w:b w:val="0"/>
                <w:lang w:val="en-GB"/>
              </w:rPr>
              <w:t xml:space="preserve">idder may refuse the request without forfeiting its </w:t>
            </w:r>
            <w:r w:rsidR="00084C86" w:rsidRPr="006479D0">
              <w:rPr>
                <w:b w:val="0"/>
                <w:lang w:val="en-GB"/>
              </w:rPr>
              <w:t>b</w:t>
            </w:r>
            <w:r w:rsidRPr="006479D0">
              <w:rPr>
                <w:b w:val="0"/>
                <w:lang w:val="en-GB"/>
              </w:rPr>
              <w:t xml:space="preserve">id security. A </w:t>
            </w:r>
            <w:r w:rsidR="002E3BB7" w:rsidRPr="006479D0">
              <w:rPr>
                <w:b w:val="0"/>
                <w:lang w:val="en-GB"/>
              </w:rPr>
              <w:t>B</w:t>
            </w:r>
            <w:r w:rsidRPr="006479D0">
              <w:rPr>
                <w:b w:val="0"/>
                <w:lang w:val="en-GB"/>
              </w:rPr>
              <w:t xml:space="preserve">idder granting the request shall not be required or permitted to modify its </w:t>
            </w:r>
            <w:r w:rsidR="00084C86" w:rsidRPr="006479D0">
              <w:rPr>
                <w:b w:val="0"/>
                <w:lang w:val="en-GB"/>
              </w:rPr>
              <w:t>b</w:t>
            </w:r>
            <w:r w:rsidRPr="006479D0">
              <w:rPr>
                <w:b w:val="0"/>
                <w:lang w:val="en-GB"/>
              </w:rPr>
              <w:t>id, except as provided in ITB 18.3</w:t>
            </w:r>
            <w:r w:rsidR="006309F7" w:rsidRPr="006479D0">
              <w:rPr>
                <w:b w:val="0"/>
                <w:iCs/>
                <w:lang w:val="en-GB"/>
              </w:rPr>
              <w:t>.</w:t>
            </w:r>
          </w:p>
        </w:tc>
      </w:tr>
      <w:tr w:rsidR="006309F7" w:rsidRPr="006479D0" w14:paraId="2CB4F8C5" w14:textId="77777777" w:rsidTr="00E8155D">
        <w:tc>
          <w:tcPr>
            <w:tcW w:w="2610" w:type="dxa"/>
          </w:tcPr>
          <w:p w14:paraId="336BD701" w14:textId="77777777" w:rsidR="006309F7" w:rsidRPr="006479D0" w:rsidRDefault="006309F7" w:rsidP="00F82F52">
            <w:pPr>
              <w:spacing w:before="120"/>
            </w:pPr>
          </w:p>
        </w:tc>
        <w:tc>
          <w:tcPr>
            <w:tcW w:w="6660" w:type="dxa"/>
          </w:tcPr>
          <w:p w14:paraId="4B23FDAE" w14:textId="6F84EB2F" w:rsidR="00874666" w:rsidRPr="006479D0" w:rsidRDefault="00874666"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the award is delayed by a period exceeding fifty-six (56) days beyond the </w:t>
            </w:r>
            <w:r w:rsidR="00E34F79" w:rsidRPr="006479D0">
              <w:rPr>
                <w:b w:val="0"/>
                <w:lang w:val="en-GB"/>
              </w:rPr>
              <w:t xml:space="preserve">date of </w:t>
            </w:r>
            <w:r w:rsidRPr="006479D0">
              <w:rPr>
                <w:b w:val="0"/>
                <w:lang w:val="en-GB"/>
              </w:rPr>
              <w:t>expiry of the bid validity</w:t>
            </w:r>
            <w:r w:rsidR="00E34F79" w:rsidRPr="006479D0">
              <w:rPr>
                <w:b w:val="0"/>
                <w:lang w:val="en-GB"/>
              </w:rPr>
              <w:t xml:space="preserve"> specified in accordance with ITB 18.1</w:t>
            </w:r>
            <w:r w:rsidRPr="006479D0">
              <w:rPr>
                <w:b w:val="0"/>
                <w:lang w:val="en-GB"/>
              </w:rPr>
              <w:t>,</w:t>
            </w:r>
            <w:r w:rsidR="00CD592E" w:rsidRPr="006479D0">
              <w:rPr>
                <w:b w:val="0"/>
                <w:lang w:val="en-GB"/>
              </w:rPr>
              <w:t xml:space="preserve"> </w:t>
            </w:r>
            <w:r w:rsidRPr="006479D0">
              <w:rPr>
                <w:b w:val="0"/>
                <w:lang w:val="en-GB"/>
              </w:rPr>
              <w:t>the Contract price shall be determined as follows:</w:t>
            </w:r>
          </w:p>
          <w:p w14:paraId="3EC7DE84" w14:textId="77777777" w:rsidR="006309F7" w:rsidRPr="006479D0" w:rsidRDefault="006309F7" w:rsidP="00F82F52">
            <w:pPr>
              <w:pStyle w:val="StyleHeader1-ClausesAfter0pt"/>
              <w:numPr>
                <w:ilvl w:val="2"/>
                <w:numId w:val="15"/>
              </w:numPr>
              <w:tabs>
                <w:tab w:val="left" w:pos="576"/>
                <w:tab w:val="left" w:pos="1062"/>
              </w:tabs>
              <w:spacing w:before="120" w:after="0"/>
              <w:ind w:left="1062" w:hanging="450"/>
              <w:rPr>
                <w:lang w:val="en-GB"/>
              </w:rPr>
            </w:pPr>
            <w:r w:rsidRPr="006479D0">
              <w:rPr>
                <w:lang w:val="en-GB"/>
              </w:rPr>
              <w:t xml:space="preserve">In the case of fixed price contracts, the Contract price shall be </w:t>
            </w:r>
            <w:r w:rsidR="0069221D" w:rsidRPr="006479D0">
              <w:rPr>
                <w:lang w:val="en-GB"/>
              </w:rPr>
              <w:t xml:space="preserve">the bid price </w:t>
            </w:r>
            <w:r w:rsidRPr="006479D0">
              <w:rPr>
                <w:lang w:val="en-GB"/>
              </w:rPr>
              <w:t xml:space="preserve">adjusted by </w:t>
            </w:r>
            <w:r w:rsidR="0069221D" w:rsidRPr="006479D0">
              <w:rPr>
                <w:lang w:val="en-GB"/>
              </w:rPr>
              <w:t xml:space="preserve">the </w:t>
            </w:r>
            <w:r w:rsidRPr="006479D0">
              <w:rPr>
                <w:lang w:val="en-GB"/>
              </w:rPr>
              <w:t xml:space="preserve">factor specified in the </w:t>
            </w:r>
            <w:r w:rsidR="0069221D" w:rsidRPr="006479D0">
              <w:rPr>
                <w:lang w:val="en-GB"/>
              </w:rPr>
              <w:t>BDS</w:t>
            </w:r>
            <w:r w:rsidRPr="006479D0">
              <w:rPr>
                <w:lang w:val="en-GB"/>
              </w:rPr>
              <w:t xml:space="preserve">. </w:t>
            </w:r>
          </w:p>
          <w:p w14:paraId="14B053C9" w14:textId="77777777" w:rsidR="0069221D" w:rsidRPr="006479D0" w:rsidRDefault="0069221D" w:rsidP="00F82F52">
            <w:pPr>
              <w:pStyle w:val="StyleHeader1-ClausesAfter0pt"/>
              <w:numPr>
                <w:ilvl w:val="2"/>
                <w:numId w:val="15"/>
              </w:numPr>
              <w:tabs>
                <w:tab w:val="left" w:pos="576"/>
                <w:tab w:val="left" w:pos="1062"/>
              </w:tabs>
              <w:spacing w:before="120" w:after="0"/>
              <w:ind w:left="1062" w:hanging="450"/>
              <w:rPr>
                <w:lang w:val="en-GB"/>
              </w:rPr>
            </w:pPr>
            <w:r w:rsidRPr="006479D0">
              <w:rPr>
                <w:lang w:val="en-GB"/>
              </w:rPr>
              <w:t xml:space="preserve">In the case of adjustable price contracts, </w:t>
            </w:r>
            <w:r w:rsidR="005864A7" w:rsidRPr="006479D0">
              <w:rPr>
                <w:lang w:val="en-GB"/>
              </w:rPr>
              <w:t>no adjustment shall be made</w:t>
            </w:r>
            <w:r w:rsidRPr="006479D0">
              <w:rPr>
                <w:lang w:val="en-GB"/>
              </w:rPr>
              <w:t>.</w:t>
            </w:r>
          </w:p>
          <w:p w14:paraId="4B8AF3BA" w14:textId="77777777" w:rsidR="0069221D" w:rsidRPr="006479D0" w:rsidRDefault="0069221D" w:rsidP="00F82F52">
            <w:pPr>
              <w:pStyle w:val="StyleHeader1-ClausesAfter0pt"/>
              <w:numPr>
                <w:ilvl w:val="2"/>
                <w:numId w:val="15"/>
              </w:numPr>
              <w:tabs>
                <w:tab w:val="left" w:pos="576"/>
                <w:tab w:val="left" w:pos="1062"/>
              </w:tabs>
              <w:spacing w:before="120" w:after="0"/>
              <w:ind w:left="1062" w:hanging="450"/>
              <w:rPr>
                <w:lang w:val="en-GB"/>
              </w:rPr>
            </w:pPr>
            <w:r w:rsidRPr="006479D0">
              <w:rPr>
                <w:lang w:val="en-GB"/>
              </w:rPr>
              <w:t>In any case, bid evaluation shall be based on the bid price without taking into consideration the applicable correction from those indicated above.</w:t>
            </w:r>
          </w:p>
        </w:tc>
      </w:tr>
      <w:tr w:rsidR="00430118" w:rsidRPr="006479D0" w14:paraId="102B50F9" w14:textId="77777777" w:rsidTr="00E8155D">
        <w:trPr>
          <w:cantSplit/>
        </w:trPr>
        <w:tc>
          <w:tcPr>
            <w:tcW w:w="2610" w:type="dxa"/>
          </w:tcPr>
          <w:p w14:paraId="35B85B02" w14:textId="77777777" w:rsidR="00430118" w:rsidRPr="006479D0" w:rsidRDefault="00430118" w:rsidP="00F82F52">
            <w:pPr>
              <w:pStyle w:val="Section1Header2"/>
              <w:tabs>
                <w:tab w:val="clear" w:pos="342"/>
                <w:tab w:val="clear" w:pos="720"/>
              </w:tabs>
              <w:spacing w:before="120"/>
              <w:ind w:left="335"/>
              <w:rPr>
                <w:lang w:val="en-GB"/>
              </w:rPr>
            </w:pPr>
            <w:bookmarkStart w:id="188" w:name="_Toc13675286"/>
            <w:r w:rsidRPr="006479D0">
              <w:rPr>
                <w:lang w:val="en-GB"/>
              </w:rPr>
              <w:t>Bid Security</w:t>
            </w:r>
            <w:bookmarkEnd w:id="188"/>
          </w:p>
        </w:tc>
        <w:tc>
          <w:tcPr>
            <w:tcW w:w="6660" w:type="dxa"/>
          </w:tcPr>
          <w:p w14:paraId="7C883377" w14:textId="2D1D186E" w:rsidR="00430118" w:rsidRPr="006479D0" w:rsidRDefault="002C30C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w:t>
            </w:r>
            <w:r w:rsidR="00430118" w:rsidRPr="006479D0">
              <w:rPr>
                <w:b w:val="0"/>
                <w:lang w:val="en-GB"/>
              </w:rPr>
              <w:t xml:space="preserve">he Bidder shall furnish as part of its bid, either a Bid-Securing Declaration or a bid security </w:t>
            </w:r>
            <w:r w:rsidR="00430118" w:rsidRPr="006479D0">
              <w:rPr>
                <w:b w:val="0"/>
                <w:bCs w:val="0"/>
                <w:lang w:val="en-GB"/>
              </w:rPr>
              <w:t>as specified in the BDS</w:t>
            </w:r>
            <w:r w:rsidR="00430118" w:rsidRPr="006479D0">
              <w:rPr>
                <w:b w:val="0"/>
                <w:lang w:val="en-GB"/>
              </w:rPr>
              <w:t xml:space="preserve">, in original form and, in the case of a bid security, in the amount and currency </w:t>
            </w:r>
            <w:r w:rsidR="00430118" w:rsidRPr="006479D0">
              <w:rPr>
                <w:rStyle w:val="StyleHeader2-SubClausesBoldChar"/>
                <w:b/>
                <w:lang w:val="en-GB"/>
              </w:rPr>
              <w:t>specified in the BDS</w:t>
            </w:r>
            <w:r w:rsidR="00430118" w:rsidRPr="006479D0">
              <w:rPr>
                <w:b w:val="0"/>
                <w:lang w:val="en-GB"/>
              </w:rPr>
              <w:t>.</w:t>
            </w:r>
          </w:p>
        </w:tc>
      </w:tr>
      <w:tr w:rsidR="00430118" w:rsidRPr="006479D0" w14:paraId="4EAAA687" w14:textId="77777777" w:rsidTr="00E8155D">
        <w:tc>
          <w:tcPr>
            <w:tcW w:w="2610" w:type="dxa"/>
          </w:tcPr>
          <w:p w14:paraId="68CE13EE" w14:textId="77777777" w:rsidR="00430118" w:rsidRPr="006479D0" w:rsidRDefault="00430118" w:rsidP="00F82F52">
            <w:pPr>
              <w:spacing w:before="120"/>
            </w:pPr>
          </w:p>
        </w:tc>
        <w:tc>
          <w:tcPr>
            <w:tcW w:w="6660" w:type="dxa"/>
          </w:tcPr>
          <w:p w14:paraId="44DF897F" w14:textId="22B0FFB5" w:rsidR="00430118" w:rsidRPr="006479D0" w:rsidRDefault="00430118"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A Bid-Securing Declaration shall use the form included in Section IV, Bidding Forms.</w:t>
            </w:r>
          </w:p>
        </w:tc>
      </w:tr>
      <w:tr w:rsidR="00430118" w:rsidRPr="006479D0" w14:paraId="358B53E1" w14:textId="77777777" w:rsidTr="00E8155D">
        <w:tc>
          <w:tcPr>
            <w:tcW w:w="2610" w:type="dxa"/>
          </w:tcPr>
          <w:p w14:paraId="03C35746" w14:textId="77777777" w:rsidR="00430118" w:rsidRPr="006479D0" w:rsidRDefault="00430118" w:rsidP="00F82F52">
            <w:pPr>
              <w:spacing w:before="120"/>
            </w:pPr>
          </w:p>
        </w:tc>
        <w:tc>
          <w:tcPr>
            <w:tcW w:w="6660" w:type="dxa"/>
          </w:tcPr>
          <w:p w14:paraId="77F7BDD1" w14:textId="2AF23907" w:rsidR="00430118" w:rsidRPr="006479D0" w:rsidRDefault="00430118"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a bid security is specified pursuant to ITB 19.1, the bid security shall be </w:t>
            </w:r>
            <w:r w:rsidRPr="006479D0">
              <w:rPr>
                <w:b w:val="0"/>
                <w:iCs/>
                <w:lang w:val="en-GB"/>
              </w:rPr>
              <w:t>a demand guarantee</w:t>
            </w:r>
            <w:r w:rsidRPr="006479D0">
              <w:rPr>
                <w:b w:val="0"/>
                <w:lang w:val="en-GB"/>
              </w:rPr>
              <w:t xml:space="preserve"> in any of the following forms at the Bidder’s option:</w:t>
            </w:r>
          </w:p>
          <w:p w14:paraId="7639ED43" w14:textId="77777777" w:rsidR="00430118" w:rsidRPr="006479D0" w:rsidRDefault="002C30C7" w:rsidP="00F82F52">
            <w:pPr>
              <w:pStyle w:val="P3Header1-Clauses"/>
              <w:numPr>
                <w:ilvl w:val="0"/>
                <w:numId w:val="0"/>
              </w:numPr>
              <w:spacing w:before="120" w:after="0"/>
              <w:ind w:left="972" w:hanging="454"/>
              <w:rPr>
                <w:lang w:val="en-GB"/>
              </w:rPr>
            </w:pPr>
            <w:r w:rsidRPr="006479D0">
              <w:rPr>
                <w:lang w:val="en-GB"/>
              </w:rPr>
              <w:t>(a)</w:t>
            </w:r>
            <w:r w:rsidR="009B0C38" w:rsidRPr="006479D0">
              <w:rPr>
                <w:lang w:val="en-GB"/>
              </w:rPr>
              <w:tab/>
            </w:r>
            <w:r w:rsidR="00430118" w:rsidRPr="006479D0">
              <w:rPr>
                <w:lang w:val="en-GB"/>
              </w:rPr>
              <w:t xml:space="preserve">an unconditional guarantee issued by a bank or </w:t>
            </w:r>
            <w:r w:rsidR="00A70731" w:rsidRPr="006479D0">
              <w:rPr>
                <w:lang w:val="en-GB"/>
              </w:rPr>
              <w:t>financial institution (such as an insurance, bonding or surety company)</w:t>
            </w:r>
            <w:r w:rsidR="00430118" w:rsidRPr="006479D0">
              <w:rPr>
                <w:lang w:val="en-GB"/>
              </w:rPr>
              <w:t xml:space="preserve">; </w:t>
            </w:r>
          </w:p>
          <w:p w14:paraId="27502ABD" w14:textId="77777777" w:rsidR="00430118" w:rsidRPr="006479D0" w:rsidRDefault="002C30C7" w:rsidP="00F82F52">
            <w:pPr>
              <w:pStyle w:val="P3Header1-Clauses"/>
              <w:numPr>
                <w:ilvl w:val="0"/>
                <w:numId w:val="0"/>
              </w:numPr>
              <w:spacing w:before="120" w:after="0"/>
              <w:ind w:left="518"/>
              <w:rPr>
                <w:lang w:val="en-GB"/>
              </w:rPr>
            </w:pPr>
            <w:r w:rsidRPr="006479D0">
              <w:rPr>
                <w:lang w:val="en-GB"/>
              </w:rPr>
              <w:t>(b)</w:t>
            </w:r>
            <w:r w:rsidR="009B0C38" w:rsidRPr="006479D0">
              <w:rPr>
                <w:lang w:val="en-GB"/>
              </w:rPr>
              <w:tab/>
            </w:r>
            <w:r w:rsidR="00430118" w:rsidRPr="006479D0">
              <w:rPr>
                <w:lang w:val="en-GB"/>
              </w:rPr>
              <w:t xml:space="preserve">an irrevocable letter of credit; </w:t>
            </w:r>
          </w:p>
          <w:p w14:paraId="498450D4" w14:textId="77777777" w:rsidR="00430118" w:rsidRPr="006479D0" w:rsidRDefault="009B0C38" w:rsidP="00F82F52">
            <w:pPr>
              <w:pStyle w:val="P3Header1-Clauses"/>
              <w:numPr>
                <w:ilvl w:val="0"/>
                <w:numId w:val="0"/>
              </w:numPr>
              <w:spacing w:before="120" w:after="0"/>
              <w:ind w:left="518"/>
              <w:rPr>
                <w:lang w:val="en-GB"/>
              </w:rPr>
            </w:pPr>
            <w:r w:rsidRPr="006479D0">
              <w:rPr>
                <w:lang w:val="en-GB"/>
              </w:rPr>
              <w:t>(c)</w:t>
            </w:r>
            <w:r w:rsidRPr="006479D0">
              <w:rPr>
                <w:lang w:val="en-GB"/>
              </w:rPr>
              <w:tab/>
            </w:r>
            <w:r w:rsidR="00430118" w:rsidRPr="006479D0">
              <w:rPr>
                <w:lang w:val="en-GB"/>
              </w:rPr>
              <w:t>a cashier’s or certified check; or</w:t>
            </w:r>
          </w:p>
          <w:p w14:paraId="741DA962" w14:textId="77777777" w:rsidR="00430118" w:rsidRPr="006479D0" w:rsidRDefault="009B0C38" w:rsidP="00F82F52">
            <w:pPr>
              <w:pStyle w:val="P3Header1-Clauses"/>
              <w:numPr>
                <w:ilvl w:val="0"/>
                <w:numId w:val="0"/>
              </w:numPr>
              <w:spacing w:before="120" w:after="0"/>
              <w:ind w:left="518"/>
              <w:rPr>
                <w:lang w:val="en-GB"/>
              </w:rPr>
            </w:pPr>
            <w:r w:rsidRPr="006479D0">
              <w:rPr>
                <w:lang w:val="en-GB"/>
              </w:rPr>
              <w:t>(d)</w:t>
            </w:r>
            <w:r w:rsidRPr="006479D0">
              <w:rPr>
                <w:lang w:val="en-GB"/>
              </w:rPr>
              <w:tab/>
            </w:r>
            <w:r w:rsidR="00430118" w:rsidRPr="006479D0">
              <w:rPr>
                <w:lang w:val="en-GB"/>
              </w:rPr>
              <w:t xml:space="preserve">another security </w:t>
            </w:r>
            <w:r w:rsidR="0082153D" w:rsidRPr="006479D0">
              <w:rPr>
                <w:bCs/>
                <w:lang w:val="en-GB"/>
              </w:rPr>
              <w:t>specified</w:t>
            </w:r>
            <w:r w:rsidR="00430118" w:rsidRPr="006479D0">
              <w:rPr>
                <w:bCs/>
                <w:lang w:val="en-GB"/>
              </w:rPr>
              <w:t xml:space="preserve"> in the BDS</w:t>
            </w:r>
            <w:r w:rsidR="00430118" w:rsidRPr="006479D0">
              <w:rPr>
                <w:lang w:val="en-GB"/>
              </w:rPr>
              <w:t xml:space="preserve">, </w:t>
            </w:r>
          </w:p>
          <w:p w14:paraId="30F802AC" w14:textId="7EC7E677" w:rsidR="00430118" w:rsidRPr="006479D0" w:rsidRDefault="00430118" w:rsidP="002932A1">
            <w:pPr>
              <w:pStyle w:val="Header2-SubClauses"/>
              <w:rPr>
                <w:lang w:val="en-GB"/>
              </w:rPr>
            </w:pPr>
            <w:r w:rsidRPr="006479D0">
              <w:rPr>
                <w:lang w:val="en-GB"/>
              </w:rPr>
              <w:t xml:space="preserve">from a reputable source from an eligible country.  If the unconditional guarantee is issued by a </w:t>
            </w:r>
            <w:r w:rsidR="00652063" w:rsidRPr="006479D0">
              <w:rPr>
                <w:lang w:val="en-GB"/>
              </w:rPr>
              <w:t xml:space="preserve">financial institution </w:t>
            </w:r>
            <w:r w:rsidRPr="006479D0">
              <w:rPr>
                <w:lang w:val="en-GB"/>
              </w:rPr>
              <w:t xml:space="preserve">located outside the </w:t>
            </w:r>
            <w:r w:rsidR="00C955DE" w:rsidRPr="006479D0">
              <w:rPr>
                <w:lang w:val="en-GB"/>
              </w:rPr>
              <w:t>Contracting authority</w:t>
            </w:r>
            <w:r w:rsidRPr="006479D0">
              <w:rPr>
                <w:lang w:val="en-GB"/>
              </w:rPr>
              <w:t xml:space="preserve">’s Country, the </w:t>
            </w:r>
            <w:r w:rsidR="00652063" w:rsidRPr="006479D0">
              <w:rPr>
                <w:lang w:val="en-GB"/>
              </w:rPr>
              <w:t xml:space="preserve">issuing financial institution </w:t>
            </w:r>
            <w:r w:rsidRPr="006479D0">
              <w:rPr>
                <w:lang w:val="en-GB"/>
              </w:rPr>
              <w:t xml:space="preserve">shall have a correspondent financial institution located in the </w:t>
            </w:r>
            <w:r w:rsidR="00C955DE" w:rsidRPr="006479D0">
              <w:rPr>
                <w:lang w:val="en-GB"/>
              </w:rPr>
              <w:t>Contracting authority</w:t>
            </w:r>
            <w:r w:rsidRPr="006479D0">
              <w:rPr>
                <w:lang w:val="en-GB"/>
              </w:rPr>
              <w:t xml:space="preserve">’s Country to make it enforceable.  In the case of a bank guarantee, the bid security shall be submitted either using the Bid Security Form included in Section IV, Bidding Forms, or in another substantially similar format approved by the </w:t>
            </w:r>
            <w:r w:rsidR="00C955DE" w:rsidRPr="006479D0">
              <w:rPr>
                <w:lang w:val="en-GB"/>
              </w:rPr>
              <w:t>Contracting authority</w:t>
            </w:r>
            <w:r w:rsidRPr="006479D0">
              <w:rPr>
                <w:lang w:val="en-GB"/>
              </w:rPr>
              <w:t xml:space="preserve"> prior to bid submission.  The bid security shall be valid for twenty-eight (28) days beyond the original validity period of the bid, or beyond any period of extension if requested under ITB 18.2.</w:t>
            </w:r>
          </w:p>
        </w:tc>
      </w:tr>
      <w:tr w:rsidR="00430118" w:rsidRPr="006479D0" w14:paraId="7B3CE5C8" w14:textId="77777777" w:rsidTr="00E8155D">
        <w:tc>
          <w:tcPr>
            <w:tcW w:w="2610" w:type="dxa"/>
          </w:tcPr>
          <w:p w14:paraId="3D1DBEF2" w14:textId="77777777" w:rsidR="00430118" w:rsidRPr="006479D0" w:rsidRDefault="00430118" w:rsidP="00F82F52">
            <w:pPr>
              <w:spacing w:before="120"/>
            </w:pPr>
          </w:p>
        </w:tc>
        <w:tc>
          <w:tcPr>
            <w:tcW w:w="6660" w:type="dxa"/>
          </w:tcPr>
          <w:p w14:paraId="39332C72" w14:textId="09A7C544" w:rsidR="00430118" w:rsidRPr="006479D0" w:rsidRDefault="00430118"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a bid security </w:t>
            </w:r>
            <w:r w:rsidR="00FB2E24" w:rsidRPr="006479D0">
              <w:rPr>
                <w:b w:val="0"/>
                <w:lang w:val="en-GB"/>
              </w:rPr>
              <w:t xml:space="preserve">or Bid Securing </w:t>
            </w:r>
            <w:r w:rsidR="005316AB" w:rsidRPr="006479D0">
              <w:rPr>
                <w:b w:val="0"/>
                <w:lang w:val="en-GB"/>
              </w:rPr>
              <w:t>Declaration</w:t>
            </w:r>
            <w:r w:rsidR="00FB2E24" w:rsidRPr="006479D0">
              <w:rPr>
                <w:b w:val="0"/>
                <w:lang w:val="en-GB"/>
              </w:rPr>
              <w:t xml:space="preserve"> </w:t>
            </w:r>
            <w:r w:rsidRPr="006479D0">
              <w:rPr>
                <w:b w:val="0"/>
                <w:lang w:val="en-GB"/>
              </w:rPr>
              <w:t xml:space="preserve">is specified pursuant to ITB 19.1, any bid not accompanied by a substantially responsive bid security or Bid-Securing Declaration shall be rejected by the </w:t>
            </w:r>
            <w:r w:rsidR="00C955DE" w:rsidRPr="006479D0">
              <w:rPr>
                <w:b w:val="0"/>
                <w:lang w:val="en-GB"/>
              </w:rPr>
              <w:t>Contracting authority</w:t>
            </w:r>
            <w:r w:rsidRPr="006479D0">
              <w:rPr>
                <w:b w:val="0"/>
                <w:lang w:val="en-GB"/>
              </w:rPr>
              <w:t xml:space="preserve"> as </w:t>
            </w:r>
            <w:r w:rsidR="0010197A" w:rsidRPr="006479D0">
              <w:rPr>
                <w:b w:val="0"/>
                <w:lang w:val="en-GB"/>
              </w:rPr>
              <w:t>non-responsive</w:t>
            </w:r>
            <w:r w:rsidRPr="006479D0">
              <w:rPr>
                <w:b w:val="0"/>
                <w:lang w:val="en-GB"/>
              </w:rPr>
              <w:t>.</w:t>
            </w:r>
          </w:p>
        </w:tc>
      </w:tr>
      <w:tr w:rsidR="00430118" w:rsidRPr="006479D0" w14:paraId="57FB9CF0" w14:textId="77777777" w:rsidTr="00E8155D">
        <w:tc>
          <w:tcPr>
            <w:tcW w:w="2610" w:type="dxa"/>
          </w:tcPr>
          <w:p w14:paraId="6A4817B9" w14:textId="77777777" w:rsidR="00430118" w:rsidRPr="006479D0" w:rsidRDefault="00430118" w:rsidP="00F82F52">
            <w:pPr>
              <w:spacing w:before="120"/>
            </w:pPr>
          </w:p>
        </w:tc>
        <w:tc>
          <w:tcPr>
            <w:tcW w:w="6660" w:type="dxa"/>
          </w:tcPr>
          <w:p w14:paraId="6AC30DF7" w14:textId="01F3EAF6" w:rsidR="00430118" w:rsidRPr="006479D0" w:rsidRDefault="00430118"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If a bid security is specified pursuant to ITB 19.1, the bid security of unsuccessful Bidders shall be returned as promptly as possible upon the successful Bidder’s</w:t>
            </w:r>
            <w:r w:rsidR="007356CB" w:rsidRPr="006479D0">
              <w:rPr>
                <w:b w:val="0"/>
                <w:bCs w:val="0"/>
                <w:lang w:val="en-GB"/>
              </w:rPr>
              <w:t xml:space="preserve"> </w:t>
            </w:r>
            <w:r w:rsidR="007356CB" w:rsidRPr="006479D0">
              <w:rPr>
                <w:b w:val="0"/>
                <w:lang w:val="en-GB"/>
              </w:rPr>
              <w:t>signing the Contract and</w:t>
            </w:r>
            <w:r w:rsidRPr="006479D0">
              <w:rPr>
                <w:b w:val="0"/>
                <w:lang w:val="en-GB"/>
              </w:rPr>
              <w:t xml:space="preserve"> furnishing the performance security </w:t>
            </w:r>
            <w:r w:rsidR="00F70631" w:rsidRPr="006479D0">
              <w:rPr>
                <w:b w:val="0"/>
                <w:color w:val="000000" w:themeColor="text1"/>
                <w:lang w:val="en-GB"/>
              </w:rPr>
              <w:t>and if required in the BDS, the Environmental</w:t>
            </w:r>
            <w:r w:rsidR="0073563E" w:rsidRPr="006479D0">
              <w:rPr>
                <w:b w:val="0"/>
                <w:color w:val="000000" w:themeColor="text1"/>
                <w:lang w:val="en-GB"/>
              </w:rPr>
              <w:t xml:space="preserve"> and </w:t>
            </w:r>
            <w:r w:rsidR="00F70631" w:rsidRPr="006479D0">
              <w:rPr>
                <w:b w:val="0"/>
                <w:color w:val="000000" w:themeColor="text1"/>
                <w:lang w:val="en-GB"/>
              </w:rPr>
              <w:t xml:space="preserve">Social (ES) Performance Security </w:t>
            </w:r>
            <w:r w:rsidRPr="006479D0">
              <w:rPr>
                <w:b w:val="0"/>
                <w:lang w:val="en-GB"/>
              </w:rPr>
              <w:t>pursuant to ITB 4</w:t>
            </w:r>
            <w:r w:rsidR="00951EE5" w:rsidRPr="006479D0">
              <w:rPr>
                <w:b w:val="0"/>
                <w:lang w:val="en-GB"/>
              </w:rPr>
              <w:t>2</w:t>
            </w:r>
            <w:r w:rsidRPr="006479D0">
              <w:rPr>
                <w:b w:val="0"/>
                <w:lang w:val="en-GB"/>
              </w:rPr>
              <w:t>.</w:t>
            </w:r>
          </w:p>
        </w:tc>
      </w:tr>
      <w:tr w:rsidR="00430118" w:rsidRPr="006479D0" w14:paraId="2665DDB0" w14:textId="77777777" w:rsidTr="00E8155D">
        <w:tc>
          <w:tcPr>
            <w:tcW w:w="2610" w:type="dxa"/>
          </w:tcPr>
          <w:p w14:paraId="6AC085B7" w14:textId="77777777" w:rsidR="00430118" w:rsidRPr="006479D0" w:rsidRDefault="00430118" w:rsidP="00F82F52">
            <w:pPr>
              <w:spacing w:before="120"/>
            </w:pPr>
          </w:p>
        </w:tc>
        <w:tc>
          <w:tcPr>
            <w:tcW w:w="6660" w:type="dxa"/>
          </w:tcPr>
          <w:p w14:paraId="76D6B836" w14:textId="1FAC908C" w:rsidR="00430118" w:rsidRPr="006479D0" w:rsidRDefault="00430118"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bid security of the successful Bidder shall be returned as promptly as possible once the successful Bidder has signed the Contract and furnished the required </w:t>
            </w:r>
            <w:r w:rsidR="008B3C50" w:rsidRPr="006479D0">
              <w:rPr>
                <w:b w:val="0"/>
                <w:color w:val="000000" w:themeColor="text1"/>
                <w:lang w:val="en-GB"/>
              </w:rPr>
              <w:t>performance security, and if required in the BDS, the Environmental</w:t>
            </w:r>
            <w:r w:rsidR="0073563E" w:rsidRPr="006479D0">
              <w:rPr>
                <w:b w:val="0"/>
                <w:color w:val="000000" w:themeColor="text1"/>
                <w:lang w:val="en-GB"/>
              </w:rPr>
              <w:t xml:space="preserve"> and </w:t>
            </w:r>
            <w:r w:rsidR="008B3C50" w:rsidRPr="006479D0">
              <w:rPr>
                <w:b w:val="0"/>
                <w:color w:val="000000" w:themeColor="text1"/>
                <w:lang w:val="en-GB"/>
              </w:rPr>
              <w:t>Social, (ES) Performance Security.</w:t>
            </w:r>
          </w:p>
        </w:tc>
      </w:tr>
      <w:tr w:rsidR="00430118" w:rsidRPr="006479D0" w14:paraId="0691F066" w14:textId="77777777" w:rsidTr="00E8155D">
        <w:tc>
          <w:tcPr>
            <w:tcW w:w="2610" w:type="dxa"/>
            <w:tcBorders>
              <w:bottom w:val="nil"/>
            </w:tcBorders>
          </w:tcPr>
          <w:p w14:paraId="2CF67C56" w14:textId="77777777" w:rsidR="00430118" w:rsidRPr="006479D0" w:rsidRDefault="00430118" w:rsidP="00F82F52">
            <w:pPr>
              <w:spacing w:before="120"/>
            </w:pPr>
          </w:p>
        </w:tc>
        <w:tc>
          <w:tcPr>
            <w:tcW w:w="6660" w:type="dxa"/>
          </w:tcPr>
          <w:p w14:paraId="070CA917" w14:textId="4E9D571B" w:rsidR="00430118" w:rsidRPr="006479D0" w:rsidRDefault="00430118"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bid security may be forfeited:</w:t>
            </w:r>
          </w:p>
          <w:p w14:paraId="0BBF9387" w14:textId="40C5F680" w:rsidR="00430118" w:rsidRPr="006479D0" w:rsidRDefault="00084C86" w:rsidP="00F82F52">
            <w:pPr>
              <w:pStyle w:val="P3Header1-Clauses"/>
              <w:numPr>
                <w:ilvl w:val="2"/>
                <w:numId w:val="16"/>
              </w:numPr>
              <w:tabs>
                <w:tab w:val="clear" w:pos="972"/>
                <w:tab w:val="left" w:pos="1062"/>
              </w:tabs>
              <w:spacing w:before="120" w:after="0"/>
              <w:ind w:left="1062" w:hanging="486"/>
              <w:rPr>
                <w:lang w:val="en-GB"/>
              </w:rPr>
            </w:pPr>
            <w:r w:rsidRPr="006479D0">
              <w:rPr>
                <w:color w:val="000000" w:themeColor="text1"/>
                <w:lang w:val="en-GB"/>
              </w:rPr>
              <w:lastRenderedPageBreak/>
              <w:t xml:space="preserve">if a </w:t>
            </w:r>
            <w:r w:rsidRPr="006479D0">
              <w:rPr>
                <w:rFonts w:eastAsia="Calibri"/>
                <w:color w:val="000000"/>
                <w:lang w:val="en-GB"/>
              </w:rPr>
              <w:t>Bidder</w:t>
            </w:r>
            <w:r w:rsidRPr="006479D0">
              <w:rPr>
                <w:color w:val="000000" w:themeColor="text1"/>
                <w:lang w:val="en-GB"/>
              </w:rPr>
              <w:t xml:space="preserve"> withdraws its bid prior to the expiry date of the bid validity specified by the Bidder on the Letter of Bid, or any extended date provided by the Bidder</w:t>
            </w:r>
            <w:r w:rsidR="009C2066" w:rsidRPr="006479D0">
              <w:rPr>
                <w:lang w:val="en-GB"/>
              </w:rPr>
              <w:t xml:space="preserve">; </w:t>
            </w:r>
            <w:r w:rsidR="00430118" w:rsidRPr="006479D0">
              <w:rPr>
                <w:lang w:val="en-GB"/>
              </w:rPr>
              <w:t>or</w:t>
            </w:r>
          </w:p>
          <w:p w14:paraId="4F8B500C" w14:textId="43A56185" w:rsidR="00430118" w:rsidRPr="006479D0" w:rsidRDefault="00430118" w:rsidP="00F82F52">
            <w:pPr>
              <w:pStyle w:val="P3Header1-Clauses"/>
              <w:numPr>
                <w:ilvl w:val="2"/>
                <w:numId w:val="16"/>
              </w:numPr>
              <w:tabs>
                <w:tab w:val="clear" w:pos="972"/>
                <w:tab w:val="left" w:pos="1062"/>
              </w:tabs>
              <w:spacing w:before="120" w:after="0"/>
              <w:ind w:left="1062" w:hanging="486"/>
              <w:rPr>
                <w:lang w:val="en-GB"/>
              </w:rPr>
            </w:pPr>
            <w:r w:rsidRPr="006479D0">
              <w:rPr>
                <w:lang w:val="en-GB"/>
              </w:rPr>
              <w:t xml:space="preserve">if the successful </w:t>
            </w:r>
            <w:r w:rsidR="00084C86" w:rsidRPr="006479D0">
              <w:rPr>
                <w:lang w:val="en-GB"/>
              </w:rPr>
              <w:t xml:space="preserve">Bidder </w:t>
            </w:r>
            <w:r w:rsidRPr="006479D0">
              <w:rPr>
                <w:lang w:val="en-GB"/>
              </w:rPr>
              <w:t xml:space="preserve">fails to: </w:t>
            </w:r>
          </w:p>
          <w:p w14:paraId="2E8ACA6E" w14:textId="77777777" w:rsidR="00430118" w:rsidRPr="006479D0" w:rsidRDefault="00430118" w:rsidP="00F82F52">
            <w:pPr>
              <w:pStyle w:val="Heading4"/>
              <w:tabs>
                <w:tab w:val="left" w:pos="1692"/>
              </w:tabs>
              <w:spacing w:before="120" w:after="0"/>
              <w:ind w:left="1692" w:hanging="547"/>
              <w:rPr>
                <w:b w:val="0"/>
              </w:rPr>
            </w:pPr>
            <w:r w:rsidRPr="006479D0">
              <w:rPr>
                <w:b w:val="0"/>
              </w:rPr>
              <w:t>(</w:t>
            </w:r>
            <w:proofErr w:type="spellStart"/>
            <w:r w:rsidRPr="006479D0">
              <w:rPr>
                <w:b w:val="0"/>
              </w:rPr>
              <w:t>i</w:t>
            </w:r>
            <w:proofErr w:type="spellEnd"/>
            <w:r w:rsidRPr="006479D0">
              <w:rPr>
                <w:b w:val="0"/>
              </w:rPr>
              <w:t>)</w:t>
            </w:r>
            <w:r w:rsidRPr="006479D0">
              <w:rPr>
                <w:b w:val="0"/>
              </w:rPr>
              <w:tab/>
              <w:t>sign the Contract in accordance with ITB 4</w:t>
            </w:r>
            <w:r w:rsidR="00951EE5" w:rsidRPr="006479D0">
              <w:rPr>
                <w:b w:val="0"/>
              </w:rPr>
              <w:t>1</w:t>
            </w:r>
            <w:r w:rsidRPr="006479D0">
              <w:rPr>
                <w:b w:val="0"/>
              </w:rPr>
              <w:t>; or</w:t>
            </w:r>
          </w:p>
          <w:p w14:paraId="1D84B149" w14:textId="04478478" w:rsidR="00430118" w:rsidRPr="006479D0" w:rsidRDefault="00430118" w:rsidP="00F82F52">
            <w:pPr>
              <w:pStyle w:val="Heading4"/>
              <w:tabs>
                <w:tab w:val="left" w:pos="1692"/>
              </w:tabs>
              <w:spacing w:before="120" w:after="0"/>
              <w:ind w:left="1692" w:right="14" w:hanging="540"/>
              <w:rPr>
                <w:b w:val="0"/>
              </w:rPr>
            </w:pPr>
            <w:r w:rsidRPr="006479D0">
              <w:rPr>
                <w:b w:val="0"/>
              </w:rPr>
              <w:t>(ii)</w:t>
            </w:r>
            <w:r w:rsidRPr="006479D0">
              <w:rPr>
                <w:b w:val="0"/>
              </w:rPr>
              <w:tab/>
              <w:t xml:space="preserve">furnish a performance security </w:t>
            </w:r>
            <w:r w:rsidR="008B3C50" w:rsidRPr="006479D0">
              <w:rPr>
                <w:b w:val="0"/>
                <w:color w:val="000000" w:themeColor="text1"/>
              </w:rPr>
              <w:t>and if required in the BDS, the Environmental</w:t>
            </w:r>
            <w:r w:rsidR="0073563E" w:rsidRPr="006479D0">
              <w:rPr>
                <w:b w:val="0"/>
                <w:color w:val="000000" w:themeColor="text1"/>
              </w:rPr>
              <w:t xml:space="preserve"> and </w:t>
            </w:r>
            <w:r w:rsidR="008B3C50" w:rsidRPr="006479D0">
              <w:rPr>
                <w:b w:val="0"/>
                <w:color w:val="000000" w:themeColor="text1"/>
              </w:rPr>
              <w:t>Social</w:t>
            </w:r>
            <w:r w:rsidR="0010197A" w:rsidRPr="006479D0">
              <w:rPr>
                <w:b w:val="0"/>
                <w:color w:val="000000" w:themeColor="text1"/>
              </w:rPr>
              <w:t xml:space="preserve"> </w:t>
            </w:r>
            <w:r w:rsidR="008B3C50" w:rsidRPr="006479D0">
              <w:rPr>
                <w:b w:val="0"/>
                <w:color w:val="000000" w:themeColor="text1"/>
              </w:rPr>
              <w:t xml:space="preserve">(ES) Performance Security </w:t>
            </w:r>
            <w:r w:rsidRPr="006479D0">
              <w:rPr>
                <w:b w:val="0"/>
              </w:rPr>
              <w:t>in accordance with ITB 4</w:t>
            </w:r>
            <w:r w:rsidR="00951EE5" w:rsidRPr="006479D0">
              <w:rPr>
                <w:b w:val="0"/>
              </w:rPr>
              <w:t>2</w:t>
            </w:r>
            <w:r w:rsidRPr="006479D0">
              <w:rPr>
                <w:b w:val="0"/>
              </w:rPr>
              <w:t>.</w:t>
            </w:r>
          </w:p>
        </w:tc>
      </w:tr>
      <w:tr w:rsidR="00430118" w:rsidRPr="006479D0" w14:paraId="5990A5D4" w14:textId="77777777" w:rsidTr="00E8155D">
        <w:tc>
          <w:tcPr>
            <w:tcW w:w="2610" w:type="dxa"/>
          </w:tcPr>
          <w:p w14:paraId="27C03958" w14:textId="77777777" w:rsidR="00430118" w:rsidRPr="006479D0" w:rsidRDefault="00430118" w:rsidP="00F82F52">
            <w:pPr>
              <w:spacing w:before="120"/>
            </w:pPr>
          </w:p>
        </w:tc>
        <w:tc>
          <w:tcPr>
            <w:tcW w:w="6660" w:type="dxa"/>
          </w:tcPr>
          <w:p w14:paraId="1464B8F7" w14:textId="4066492A" w:rsidR="00430118" w:rsidRPr="006479D0" w:rsidRDefault="00430118" w:rsidP="00F82F52">
            <w:pPr>
              <w:pStyle w:val="Section1Header2"/>
              <w:numPr>
                <w:ilvl w:val="1"/>
                <w:numId w:val="4"/>
              </w:numPr>
              <w:tabs>
                <w:tab w:val="clear" w:pos="342"/>
                <w:tab w:val="clear" w:pos="972"/>
              </w:tabs>
              <w:spacing w:before="120"/>
              <w:ind w:left="681" w:hanging="703"/>
              <w:jc w:val="both"/>
              <w:rPr>
                <w:b w:val="0"/>
                <w:lang w:val="en-GB"/>
              </w:rPr>
            </w:pPr>
            <w:r w:rsidRPr="006479D0">
              <w:rPr>
                <w:b w:val="0"/>
                <w:bCs w:val="0"/>
                <w:spacing w:val="-4"/>
                <w:lang w:val="en-GB"/>
              </w:rPr>
              <w:t xml:space="preserve">The bid security or the Bid-Securing Declaration of a JV shall be in the name of the JV that submits the bid. If the JV has not been legally </w:t>
            </w:r>
            <w:r w:rsidRPr="006479D0">
              <w:rPr>
                <w:b w:val="0"/>
                <w:lang w:val="en-GB"/>
              </w:rPr>
              <w:t>constituted</w:t>
            </w:r>
            <w:r w:rsidRPr="006479D0">
              <w:rPr>
                <w:b w:val="0"/>
                <w:bCs w:val="0"/>
                <w:spacing w:val="-4"/>
                <w:lang w:val="en-GB"/>
              </w:rPr>
              <w:t xml:space="preserve"> into a legally enforceable JV at the time of bidding, the bid security or the Bid-Securing Declaration shall be in the names of all future </w:t>
            </w:r>
            <w:r w:rsidR="008F708E" w:rsidRPr="006479D0">
              <w:rPr>
                <w:b w:val="0"/>
                <w:bCs w:val="0"/>
                <w:spacing w:val="-4"/>
                <w:lang w:val="en-GB"/>
              </w:rPr>
              <w:t>member</w:t>
            </w:r>
            <w:r w:rsidRPr="006479D0">
              <w:rPr>
                <w:b w:val="0"/>
                <w:bCs w:val="0"/>
                <w:spacing w:val="-4"/>
                <w:lang w:val="en-GB"/>
              </w:rPr>
              <w:t>s as named in the letter of intent referred to in ITB 4.</w:t>
            </w:r>
            <w:r w:rsidR="003F115F" w:rsidRPr="006479D0">
              <w:rPr>
                <w:b w:val="0"/>
                <w:bCs w:val="0"/>
                <w:spacing w:val="-4"/>
                <w:lang w:val="en-GB"/>
              </w:rPr>
              <w:t>1 and ITB 11.2</w:t>
            </w:r>
            <w:r w:rsidRPr="006479D0">
              <w:rPr>
                <w:b w:val="0"/>
                <w:bCs w:val="0"/>
                <w:spacing w:val="-4"/>
                <w:lang w:val="en-GB"/>
              </w:rPr>
              <w:t>.</w:t>
            </w:r>
          </w:p>
          <w:p w14:paraId="7718A6F5" w14:textId="329DA20F" w:rsidR="00430118" w:rsidRPr="006479D0" w:rsidRDefault="00430118"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a bid security is </w:t>
            </w:r>
            <w:r w:rsidRPr="006479D0">
              <w:rPr>
                <w:b w:val="0"/>
                <w:bCs w:val="0"/>
                <w:lang w:val="en-GB"/>
              </w:rPr>
              <w:t>not</w:t>
            </w:r>
            <w:r w:rsidRPr="006479D0">
              <w:rPr>
                <w:rStyle w:val="StyleHeader2-SubClausesBoldChar"/>
                <w:lang w:val="en-GB"/>
              </w:rPr>
              <w:t xml:space="preserve"> required in the BDS</w:t>
            </w:r>
            <w:r w:rsidR="002C30C7" w:rsidRPr="006479D0">
              <w:rPr>
                <w:rStyle w:val="StyleHeader2-SubClausesBoldChar"/>
                <w:lang w:val="en-GB"/>
              </w:rPr>
              <w:t xml:space="preserve"> pursuant to ITB 19.1</w:t>
            </w:r>
            <w:r w:rsidRPr="006479D0">
              <w:rPr>
                <w:b w:val="0"/>
                <w:lang w:val="en-GB"/>
              </w:rPr>
              <w:t xml:space="preserve">, and </w:t>
            </w:r>
          </w:p>
          <w:p w14:paraId="07C9ECEF" w14:textId="077AA07E" w:rsidR="00430118" w:rsidRPr="006479D0" w:rsidRDefault="00084C86" w:rsidP="00F82F52">
            <w:pPr>
              <w:pStyle w:val="P3Header1-Clauses"/>
              <w:numPr>
                <w:ilvl w:val="1"/>
                <w:numId w:val="7"/>
              </w:numPr>
              <w:tabs>
                <w:tab w:val="clear" w:pos="936"/>
                <w:tab w:val="clear" w:pos="972"/>
                <w:tab w:val="num" w:pos="1152"/>
              </w:tabs>
              <w:spacing w:before="120" w:after="0"/>
              <w:ind w:left="1152" w:hanging="540"/>
              <w:rPr>
                <w:spacing w:val="-4"/>
                <w:lang w:val="en-GB"/>
              </w:rPr>
            </w:pPr>
            <w:r w:rsidRPr="006479D0">
              <w:rPr>
                <w:color w:val="000000" w:themeColor="text1"/>
                <w:lang w:val="en-GB"/>
              </w:rPr>
              <w:t>i</w:t>
            </w:r>
            <w:r w:rsidRPr="006479D0">
              <w:rPr>
                <w:color w:val="000000" w:themeColor="text1"/>
                <w:spacing w:val="-4"/>
                <w:lang w:val="en-GB"/>
              </w:rPr>
              <w:t xml:space="preserve">f a </w:t>
            </w:r>
            <w:r w:rsidRPr="006479D0">
              <w:rPr>
                <w:lang w:val="en-GB"/>
              </w:rPr>
              <w:t>Bidder</w:t>
            </w:r>
            <w:r w:rsidRPr="006479D0">
              <w:rPr>
                <w:color w:val="000000" w:themeColor="text1"/>
                <w:spacing w:val="-4"/>
                <w:lang w:val="en-GB"/>
              </w:rPr>
              <w:t xml:space="preserve"> withdraws its bid </w:t>
            </w:r>
            <w:r w:rsidRPr="006479D0">
              <w:rPr>
                <w:color w:val="000000" w:themeColor="text1"/>
                <w:lang w:val="en-GB"/>
              </w:rPr>
              <w:t xml:space="preserve">prior to the expiry date of the bid validity </w:t>
            </w:r>
            <w:r w:rsidRPr="006479D0">
              <w:rPr>
                <w:color w:val="000000" w:themeColor="text1"/>
                <w:spacing w:val="-4"/>
                <w:lang w:val="en-GB"/>
              </w:rPr>
              <w:t xml:space="preserve">specified by the Bidder on the Letter of Bid </w:t>
            </w:r>
            <w:r w:rsidRPr="006479D0">
              <w:rPr>
                <w:color w:val="000000" w:themeColor="text1"/>
                <w:lang w:val="en-GB"/>
              </w:rPr>
              <w:t>or any extended date provided by the Bidder</w:t>
            </w:r>
            <w:r w:rsidR="00430118" w:rsidRPr="006479D0">
              <w:rPr>
                <w:spacing w:val="-4"/>
                <w:lang w:val="en-GB"/>
              </w:rPr>
              <w:t>, or</w:t>
            </w:r>
          </w:p>
          <w:p w14:paraId="68933DE6" w14:textId="0A14C5A5" w:rsidR="00430118" w:rsidRPr="006479D0" w:rsidRDefault="00430118" w:rsidP="00F82F52">
            <w:pPr>
              <w:pStyle w:val="P3Header1-Clauses"/>
              <w:numPr>
                <w:ilvl w:val="1"/>
                <w:numId w:val="7"/>
              </w:numPr>
              <w:tabs>
                <w:tab w:val="clear" w:pos="936"/>
                <w:tab w:val="clear" w:pos="972"/>
                <w:tab w:val="num" w:pos="1152"/>
              </w:tabs>
              <w:spacing w:before="120" w:after="0"/>
              <w:ind w:left="1152" w:hanging="540"/>
              <w:rPr>
                <w:lang w:val="en-GB"/>
              </w:rPr>
            </w:pPr>
            <w:r w:rsidRPr="006479D0">
              <w:rPr>
                <w:lang w:val="en-GB"/>
              </w:rPr>
              <w:t>if the successful Bidder fails to sign the Contract in accordance with ITB 4</w:t>
            </w:r>
            <w:r w:rsidR="0012397D" w:rsidRPr="006479D0">
              <w:rPr>
                <w:lang w:val="en-GB"/>
              </w:rPr>
              <w:t>1</w:t>
            </w:r>
            <w:r w:rsidRPr="006479D0">
              <w:rPr>
                <w:lang w:val="en-GB"/>
              </w:rPr>
              <w:t xml:space="preserve">; or furnish a performance security </w:t>
            </w:r>
            <w:r w:rsidR="00F70631" w:rsidRPr="006479D0">
              <w:rPr>
                <w:color w:val="000000" w:themeColor="text1"/>
                <w:lang w:val="en-GB"/>
              </w:rPr>
              <w:t>and if required in the BDS, the Environmental</w:t>
            </w:r>
            <w:r w:rsidR="0073563E" w:rsidRPr="006479D0">
              <w:rPr>
                <w:color w:val="000000" w:themeColor="text1"/>
                <w:lang w:val="en-GB"/>
              </w:rPr>
              <w:t xml:space="preserve"> and </w:t>
            </w:r>
            <w:r w:rsidR="00F70631" w:rsidRPr="006479D0">
              <w:rPr>
                <w:color w:val="000000" w:themeColor="text1"/>
                <w:lang w:val="en-GB"/>
              </w:rPr>
              <w:t xml:space="preserve">Social (ES) Performance Security </w:t>
            </w:r>
            <w:r w:rsidRPr="006479D0">
              <w:rPr>
                <w:lang w:val="en-GB"/>
              </w:rPr>
              <w:t>in accordance with ITB 4</w:t>
            </w:r>
            <w:r w:rsidR="0012397D" w:rsidRPr="006479D0">
              <w:rPr>
                <w:lang w:val="en-GB"/>
              </w:rPr>
              <w:t>2</w:t>
            </w:r>
            <w:r w:rsidRPr="006479D0">
              <w:rPr>
                <w:lang w:val="en-GB"/>
              </w:rPr>
              <w:t>;</w:t>
            </w:r>
          </w:p>
          <w:p w14:paraId="73BA9FC8" w14:textId="44F41F89" w:rsidR="00430118" w:rsidRPr="006479D0" w:rsidRDefault="00430118" w:rsidP="002932A1">
            <w:pPr>
              <w:pStyle w:val="Header2-SubClauses"/>
              <w:rPr>
                <w:lang w:val="en-GB"/>
              </w:rPr>
            </w:pPr>
            <w:r w:rsidRPr="006479D0">
              <w:rPr>
                <w:lang w:val="en-GB"/>
              </w:rPr>
              <w:t xml:space="preserve">the Borrower may, </w:t>
            </w:r>
            <w:r w:rsidRPr="006479D0">
              <w:rPr>
                <w:rStyle w:val="StyleHeader2-SubClausesBoldChar"/>
                <w:b w:val="0"/>
                <w:lang w:val="en-GB"/>
              </w:rPr>
              <w:t>if provided for in the BDS</w:t>
            </w:r>
            <w:r w:rsidRPr="006479D0">
              <w:rPr>
                <w:lang w:val="en-GB"/>
              </w:rPr>
              <w:t xml:space="preserve">, declare the Bidder </w:t>
            </w:r>
            <w:r w:rsidR="00D15579" w:rsidRPr="006479D0">
              <w:rPr>
                <w:lang w:val="en-GB"/>
              </w:rPr>
              <w:t xml:space="preserve">ineligible </w:t>
            </w:r>
            <w:r w:rsidRPr="006479D0">
              <w:rPr>
                <w:lang w:val="en-GB"/>
              </w:rPr>
              <w:t xml:space="preserve">to be awarded a contract by the </w:t>
            </w:r>
            <w:r w:rsidR="00C955DE" w:rsidRPr="006479D0">
              <w:rPr>
                <w:lang w:val="en-GB"/>
              </w:rPr>
              <w:t>Contracting authority</w:t>
            </w:r>
            <w:r w:rsidRPr="006479D0">
              <w:rPr>
                <w:lang w:val="en-GB"/>
              </w:rPr>
              <w:t xml:space="preserve"> for a period of time </w:t>
            </w:r>
            <w:r w:rsidRPr="006479D0">
              <w:rPr>
                <w:rStyle w:val="StyleHeader2-SubClausesBoldChar"/>
                <w:b w:val="0"/>
                <w:lang w:val="en-GB"/>
              </w:rPr>
              <w:t>as stated in the BDS</w:t>
            </w:r>
            <w:r w:rsidRPr="006479D0">
              <w:rPr>
                <w:lang w:val="en-GB"/>
              </w:rPr>
              <w:t>.</w:t>
            </w:r>
          </w:p>
        </w:tc>
      </w:tr>
      <w:tr w:rsidR="006309F7" w:rsidRPr="006479D0" w14:paraId="73BB152C" w14:textId="77777777" w:rsidTr="00E8155D">
        <w:tc>
          <w:tcPr>
            <w:tcW w:w="2610" w:type="dxa"/>
          </w:tcPr>
          <w:p w14:paraId="1D369EB1" w14:textId="77777777" w:rsidR="006309F7" w:rsidRPr="006479D0" w:rsidRDefault="006309F7" w:rsidP="00F82F52">
            <w:pPr>
              <w:pStyle w:val="Section1Header2"/>
              <w:tabs>
                <w:tab w:val="clear" w:pos="342"/>
                <w:tab w:val="clear" w:pos="720"/>
              </w:tabs>
              <w:spacing w:before="120"/>
              <w:ind w:left="335"/>
              <w:rPr>
                <w:lang w:val="en-GB"/>
              </w:rPr>
            </w:pPr>
            <w:bookmarkStart w:id="189" w:name="_Toc438438843"/>
            <w:bookmarkStart w:id="190" w:name="_Toc438532612"/>
            <w:bookmarkStart w:id="191" w:name="_Toc438733987"/>
            <w:bookmarkStart w:id="192" w:name="_Toc438907026"/>
            <w:bookmarkStart w:id="193" w:name="_Toc438907225"/>
            <w:bookmarkStart w:id="194" w:name="_Toc100032310"/>
            <w:bookmarkStart w:id="195" w:name="_Toc13675287"/>
            <w:r w:rsidRPr="006479D0">
              <w:rPr>
                <w:lang w:val="en-GB"/>
              </w:rPr>
              <w:t>Format and Signing of Bid</w:t>
            </w:r>
            <w:bookmarkEnd w:id="189"/>
            <w:bookmarkEnd w:id="190"/>
            <w:bookmarkEnd w:id="191"/>
            <w:bookmarkEnd w:id="192"/>
            <w:bookmarkEnd w:id="193"/>
            <w:bookmarkEnd w:id="194"/>
            <w:bookmarkEnd w:id="195"/>
          </w:p>
        </w:tc>
        <w:tc>
          <w:tcPr>
            <w:tcW w:w="6660" w:type="dxa"/>
          </w:tcPr>
          <w:p w14:paraId="5372BCA0" w14:textId="7C8DB69E"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Bidder shall prepare one original of the documents comprising the bid as described in ITB 11 and clearly mark it “</w:t>
            </w:r>
            <w:r w:rsidR="00AE20EA" w:rsidRPr="006479D0">
              <w:rPr>
                <w:b w:val="0"/>
                <w:smallCaps/>
                <w:szCs w:val="24"/>
                <w:lang w:val="en-GB"/>
              </w:rPr>
              <w:t>Original</w:t>
            </w:r>
            <w:r w:rsidRPr="006479D0">
              <w:rPr>
                <w:b w:val="0"/>
                <w:lang w:val="en-GB"/>
              </w:rPr>
              <w:t>.” Alternative bids, if permitted in accordance with ITB 13, shall be clearly marked “</w:t>
            </w:r>
            <w:r w:rsidR="00AE20EA" w:rsidRPr="006479D0">
              <w:rPr>
                <w:b w:val="0"/>
                <w:smallCaps/>
                <w:szCs w:val="24"/>
                <w:lang w:val="en-GB"/>
              </w:rPr>
              <w:t>Alternative</w:t>
            </w:r>
            <w:r w:rsidR="00774B26" w:rsidRPr="006479D0">
              <w:rPr>
                <w:b w:val="0"/>
                <w:lang w:val="en-GB"/>
              </w:rPr>
              <w:t>.</w:t>
            </w:r>
            <w:r w:rsidRPr="006479D0">
              <w:rPr>
                <w:b w:val="0"/>
                <w:lang w:val="en-GB"/>
              </w:rPr>
              <w:t xml:space="preserve">” In addition, the Bidder shall submit copies of the bid, in the number </w:t>
            </w:r>
            <w:r w:rsidRPr="006479D0">
              <w:rPr>
                <w:rStyle w:val="StyleHeader2-SubClausesBoldChar"/>
                <w:b/>
                <w:lang w:val="en-GB"/>
              </w:rPr>
              <w:t>specified in the BDS</w:t>
            </w:r>
            <w:r w:rsidRPr="006479D0">
              <w:rPr>
                <w:b w:val="0"/>
                <w:lang w:val="en-GB"/>
              </w:rPr>
              <w:t xml:space="preserve"> and clearly mark them “</w:t>
            </w:r>
            <w:r w:rsidR="00AE20EA" w:rsidRPr="006479D0">
              <w:rPr>
                <w:b w:val="0"/>
                <w:smallCaps/>
                <w:szCs w:val="24"/>
                <w:lang w:val="en-GB"/>
              </w:rPr>
              <w:t>Copy</w:t>
            </w:r>
            <w:r w:rsidRPr="006479D0">
              <w:rPr>
                <w:b w:val="0"/>
                <w:lang w:val="en-GB"/>
              </w:rPr>
              <w:t>.”  In the event of any discrepancy between the original and the copies, the original shall prevail.</w:t>
            </w:r>
          </w:p>
        </w:tc>
      </w:tr>
      <w:tr w:rsidR="006309F7" w:rsidRPr="006479D0" w14:paraId="5B7B760A" w14:textId="77777777" w:rsidTr="00E8155D">
        <w:tc>
          <w:tcPr>
            <w:tcW w:w="2610" w:type="dxa"/>
          </w:tcPr>
          <w:p w14:paraId="6B282B06" w14:textId="77777777" w:rsidR="006309F7" w:rsidRPr="006479D0" w:rsidRDefault="006309F7" w:rsidP="00F82F52">
            <w:pPr>
              <w:spacing w:before="120"/>
            </w:pPr>
          </w:p>
        </w:tc>
        <w:tc>
          <w:tcPr>
            <w:tcW w:w="6660" w:type="dxa"/>
          </w:tcPr>
          <w:p w14:paraId="7F0770B3" w14:textId="77B16FD8"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spacing w:val="-4"/>
                <w:szCs w:val="24"/>
                <w:lang w:val="en-GB"/>
              </w:rPr>
              <w:t xml:space="preserve">The original and all copies of the bid shall be typed or written in indelible ink and shall be signed by a person duly authorized to sign on behalf of the Bidder.  This authorization shall consist of a written confirmation </w:t>
            </w:r>
            <w:r w:rsidRPr="006479D0">
              <w:rPr>
                <w:rStyle w:val="StyleHeader2-SubClausesBoldChar"/>
                <w:b/>
                <w:spacing w:val="-4"/>
                <w:szCs w:val="24"/>
                <w:lang w:val="en-GB"/>
              </w:rPr>
              <w:t>as specified in the BDS</w:t>
            </w:r>
            <w:r w:rsidRPr="006479D0">
              <w:rPr>
                <w:b w:val="0"/>
                <w:spacing w:val="-4"/>
                <w:szCs w:val="24"/>
                <w:lang w:val="en-GB"/>
              </w:rPr>
              <w:t xml:space="preserve"> and shall be attached to the bid.  The name and position held by each person signing the authorization must be typed or printed below the signature.  </w:t>
            </w:r>
            <w:r w:rsidRPr="006479D0">
              <w:rPr>
                <w:b w:val="0"/>
                <w:iCs/>
                <w:spacing w:val="-4"/>
                <w:szCs w:val="24"/>
                <w:lang w:val="en-GB"/>
              </w:rPr>
              <w:t xml:space="preserve">All pages of the bid where entries or amendments </w:t>
            </w:r>
            <w:r w:rsidRPr="006479D0">
              <w:rPr>
                <w:b w:val="0"/>
                <w:iCs/>
                <w:spacing w:val="-4"/>
                <w:szCs w:val="24"/>
                <w:lang w:val="en-GB"/>
              </w:rPr>
              <w:lastRenderedPageBreak/>
              <w:t>have been made shall be signed or initia</w:t>
            </w:r>
            <w:r w:rsidR="0002598F" w:rsidRPr="006479D0">
              <w:rPr>
                <w:b w:val="0"/>
                <w:iCs/>
                <w:spacing w:val="-4"/>
                <w:szCs w:val="24"/>
                <w:lang w:val="en-GB"/>
              </w:rPr>
              <w:t>l</w:t>
            </w:r>
            <w:r w:rsidRPr="006479D0">
              <w:rPr>
                <w:b w:val="0"/>
                <w:iCs/>
                <w:spacing w:val="-4"/>
                <w:szCs w:val="24"/>
                <w:lang w:val="en-GB"/>
              </w:rPr>
              <w:t>led by the person signing the bid.</w:t>
            </w:r>
          </w:p>
        </w:tc>
      </w:tr>
      <w:tr w:rsidR="00430118" w:rsidRPr="006479D0" w14:paraId="358D29F5" w14:textId="77777777" w:rsidTr="00E8155D">
        <w:tc>
          <w:tcPr>
            <w:tcW w:w="2610" w:type="dxa"/>
          </w:tcPr>
          <w:p w14:paraId="2A6C56F1" w14:textId="77777777" w:rsidR="00430118" w:rsidRPr="006479D0" w:rsidRDefault="00430118" w:rsidP="00F82F52">
            <w:pPr>
              <w:spacing w:before="120"/>
            </w:pPr>
          </w:p>
        </w:tc>
        <w:tc>
          <w:tcPr>
            <w:tcW w:w="6660" w:type="dxa"/>
          </w:tcPr>
          <w:p w14:paraId="19503851" w14:textId="7532A032" w:rsidR="00430118" w:rsidRPr="006479D0" w:rsidRDefault="00C263E9"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In case the Bidder is a JV, the Bid shall be signed by an authorized representative of the JV on behalf of the JV, and so as to be legally binding on all the members as evidenced by a power of attorney signed by their legally authorized </w:t>
            </w:r>
            <w:r w:rsidR="00ED3E0D" w:rsidRPr="006479D0">
              <w:rPr>
                <w:b w:val="0"/>
                <w:lang w:val="en-GB"/>
              </w:rPr>
              <w:t>representatives</w:t>
            </w:r>
            <w:r w:rsidRPr="006479D0">
              <w:rPr>
                <w:b w:val="0"/>
                <w:lang w:val="en-GB"/>
              </w:rPr>
              <w:t>.</w:t>
            </w:r>
          </w:p>
        </w:tc>
      </w:tr>
      <w:tr w:rsidR="006309F7" w:rsidRPr="006479D0" w14:paraId="514BF0BB" w14:textId="77777777" w:rsidTr="00E8155D">
        <w:tc>
          <w:tcPr>
            <w:tcW w:w="2610" w:type="dxa"/>
          </w:tcPr>
          <w:p w14:paraId="038F6E21" w14:textId="77777777" w:rsidR="006309F7" w:rsidRPr="006479D0" w:rsidRDefault="006309F7" w:rsidP="00F82F52">
            <w:pPr>
              <w:spacing w:before="120"/>
            </w:pPr>
          </w:p>
        </w:tc>
        <w:tc>
          <w:tcPr>
            <w:tcW w:w="6660" w:type="dxa"/>
          </w:tcPr>
          <w:p w14:paraId="30809E76" w14:textId="38819816"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spacing w:val="-4"/>
                <w:szCs w:val="24"/>
                <w:lang w:val="en-GB"/>
              </w:rPr>
              <w:t xml:space="preserve">Any </w:t>
            </w:r>
            <w:r w:rsidRPr="006479D0">
              <w:rPr>
                <w:b w:val="0"/>
                <w:lang w:val="en-GB"/>
              </w:rPr>
              <w:t>inter</w:t>
            </w:r>
            <w:r w:rsidRPr="006479D0">
              <w:rPr>
                <w:b w:val="0"/>
                <w:spacing w:val="-4"/>
                <w:szCs w:val="24"/>
                <w:lang w:val="en-GB"/>
              </w:rPr>
              <w:t xml:space="preserve">-lineation, erasures, or overwriting shall be valid only if they are signed or </w:t>
            </w:r>
            <w:r w:rsidR="00AC30E5" w:rsidRPr="006479D0">
              <w:rPr>
                <w:b w:val="0"/>
                <w:spacing w:val="-4"/>
                <w:szCs w:val="24"/>
                <w:lang w:val="en-GB"/>
              </w:rPr>
              <w:t>initialled</w:t>
            </w:r>
            <w:r w:rsidRPr="006479D0">
              <w:rPr>
                <w:b w:val="0"/>
                <w:spacing w:val="-4"/>
                <w:szCs w:val="24"/>
                <w:lang w:val="en-GB"/>
              </w:rPr>
              <w:t xml:space="preserve"> by the person signing the bid.</w:t>
            </w:r>
          </w:p>
        </w:tc>
      </w:tr>
      <w:tr w:rsidR="006309F7" w:rsidRPr="006479D0" w14:paraId="5361C29C" w14:textId="77777777" w:rsidTr="00E8155D">
        <w:tc>
          <w:tcPr>
            <w:tcW w:w="2610" w:type="dxa"/>
          </w:tcPr>
          <w:p w14:paraId="695F03EF" w14:textId="77777777" w:rsidR="006309F7" w:rsidRPr="006479D0" w:rsidRDefault="006309F7" w:rsidP="00F82F52">
            <w:pPr>
              <w:spacing w:before="120"/>
            </w:pPr>
          </w:p>
        </w:tc>
        <w:tc>
          <w:tcPr>
            <w:tcW w:w="6660" w:type="dxa"/>
          </w:tcPr>
          <w:p w14:paraId="7D26C508" w14:textId="77777777" w:rsidR="006309F7" w:rsidRPr="006479D0" w:rsidRDefault="006309F7" w:rsidP="00F82F52">
            <w:pPr>
              <w:pStyle w:val="Section1Header1"/>
              <w:spacing w:after="0"/>
              <w:jc w:val="both"/>
            </w:pPr>
            <w:bookmarkStart w:id="196" w:name="_Toc438438844"/>
            <w:bookmarkStart w:id="197" w:name="_Toc438532613"/>
            <w:bookmarkStart w:id="198" w:name="_Toc438733988"/>
            <w:bookmarkStart w:id="199" w:name="_Toc438962070"/>
            <w:bookmarkStart w:id="200" w:name="_Toc461939619"/>
            <w:bookmarkStart w:id="201" w:name="_Toc100032311"/>
            <w:bookmarkStart w:id="202" w:name="_Toc164491531"/>
            <w:bookmarkStart w:id="203" w:name="_Toc13675288"/>
            <w:r w:rsidRPr="006479D0">
              <w:t>D.  Submission and Opening of Bids</w:t>
            </w:r>
            <w:bookmarkEnd w:id="196"/>
            <w:bookmarkEnd w:id="197"/>
            <w:bookmarkEnd w:id="198"/>
            <w:bookmarkEnd w:id="199"/>
            <w:bookmarkEnd w:id="200"/>
            <w:bookmarkEnd w:id="201"/>
            <w:bookmarkEnd w:id="202"/>
            <w:bookmarkEnd w:id="203"/>
          </w:p>
        </w:tc>
      </w:tr>
      <w:tr w:rsidR="006309F7" w:rsidRPr="006479D0" w14:paraId="77B015FB" w14:textId="77777777" w:rsidTr="00E8155D">
        <w:tc>
          <w:tcPr>
            <w:tcW w:w="2610" w:type="dxa"/>
          </w:tcPr>
          <w:p w14:paraId="6873BA81" w14:textId="77777777" w:rsidR="006309F7" w:rsidRPr="006479D0" w:rsidRDefault="006309F7" w:rsidP="00F82F52">
            <w:pPr>
              <w:pStyle w:val="Section1Header2"/>
              <w:tabs>
                <w:tab w:val="clear" w:pos="342"/>
                <w:tab w:val="clear" w:pos="720"/>
              </w:tabs>
              <w:spacing w:before="120"/>
              <w:ind w:left="335"/>
              <w:rPr>
                <w:lang w:val="en-GB"/>
              </w:rPr>
            </w:pPr>
            <w:bookmarkStart w:id="204" w:name="_Toc438438845"/>
            <w:bookmarkStart w:id="205" w:name="_Toc438532614"/>
            <w:bookmarkStart w:id="206" w:name="_Toc438733989"/>
            <w:bookmarkStart w:id="207" w:name="_Toc438907027"/>
            <w:bookmarkStart w:id="208" w:name="_Toc438907226"/>
            <w:bookmarkStart w:id="209" w:name="_Toc100032312"/>
            <w:bookmarkStart w:id="210" w:name="_Toc13675289"/>
            <w:r w:rsidRPr="006479D0">
              <w:rPr>
                <w:lang w:val="en-GB"/>
              </w:rPr>
              <w:t>Sealing and Marking of Bids</w:t>
            </w:r>
            <w:bookmarkEnd w:id="204"/>
            <w:bookmarkEnd w:id="205"/>
            <w:bookmarkEnd w:id="206"/>
            <w:bookmarkEnd w:id="207"/>
            <w:bookmarkEnd w:id="208"/>
            <w:bookmarkEnd w:id="209"/>
            <w:bookmarkEnd w:id="210"/>
          </w:p>
        </w:tc>
        <w:tc>
          <w:tcPr>
            <w:tcW w:w="6660" w:type="dxa"/>
          </w:tcPr>
          <w:p w14:paraId="3AC6CCEB" w14:textId="371B9C8C"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Bidder shall enclose the original and all copies of the bid, including alternative bids, if permitted in accordance with ITB 13, in separate sealed envelopes, duly marking the envelopes as “</w:t>
            </w:r>
            <w:r w:rsidR="00774B26" w:rsidRPr="006479D0">
              <w:rPr>
                <w:b w:val="0"/>
                <w:lang w:val="en-GB"/>
              </w:rPr>
              <w:t>Original</w:t>
            </w:r>
            <w:r w:rsidRPr="006479D0">
              <w:rPr>
                <w:b w:val="0"/>
                <w:lang w:val="en-GB"/>
              </w:rPr>
              <w:t>”, “</w:t>
            </w:r>
            <w:r w:rsidR="00774B26" w:rsidRPr="006479D0">
              <w:rPr>
                <w:b w:val="0"/>
                <w:smallCaps/>
                <w:szCs w:val="24"/>
                <w:lang w:val="en-GB"/>
              </w:rPr>
              <w:t>Alternative</w:t>
            </w:r>
            <w:r w:rsidRPr="006479D0">
              <w:rPr>
                <w:b w:val="0"/>
                <w:lang w:val="en-GB"/>
              </w:rPr>
              <w:t>” and “</w:t>
            </w:r>
            <w:r w:rsidR="00BE751E" w:rsidRPr="006479D0">
              <w:rPr>
                <w:b w:val="0"/>
                <w:smallCaps/>
                <w:szCs w:val="24"/>
                <w:lang w:val="en-GB"/>
              </w:rPr>
              <w:t>Copy</w:t>
            </w:r>
            <w:r w:rsidRPr="006479D0">
              <w:rPr>
                <w:b w:val="0"/>
                <w:lang w:val="en-GB"/>
              </w:rPr>
              <w:t>.”  These envelopes containing the original and the copies shall then be enclosed in one single envelope.</w:t>
            </w:r>
          </w:p>
        </w:tc>
      </w:tr>
      <w:tr w:rsidR="006309F7" w:rsidRPr="006479D0" w14:paraId="655C26AC" w14:textId="77777777" w:rsidTr="00E8155D">
        <w:tc>
          <w:tcPr>
            <w:tcW w:w="2610" w:type="dxa"/>
          </w:tcPr>
          <w:p w14:paraId="39482A61" w14:textId="77777777" w:rsidR="006309F7" w:rsidRPr="006479D0" w:rsidRDefault="006309F7" w:rsidP="00F82F52">
            <w:pPr>
              <w:spacing w:before="120"/>
            </w:pPr>
            <w:bookmarkStart w:id="211" w:name="_Toc438532615"/>
            <w:bookmarkEnd w:id="211"/>
          </w:p>
        </w:tc>
        <w:tc>
          <w:tcPr>
            <w:tcW w:w="6660" w:type="dxa"/>
          </w:tcPr>
          <w:p w14:paraId="208EB02B" w14:textId="420CA839"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inner and outer envelopes shall:</w:t>
            </w:r>
          </w:p>
          <w:p w14:paraId="1D092ECD" w14:textId="77777777" w:rsidR="006309F7" w:rsidRPr="006479D0" w:rsidRDefault="006309F7" w:rsidP="00F82F52">
            <w:pPr>
              <w:pStyle w:val="P3Header1-Clauses"/>
              <w:numPr>
                <w:ilvl w:val="0"/>
                <w:numId w:val="8"/>
              </w:numPr>
              <w:tabs>
                <w:tab w:val="clear" w:pos="576"/>
              </w:tabs>
              <w:spacing w:before="120" w:after="0"/>
              <w:ind w:left="972" w:hanging="396"/>
              <w:rPr>
                <w:lang w:val="en-GB"/>
              </w:rPr>
            </w:pPr>
            <w:r w:rsidRPr="006479D0">
              <w:rPr>
                <w:lang w:val="en-GB"/>
              </w:rPr>
              <w:t>bear the name and address of the Bidder;</w:t>
            </w:r>
          </w:p>
          <w:p w14:paraId="04552566" w14:textId="6B9E364E" w:rsidR="006309F7" w:rsidRPr="006479D0" w:rsidRDefault="006309F7" w:rsidP="00F82F52">
            <w:pPr>
              <w:pStyle w:val="P3Header1-Clauses"/>
              <w:numPr>
                <w:ilvl w:val="0"/>
                <w:numId w:val="8"/>
              </w:numPr>
              <w:tabs>
                <w:tab w:val="clear" w:pos="576"/>
              </w:tabs>
              <w:spacing w:before="120" w:after="0"/>
              <w:ind w:left="972" w:hanging="396"/>
              <w:rPr>
                <w:lang w:val="en-GB"/>
              </w:rPr>
            </w:pPr>
            <w:r w:rsidRPr="006479D0">
              <w:rPr>
                <w:lang w:val="en-GB"/>
              </w:rPr>
              <w:t xml:space="preserve">be addressed to the </w:t>
            </w:r>
            <w:r w:rsidR="00C955DE" w:rsidRPr="006479D0">
              <w:rPr>
                <w:lang w:val="en-GB"/>
              </w:rPr>
              <w:t>Contracting authority</w:t>
            </w:r>
            <w:r w:rsidRPr="006479D0">
              <w:rPr>
                <w:lang w:val="en-GB"/>
              </w:rPr>
              <w:t xml:space="preserve"> in accordance with ITB 22.1;</w:t>
            </w:r>
          </w:p>
          <w:p w14:paraId="51887300" w14:textId="77777777" w:rsidR="006309F7" w:rsidRPr="006479D0" w:rsidRDefault="006309F7" w:rsidP="00F82F52">
            <w:pPr>
              <w:pStyle w:val="P3Header1-Clauses"/>
              <w:numPr>
                <w:ilvl w:val="0"/>
                <w:numId w:val="8"/>
              </w:numPr>
              <w:tabs>
                <w:tab w:val="clear" w:pos="576"/>
              </w:tabs>
              <w:spacing w:before="120" w:after="0"/>
              <w:ind w:left="972" w:hanging="396"/>
              <w:rPr>
                <w:lang w:val="en-GB"/>
              </w:rPr>
            </w:pPr>
            <w:r w:rsidRPr="006479D0">
              <w:rPr>
                <w:lang w:val="en-GB"/>
              </w:rPr>
              <w:t xml:space="preserve">bear the specific identification of this bidding process </w:t>
            </w:r>
            <w:r w:rsidR="0082153D" w:rsidRPr="006479D0">
              <w:rPr>
                <w:bCs/>
                <w:lang w:val="en-GB"/>
              </w:rPr>
              <w:t>specified</w:t>
            </w:r>
            <w:r w:rsidRPr="006479D0">
              <w:rPr>
                <w:bCs/>
                <w:lang w:val="en-GB"/>
              </w:rPr>
              <w:t xml:space="preserve"> in the BDS 1.1</w:t>
            </w:r>
            <w:r w:rsidRPr="006479D0">
              <w:rPr>
                <w:lang w:val="en-GB"/>
              </w:rPr>
              <w:t>; and</w:t>
            </w:r>
          </w:p>
          <w:p w14:paraId="7AB0A2A2" w14:textId="77777777" w:rsidR="006309F7" w:rsidRPr="006479D0" w:rsidRDefault="006309F7" w:rsidP="00F82F52">
            <w:pPr>
              <w:pStyle w:val="P3Header1-Clauses"/>
              <w:numPr>
                <w:ilvl w:val="0"/>
                <w:numId w:val="8"/>
              </w:numPr>
              <w:tabs>
                <w:tab w:val="clear" w:pos="576"/>
              </w:tabs>
              <w:spacing w:before="120" w:after="0"/>
              <w:ind w:left="972" w:hanging="396"/>
              <w:rPr>
                <w:lang w:val="en-GB"/>
              </w:rPr>
            </w:pPr>
            <w:r w:rsidRPr="006479D0">
              <w:rPr>
                <w:lang w:val="en-GB"/>
              </w:rPr>
              <w:t>bear a warning not to open before the time and date for bid opening.</w:t>
            </w:r>
          </w:p>
        </w:tc>
      </w:tr>
      <w:tr w:rsidR="006309F7" w:rsidRPr="006479D0" w14:paraId="053F23DE" w14:textId="77777777" w:rsidTr="00E8155D">
        <w:tc>
          <w:tcPr>
            <w:tcW w:w="2610" w:type="dxa"/>
          </w:tcPr>
          <w:p w14:paraId="1B447E36" w14:textId="77777777" w:rsidR="006309F7" w:rsidRPr="006479D0" w:rsidRDefault="006309F7" w:rsidP="00F82F52">
            <w:pPr>
              <w:spacing w:before="120"/>
            </w:pPr>
            <w:bookmarkStart w:id="212" w:name="_Toc438532616"/>
            <w:bookmarkStart w:id="213" w:name="_Toc438532617"/>
            <w:bookmarkEnd w:id="212"/>
            <w:bookmarkEnd w:id="213"/>
          </w:p>
        </w:tc>
        <w:tc>
          <w:tcPr>
            <w:tcW w:w="6660" w:type="dxa"/>
          </w:tcPr>
          <w:p w14:paraId="2DAA9C69" w14:textId="32672BDE"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all envelopes are not sealed and marked as required, the </w:t>
            </w:r>
            <w:r w:rsidR="00C955DE" w:rsidRPr="006479D0">
              <w:rPr>
                <w:b w:val="0"/>
                <w:lang w:val="en-GB"/>
              </w:rPr>
              <w:t>Contracting authority</w:t>
            </w:r>
            <w:r w:rsidRPr="006479D0">
              <w:rPr>
                <w:b w:val="0"/>
                <w:lang w:val="en-GB"/>
              </w:rPr>
              <w:t xml:space="preserve"> will assume no responsibility for the misplacement or premature opening of the bid.</w:t>
            </w:r>
          </w:p>
        </w:tc>
      </w:tr>
      <w:tr w:rsidR="006309F7" w:rsidRPr="006479D0" w14:paraId="60D47402" w14:textId="77777777" w:rsidTr="00E8155D">
        <w:trPr>
          <w:trHeight w:val="1035"/>
        </w:trPr>
        <w:tc>
          <w:tcPr>
            <w:tcW w:w="2610" w:type="dxa"/>
          </w:tcPr>
          <w:p w14:paraId="624FA635" w14:textId="77777777" w:rsidR="006309F7" w:rsidRPr="006479D0" w:rsidRDefault="006309F7" w:rsidP="00F82F52">
            <w:pPr>
              <w:pStyle w:val="Section1Header2"/>
              <w:tabs>
                <w:tab w:val="clear" w:pos="342"/>
                <w:tab w:val="clear" w:pos="720"/>
              </w:tabs>
              <w:spacing w:before="120"/>
              <w:ind w:left="335"/>
              <w:rPr>
                <w:lang w:val="en-GB"/>
              </w:rPr>
            </w:pPr>
            <w:bookmarkStart w:id="214" w:name="_Toc424009124"/>
            <w:bookmarkStart w:id="215" w:name="_Toc438438846"/>
            <w:bookmarkStart w:id="216" w:name="_Toc438532618"/>
            <w:bookmarkStart w:id="217" w:name="_Toc438733990"/>
            <w:bookmarkStart w:id="218" w:name="_Toc438907028"/>
            <w:bookmarkStart w:id="219" w:name="_Toc438907227"/>
            <w:bookmarkStart w:id="220" w:name="_Toc100032313"/>
            <w:bookmarkStart w:id="221" w:name="_Toc13675290"/>
            <w:r w:rsidRPr="006479D0">
              <w:rPr>
                <w:lang w:val="en-GB"/>
              </w:rPr>
              <w:t>Deadline for Submission of Bids</w:t>
            </w:r>
            <w:bookmarkEnd w:id="214"/>
            <w:bookmarkEnd w:id="215"/>
            <w:bookmarkEnd w:id="216"/>
            <w:bookmarkEnd w:id="217"/>
            <w:bookmarkEnd w:id="218"/>
            <w:bookmarkEnd w:id="219"/>
            <w:bookmarkEnd w:id="220"/>
            <w:bookmarkEnd w:id="221"/>
          </w:p>
        </w:tc>
        <w:tc>
          <w:tcPr>
            <w:tcW w:w="6660" w:type="dxa"/>
          </w:tcPr>
          <w:p w14:paraId="24A81FB0" w14:textId="22CFBBB8"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Bids must be received by the </w:t>
            </w:r>
            <w:r w:rsidR="00C955DE" w:rsidRPr="006479D0">
              <w:rPr>
                <w:b w:val="0"/>
                <w:lang w:val="en-GB"/>
              </w:rPr>
              <w:t>Contracting authority</w:t>
            </w:r>
            <w:r w:rsidRPr="006479D0">
              <w:rPr>
                <w:b w:val="0"/>
                <w:lang w:val="en-GB"/>
              </w:rPr>
              <w:t xml:space="preserve"> at the address and no later than the date and time </w:t>
            </w:r>
            <w:r w:rsidR="0082153D" w:rsidRPr="006479D0">
              <w:rPr>
                <w:rStyle w:val="StyleHeader2-SubClausesBoldChar"/>
                <w:b/>
                <w:lang w:val="en-GB"/>
              </w:rPr>
              <w:t>specified</w:t>
            </w:r>
            <w:r w:rsidRPr="006479D0">
              <w:rPr>
                <w:rStyle w:val="StyleHeader2-SubClausesBoldChar"/>
                <w:b/>
                <w:lang w:val="en-GB"/>
              </w:rPr>
              <w:t xml:space="preserve"> in the BDS</w:t>
            </w:r>
            <w:r w:rsidRPr="006479D0">
              <w:rPr>
                <w:b w:val="0"/>
                <w:lang w:val="en-GB"/>
              </w:rPr>
              <w:t xml:space="preserve">.  </w:t>
            </w:r>
            <w:r w:rsidRPr="006479D0">
              <w:rPr>
                <w:rStyle w:val="StyleHeader2-SubClausesBoldChar"/>
                <w:b/>
                <w:lang w:val="en-GB"/>
              </w:rPr>
              <w:t>When so specified in the BDS</w:t>
            </w:r>
            <w:r w:rsidRPr="006479D0">
              <w:rPr>
                <w:b w:val="0"/>
                <w:lang w:val="en-GB"/>
              </w:rPr>
              <w:t xml:space="preserve">, bidders shall have the option of submitting their bids electronically. Bidders submitting bids electronically shall follow the electronic bid submission procedures </w:t>
            </w:r>
            <w:r w:rsidRPr="006479D0">
              <w:rPr>
                <w:rStyle w:val="StyleHeader2-SubClausesBoldChar"/>
                <w:b/>
                <w:lang w:val="en-GB"/>
              </w:rPr>
              <w:t>specified in the BDS</w:t>
            </w:r>
            <w:r w:rsidRPr="006479D0">
              <w:rPr>
                <w:b w:val="0"/>
                <w:lang w:val="en-GB"/>
              </w:rPr>
              <w:t>.</w:t>
            </w:r>
          </w:p>
        </w:tc>
      </w:tr>
      <w:tr w:rsidR="006309F7" w:rsidRPr="006479D0" w14:paraId="65F37BC3" w14:textId="77777777" w:rsidTr="00E8155D">
        <w:tc>
          <w:tcPr>
            <w:tcW w:w="2610" w:type="dxa"/>
          </w:tcPr>
          <w:p w14:paraId="51735F18" w14:textId="77777777" w:rsidR="006309F7" w:rsidRPr="006479D0" w:rsidRDefault="006309F7" w:rsidP="00F82F52">
            <w:pPr>
              <w:spacing w:before="120"/>
            </w:pPr>
          </w:p>
        </w:tc>
        <w:tc>
          <w:tcPr>
            <w:tcW w:w="6660" w:type="dxa"/>
          </w:tcPr>
          <w:p w14:paraId="52140AE9" w14:textId="252D1FF4"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w:t>
            </w:r>
            <w:r w:rsidR="00C955DE" w:rsidRPr="006479D0">
              <w:rPr>
                <w:b w:val="0"/>
                <w:lang w:val="en-GB"/>
              </w:rPr>
              <w:t>Contracting authority</w:t>
            </w:r>
            <w:r w:rsidRPr="006479D0">
              <w:rPr>
                <w:b w:val="0"/>
                <w:lang w:val="en-GB"/>
              </w:rPr>
              <w:t xml:space="preserve"> may, at its discretion, extend the deadline for the submission of bids by amending the Bidding Document</w:t>
            </w:r>
            <w:r w:rsidR="0069221D" w:rsidRPr="006479D0">
              <w:rPr>
                <w:b w:val="0"/>
                <w:lang w:val="en-GB"/>
              </w:rPr>
              <w:t>s</w:t>
            </w:r>
            <w:r w:rsidRPr="006479D0">
              <w:rPr>
                <w:b w:val="0"/>
                <w:lang w:val="en-GB"/>
              </w:rPr>
              <w:t xml:space="preserve"> in accordance with ITB 8, in which case all rights and obligations of the </w:t>
            </w:r>
            <w:r w:rsidR="00C955DE" w:rsidRPr="006479D0">
              <w:rPr>
                <w:b w:val="0"/>
                <w:lang w:val="en-GB"/>
              </w:rPr>
              <w:t>Contracting authority</w:t>
            </w:r>
            <w:r w:rsidRPr="006479D0">
              <w:rPr>
                <w:b w:val="0"/>
                <w:lang w:val="en-GB"/>
              </w:rPr>
              <w:t xml:space="preserve"> and Bidders previously subject to the deadline shall thereafter be subject to the deadline as extended.</w:t>
            </w:r>
          </w:p>
        </w:tc>
      </w:tr>
      <w:tr w:rsidR="006309F7" w:rsidRPr="006479D0" w14:paraId="6CDC159B" w14:textId="77777777" w:rsidTr="00E8155D">
        <w:tc>
          <w:tcPr>
            <w:tcW w:w="2610" w:type="dxa"/>
          </w:tcPr>
          <w:p w14:paraId="48DFCFFD" w14:textId="77777777" w:rsidR="006309F7" w:rsidRPr="006479D0" w:rsidRDefault="006309F7" w:rsidP="00F82F52">
            <w:pPr>
              <w:pStyle w:val="Section1Header2"/>
              <w:tabs>
                <w:tab w:val="clear" w:pos="342"/>
                <w:tab w:val="clear" w:pos="720"/>
              </w:tabs>
              <w:spacing w:before="120"/>
              <w:ind w:left="335"/>
              <w:rPr>
                <w:lang w:val="en-GB"/>
              </w:rPr>
            </w:pPr>
            <w:bookmarkStart w:id="222" w:name="_Toc438438847"/>
            <w:bookmarkStart w:id="223" w:name="_Toc438532619"/>
            <w:bookmarkStart w:id="224" w:name="_Toc438733991"/>
            <w:bookmarkStart w:id="225" w:name="_Toc438907029"/>
            <w:bookmarkStart w:id="226" w:name="_Toc438907228"/>
            <w:bookmarkStart w:id="227" w:name="_Toc100032314"/>
            <w:bookmarkStart w:id="228" w:name="_Toc13675291"/>
            <w:bookmarkStart w:id="229" w:name="_Hlk120606902"/>
            <w:r w:rsidRPr="006479D0">
              <w:rPr>
                <w:lang w:val="en-GB"/>
              </w:rPr>
              <w:t>Late Bids</w:t>
            </w:r>
            <w:bookmarkEnd w:id="222"/>
            <w:bookmarkEnd w:id="223"/>
            <w:bookmarkEnd w:id="224"/>
            <w:bookmarkEnd w:id="225"/>
            <w:bookmarkEnd w:id="226"/>
            <w:bookmarkEnd w:id="227"/>
            <w:bookmarkEnd w:id="228"/>
          </w:p>
        </w:tc>
        <w:tc>
          <w:tcPr>
            <w:tcW w:w="6660" w:type="dxa"/>
          </w:tcPr>
          <w:p w14:paraId="4D3B092E" w14:textId="3EB65BAE" w:rsidR="009B7D61" w:rsidRPr="006479D0" w:rsidRDefault="00366909" w:rsidP="00366909">
            <w:pPr>
              <w:pStyle w:val="Section1Header2"/>
              <w:numPr>
                <w:ilvl w:val="1"/>
                <w:numId w:val="4"/>
              </w:numPr>
              <w:tabs>
                <w:tab w:val="clear" w:pos="342"/>
                <w:tab w:val="clear" w:pos="972"/>
              </w:tabs>
              <w:spacing w:before="120"/>
              <w:ind w:left="611" w:hanging="703"/>
              <w:jc w:val="both"/>
              <w:rPr>
                <w:b w:val="0"/>
                <w:lang w:val="en-GB"/>
              </w:rPr>
            </w:pPr>
            <w:r w:rsidRPr="006479D0">
              <w:rPr>
                <w:b w:val="0"/>
                <w:lang w:val="en-GB"/>
              </w:rPr>
              <w:t xml:space="preserve">The Employer shall not consider any bid that arrives after the deadline for submission of bids, in accordance with ITB 22.  </w:t>
            </w:r>
            <w:r w:rsidRPr="006479D0">
              <w:rPr>
                <w:b w:val="0"/>
                <w:lang w:val="en-GB"/>
              </w:rPr>
              <w:lastRenderedPageBreak/>
              <w:t>Any bid received by the Employer after the deadline for submission of bids shall be declared late, rejected, and returned unopened to the Bidder.</w:t>
            </w:r>
          </w:p>
        </w:tc>
      </w:tr>
      <w:tr w:rsidR="006309F7" w:rsidRPr="006479D0" w14:paraId="1A13D704" w14:textId="77777777" w:rsidTr="00E8155D">
        <w:tc>
          <w:tcPr>
            <w:tcW w:w="2610" w:type="dxa"/>
          </w:tcPr>
          <w:p w14:paraId="5235CABA" w14:textId="77777777" w:rsidR="006309F7" w:rsidRPr="006479D0" w:rsidRDefault="006309F7" w:rsidP="00F82F52">
            <w:pPr>
              <w:pStyle w:val="Section1Header2"/>
              <w:tabs>
                <w:tab w:val="clear" w:pos="342"/>
                <w:tab w:val="clear" w:pos="720"/>
              </w:tabs>
              <w:spacing w:before="120"/>
              <w:ind w:left="335"/>
              <w:rPr>
                <w:lang w:val="en-GB"/>
              </w:rPr>
            </w:pPr>
            <w:bookmarkStart w:id="230" w:name="_Toc424009126"/>
            <w:bookmarkStart w:id="231" w:name="_Toc438438848"/>
            <w:bookmarkStart w:id="232" w:name="_Toc438532620"/>
            <w:bookmarkStart w:id="233" w:name="_Toc438733992"/>
            <w:bookmarkStart w:id="234" w:name="_Toc438907030"/>
            <w:bookmarkStart w:id="235" w:name="_Toc438907229"/>
            <w:bookmarkStart w:id="236" w:name="_Toc100032315"/>
            <w:bookmarkStart w:id="237" w:name="_Toc13675292"/>
            <w:r w:rsidRPr="006479D0">
              <w:rPr>
                <w:lang w:val="en-GB"/>
              </w:rPr>
              <w:lastRenderedPageBreak/>
              <w:t>Withdrawal, Substitution, and Modification of Bids</w:t>
            </w:r>
            <w:bookmarkEnd w:id="230"/>
            <w:bookmarkEnd w:id="231"/>
            <w:bookmarkEnd w:id="232"/>
            <w:bookmarkEnd w:id="233"/>
            <w:bookmarkEnd w:id="234"/>
            <w:bookmarkEnd w:id="235"/>
            <w:bookmarkEnd w:id="236"/>
            <w:bookmarkEnd w:id="237"/>
            <w:r w:rsidRPr="006479D0">
              <w:rPr>
                <w:lang w:val="en-GB"/>
              </w:rPr>
              <w:t xml:space="preserve"> </w:t>
            </w:r>
          </w:p>
        </w:tc>
        <w:tc>
          <w:tcPr>
            <w:tcW w:w="6660" w:type="dxa"/>
          </w:tcPr>
          <w:p w14:paraId="74AF1F4D" w14:textId="36D9E67C"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spacing w:val="-4"/>
                <w:szCs w:val="24"/>
                <w:lang w:val="en-GB"/>
              </w:rPr>
              <w:t xml:space="preserve">A Bidder may withdraw, substitute, or modify its bid after it has been </w:t>
            </w:r>
            <w:r w:rsidRPr="006479D0">
              <w:rPr>
                <w:b w:val="0"/>
                <w:lang w:val="en-GB"/>
              </w:rPr>
              <w:t>submitted</w:t>
            </w:r>
            <w:r w:rsidRPr="006479D0">
              <w:rPr>
                <w:b w:val="0"/>
                <w:spacing w:val="-4"/>
                <w:szCs w:val="24"/>
                <w:lang w:val="en-GB"/>
              </w:rPr>
              <w:t xml:space="preserve"> by sending a written notice, duly signed by an </w:t>
            </w:r>
            <w:r w:rsidRPr="006479D0">
              <w:rPr>
                <w:b w:val="0"/>
                <w:lang w:val="en-GB"/>
              </w:rPr>
              <w:t>authorized</w:t>
            </w:r>
            <w:r w:rsidRPr="006479D0">
              <w:rPr>
                <w:b w:val="0"/>
                <w:spacing w:val="-4"/>
                <w:szCs w:val="24"/>
                <w:lang w:val="en-GB"/>
              </w:rPr>
              <w:t xml:space="preserve"> representative, and shall include a copy of the authorization in accordance with ITB 20.2, (except that withdrawal notices do not require copies). The corresponding substitution or modification of the bid must accompany the respective written notice.  All notices must be:</w:t>
            </w:r>
          </w:p>
          <w:p w14:paraId="7D50D617" w14:textId="77777777" w:rsidR="006309F7" w:rsidRPr="006479D0" w:rsidRDefault="006309F7" w:rsidP="00F82F52">
            <w:pPr>
              <w:pStyle w:val="P3Header1-Clauses"/>
              <w:numPr>
                <w:ilvl w:val="0"/>
                <w:numId w:val="9"/>
              </w:numPr>
              <w:tabs>
                <w:tab w:val="clear" w:pos="576"/>
                <w:tab w:val="clear" w:pos="972"/>
                <w:tab w:val="left" w:pos="1008"/>
              </w:tabs>
              <w:spacing w:before="120" w:after="0"/>
              <w:ind w:left="1008" w:hanging="432"/>
              <w:rPr>
                <w:lang w:val="en-GB"/>
              </w:rPr>
            </w:pPr>
            <w:r w:rsidRPr="006479D0">
              <w:rPr>
                <w:lang w:val="en-GB"/>
              </w:rPr>
              <w:t>prepared and submitted in accordance with ITB 20 and ITB 21 (except that withdrawals notices do not require copies), and in addition, the respective envelopes shall be clearly marked “</w:t>
            </w:r>
            <w:r w:rsidRPr="006479D0">
              <w:rPr>
                <w:smallCaps/>
                <w:lang w:val="en-GB"/>
              </w:rPr>
              <w:t>Withdrawal</w:t>
            </w:r>
            <w:r w:rsidRPr="006479D0">
              <w:rPr>
                <w:lang w:val="en-GB"/>
              </w:rPr>
              <w:t>,” “</w:t>
            </w:r>
            <w:r w:rsidRPr="006479D0">
              <w:rPr>
                <w:smallCaps/>
                <w:lang w:val="en-GB"/>
              </w:rPr>
              <w:t>Substitution</w:t>
            </w:r>
            <w:r w:rsidRPr="006479D0">
              <w:rPr>
                <w:lang w:val="en-GB"/>
              </w:rPr>
              <w:t>,” “</w:t>
            </w:r>
            <w:r w:rsidRPr="006479D0">
              <w:rPr>
                <w:smallCaps/>
                <w:lang w:val="en-GB"/>
              </w:rPr>
              <w:t>Modification</w:t>
            </w:r>
            <w:r w:rsidRPr="006479D0">
              <w:rPr>
                <w:lang w:val="en-GB"/>
              </w:rPr>
              <w:t>;” and</w:t>
            </w:r>
          </w:p>
          <w:p w14:paraId="213219C8" w14:textId="05C8107A" w:rsidR="006309F7" w:rsidRPr="006479D0" w:rsidRDefault="00FC5A07" w:rsidP="00F82F52">
            <w:pPr>
              <w:pStyle w:val="P3Header1-Clauses"/>
              <w:numPr>
                <w:ilvl w:val="0"/>
                <w:numId w:val="9"/>
              </w:numPr>
              <w:tabs>
                <w:tab w:val="clear" w:pos="576"/>
                <w:tab w:val="clear" w:pos="972"/>
                <w:tab w:val="left" w:pos="1008"/>
              </w:tabs>
              <w:spacing w:before="120" w:after="0"/>
              <w:ind w:left="1008" w:hanging="432"/>
              <w:rPr>
                <w:lang w:val="en-GB"/>
              </w:rPr>
            </w:pPr>
            <w:r w:rsidRPr="006479D0">
              <w:rPr>
                <w:lang w:val="en-GB"/>
              </w:rPr>
              <w:t xml:space="preserve">sent by bidders </w:t>
            </w:r>
            <w:r w:rsidR="006309F7" w:rsidRPr="006479D0">
              <w:rPr>
                <w:lang w:val="en-GB"/>
              </w:rPr>
              <w:t>prior to the deadline prescribed for submission of bids, in accordance with ITB 22.</w:t>
            </w:r>
          </w:p>
        </w:tc>
      </w:tr>
      <w:tr w:rsidR="006309F7" w:rsidRPr="006479D0" w14:paraId="51840C79" w14:textId="77777777" w:rsidTr="00E8155D">
        <w:tc>
          <w:tcPr>
            <w:tcW w:w="2610" w:type="dxa"/>
          </w:tcPr>
          <w:p w14:paraId="062C6144" w14:textId="77777777" w:rsidR="006309F7" w:rsidRPr="006479D0" w:rsidRDefault="006309F7" w:rsidP="00F82F52">
            <w:pPr>
              <w:spacing w:before="120"/>
            </w:pPr>
            <w:bookmarkStart w:id="238" w:name="_Toc438532621"/>
            <w:bookmarkEnd w:id="238"/>
          </w:p>
        </w:tc>
        <w:tc>
          <w:tcPr>
            <w:tcW w:w="6660" w:type="dxa"/>
          </w:tcPr>
          <w:p w14:paraId="6F9C12A4" w14:textId="5C53DFF1"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Bids requested to be withdrawn in accordance with ITB 24.1 shall be returned unopened to the Bidders.</w:t>
            </w:r>
          </w:p>
        </w:tc>
      </w:tr>
      <w:tr w:rsidR="006309F7" w:rsidRPr="006479D0" w14:paraId="1701B1AC" w14:textId="77777777" w:rsidTr="00E8155D">
        <w:tc>
          <w:tcPr>
            <w:tcW w:w="2610" w:type="dxa"/>
          </w:tcPr>
          <w:p w14:paraId="51DF5134" w14:textId="77777777" w:rsidR="006309F7" w:rsidRPr="006479D0" w:rsidRDefault="006309F7" w:rsidP="00F82F52">
            <w:pPr>
              <w:spacing w:before="120"/>
            </w:pPr>
            <w:bookmarkStart w:id="239" w:name="_Toc438532622"/>
            <w:bookmarkEnd w:id="239"/>
          </w:p>
        </w:tc>
        <w:tc>
          <w:tcPr>
            <w:tcW w:w="6660" w:type="dxa"/>
          </w:tcPr>
          <w:p w14:paraId="7F3B0A29" w14:textId="16EE7439"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6309F7" w:rsidRPr="006479D0" w14:paraId="316176FD" w14:textId="77777777" w:rsidTr="00E8155D">
        <w:tc>
          <w:tcPr>
            <w:tcW w:w="2610" w:type="dxa"/>
          </w:tcPr>
          <w:p w14:paraId="3709C0D1" w14:textId="77777777" w:rsidR="006309F7" w:rsidRPr="006479D0" w:rsidRDefault="006309F7" w:rsidP="00F82F52">
            <w:pPr>
              <w:pStyle w:val="Section1Header2"/>
              <w:tabs>
                <w:tab w:val="clear" w:pos="342"/>
                <w:tab w:val="clear" w:pos="720"/>
              </w:tabs>
              <w:spacing w:before="120"/>
              <w:ind w:left="335"/>
              <w:rPr>
                <w:lang w:val="en-GB"/>
              </w:rPr>
            </w:pPr>
            <w:bookmarkStart w:id="240" w:name="_Toc438438849"/>
            <w:bookmarkStart w:id="241" w:name="_Toc438532623"/>
            <w:bookmarkStart w:id="242" w:name="_Toc438733993"/>
            <w:bookmarkStart w:id="243" w:name="_Toc438907031"/>
            <w:bookmarkStart w:id="244" w:name="_Toc438907230"/>
            <w:bookmarkStart w:id="245" w:name="_Toc100032316"/>
            <w:bookmarkStart w:id="246" w:name="_Toc13675293"/>
            <w:r w:rsidRPr="006479D0">
              <w:rPr>
                <w:lang w:val="en-GB"/>
              </w:rPr>
              <w:t>Bid Opening</w:t>
            </w:r>
            <w:bookmarkEnd w:id="240"/>
            <w:bookmarkEnd w:id="241"/>
            <w:bookmarkEnd w:id="242"/>
            <w:bookmarkEnd w:id="243"/>
            <w:bookmarkEnd w:id="244"/>
            <w:bookmarkEnd w:id="245"/>
            <w:bookmarkEnd w:id="246"/>
          </w:p>
        </w:tc>
        <w:tc>
          <w:tcPr>
            <w:tcW w:w="6660" w:type="dxa"/>
          </w:tcPr>
          <w:p w14:paraId="0C36E7A6" w14:textId="6E703D07" w:rsidR="006309F7" w:rsidRPr="006479D0" w:rsidRDefault="00495DBC"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Except in the cases specified in ITB 23 and 24, t</w:t>
            </w:r>
            <w:r w:rsidR="006309F7" w:rsidRPr="006479D0">
              <w:rPr>
                <w:b w:val="0"/>
                <w:lang w:val="en-GB"/>
              </w:rPr>
              <w:t xml:space="preserve">he </w:t>
            </w:r>
            <w:r w:rsidR="00C955DE" w:rsidRPr="006479D0">
              <w:rPr>
                <w:b w:val="0"/>
                <w:lang w:val="en-GB"/>
              </w:rPr>
              <w:t>Contracting authority</w:t>
            </w:r>
            <w:r w:rsidR="006309F7" w:rsidRPr="006479D0">
              <w:rPr>
                <w:b w:val="0"/>
                <w:lang w:val="en-GB"/>
              </w:rPr>
              <w:t xml:space="preserve"> shall </w:t>
            </w:r>
            <w:r w:rsidR="00C263E9" w:rsidRPr="006479D0">
              <w:rPr>
                <w:b w:val="0"/>
                <w:lang w:val="en-GB"/>
              </w:rPr>
              <w:t xml:space="preserve">publicly </w:t>
            </w:r>
            <w:r w:rsidR="006309F7" w:rsidRPr="006479D0">
              <w:rPr>
                <w:b w:val="0"/>
                <w:lang w:val="en-GB"/>
              </w:rPr>
              <w:t xml:space="preserve">open </w:t>
            </w:r>
            <w:r w:rsidR="00C263E9" w:rsidRPr="006479D0">
              <w:rPr>
                <w:b w:val="0"/>
                <w:lang w:val="en-GB"/>
              </w:rPr>
              <w:t xml:space="preserve">and read out in accordance with ITB 25.3 </w:t>
            </w:r>
            <w:r w:rsidR="00314F66" w:rsidRPr="006479D0">
              <w:rPr>
                <w:b w:val="0"/>
                <w:lang w:val="en-GB"/>
              </w:rPr>
              <w:t xml:space="preserve">all </w:t>
            </w:r>
            <w:r w:rsidR="006309F7" w:rsidRPr="006479D0">
              <w:rPr>
                <w:b w:val="0"/>
                <w:lang w:val="en-GB"/>
              </w:rPr>
              <w:t xml:space="preserve">bids </w:t>
            </w:r>
            <w:r w:rsidRPr="006479D0">
              <w:rPr>
                <w:b w:val="0"/>
                <w:lang w:val="en-GB"/>
              </w:rPr>
              <w:t>received by the deadline</w:t>
            </w:r>
            <w:r w:rsidR="006309F7" w:rsidRPr="006479D0">
              <w:rPr>
                <w:b w:val="0"/>
                <w:lang w:val="en-GB"/>
              </w:rPr>
              <w:t xml:space="preserve">, </w:t>
            </w:r>
            <w:r w:rsidR="004371CA" w:rsidRPr="006479D0">
              <w:rPr>
                <w:b w:val="0"/>
                <w:lang w:val="en-GB"/>
              </w:rPr>
              <w:t xml:space="preserve">at the date, time and place </w:t>
            </w:r>
            <w:r w:rsidR="00ED3E0D" w:rsidRPr="006479D0">
              <w:rPr>
                <w:b w:val="0"/>
                <w:lang w:val="en-GB"/>
              </w:rPr>
              <w:t xml:space="preserve">specified in the </w:t>
            </w:r>
            <w:r w:rsidR="00ED3E0D" w:rsidRPr="006479D0">
              <w:rPr>
                <w:bCs w:val="0"/>
                <w:lang w:val="en-GB"/>
              </w:rPr>
              <w:t>BDS</w:t>
            </w:r>
            <w:r w:rsidR="00314F66" w:rsidRPr="006479D0">
              <w:rPr>
                <w:b w:val="0"/>
                <w:lang w:val="en-GB"/>
              </w:rPr>
              <w:t xml:space="preserve">, </w:t>
            </w:r>
            <w:r w:rsidR="006309F7" w:rsidRPr="006479D0">
              <w:rPr>
                <w:b w:val="0"/>
                <w:lang w:val="en-GB"/>
              </w:rPr>
              <w:t>in the presence of</w:t>
            </w:r>
            <w:r w:rsidR="00663BE1" w:rsidRPr="006479D0">
              <w:rPr>
                <w:b w:val="0"/>
                <w:lang w:val="en-GB"/>
              </w:rPr>
              <w:t xml:space="preserve"> </w:t>
            </w:r>
            <w:r w:rsidR="006309F7" w:rsidRPr="006479D0">
              <w:rPr>
                <w:b w:val="0"/>
                <w:lang w:val="en-GB"/>
              </w:rPr>
              <w:t xml:space="preserve">Bidders` designated representatives and anyone who choose to attend.  Any specific electronic bid opening procedures required if electronic bidding is permitted in accordance with ITB 22.1, shall be </w:t>
            </w:r>
            <w:r w:rsidR="006309F7" w:rsidRPr="006479D0">
              <w:rPr>
                <w:rStyle w:val="StyleHeader2-SubClausesBoldChar"/>
                <w:b/>
                <w:lang w:val="en-GB"/>
              </w:rPr>
              <w:t>as</w:t>
            </w:r>
            <w:r w:rsidR="006309F7" w:rsidRPr="006479D0">
              <w:rPr>
                <w:b w:val="0"/>
                <w:lang w:val="en-GB"/>
              </w:rPr>
              <w:t xml:space="preserve"> </w:t>
            </w:r>
            <w:r w:rsidR="006309F7" w:rsidRPr="006479D0">
              <w:rPr>
                <w:rStyle w:val="StyleHeader2-SubClausesBoldChar"/>
                <w:b/>
                <w:lang w:val="en-GB"/>
              </w:rPr>
              <w:t>specified in the BDS.</w:t>
            </w:r>
          </w:p>
        </w:tc>
      </w:tr>
      <w:tr w:rsidR="006309F7" w:rsidRPr="006479D0" w14:paraId="7FF8606B" w14:textId="77777777" w:rsidTr="00E8155D">
        <w:tc>
          <w:tcPr>
            <w:tcW w:w="2610" w:type="dxa"/>
          </w:tcPr>
          <w:p w14:paraId="031E9DC8" w14:textId="77777777" w:rsidR="006309F7" w:rsidRPr="006479D0" w:rsidRDefault="006309F7" w:rsidP="00F82F52">
            <w:pPr>
              <w:spacing w:before="120"/>
            </w:pPr>
            <w:bookmarkStart w:id="247" w:name="_Toc438532624"/>
            <w:bookmarkStart w:id="248" w:name="_Toc438532625"/>
            <w:bookmarkEnd w:id="247"/>
            <w:bookmarkEnd w:id="248"/>
          </w:p>
        </w:tc>
        <w:tc>
          <w:tcPr>
            <w:tcW w:w="6660" w:type="dxa"/>
          </w:tcPr>
          <w:p w14:paraId="4897BB47" w14:textId="0A8F92BF"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First, envelopes marked “</w:t>
            </w:r>
            <w:r w:rsidR="00774B26" w:rsidRPr="006479D0">
              <w:rPr>
                <w:b w:val="0"/>
                <w:smallCaps/>
                <w:szCs w:val="24"/>
                <w:lang w:val="en-GB"/>
              </w:rPr>
              <w:t>Withdrawal</w:t>
            </w:r>
            <w:r w:rsidRPr="006479D0">
              <w:rPr>
                <w:b w:val="0"/>
                <w:lang w:val="en-GB"/>
              </w:rPr>
              <w:t xml:space="preserve">” shall be opened and read out and the envelope with the corresponding bid shall not be </w:t>
            </w:r>
            <w:r w:rsidR="00093EBB" w:rsidRPr="006479D0">
              <w:rPr>
                <w:b w:val="0"/>
                <w:lang w:val="en-GB"/>
              </w:rPr>
              <w:t>opened but</w:t>
            </w:r>
            <w:r w:rsidRPr="006479D0">
              <w:rPr>
                <w:b w:val="0"/>
                <w:lang w:val="en-GB"/>
              </w:rPr>
              <w:t xml:space="preserve"> returned to </w:t>
            </w:r>
            <w:r w:rsidR="00EC7D62" w:rsidRPr="006479D0">
              <w:rPr>
                <w:b w:val="0"/>
                <w:lang w:val="en-GB"/>
              </w:rPr>
              <w:t xml:space="preserve">the Bidder.  No bid withdrawal </w:t>
            </w:r>
            <w:r w:rsidRPr="006479D0">
              <w:rPr>
                <w:b w:val="0"/>
                <w:lang w:val="en-GB"/>
              </w:rPr>
              <w:t>shall be permitted unless the corresponding withdrawal notice contains a valid authorization to request the withdrawal and is read out at bid opening.  Next, envelopes marked “</w:t>
            </w:r>
            <w:r w:rsidR="00774B26" w:rsidRPr="006479D0">
              <w:rPr>
                <w:b w:val="0"/>
                <w:smallCaps/>
                <w:szCs w:val="24"/>
                <w:lang w:val="en-GB"/>
              </w:rPr>
              <w:t>Substitution</w:t>
            </w:r>
            <w:r w:rsidRPr="006479D0">
              <w:rPr>
                <w:b w:val="0"/>
                <w:lang w:val="en-GB"/>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w:t>
            </w:r>
            <w:r w:rsidRPr="006479D0">
              <w:rPr>
                <w:b w:val="0"/>
                <w:lang w:val="en-GB"/>
              </w:rPr>
              <w:lastRenderedPageBreak/>
              <w:t>opening. Envelopes marked “</w:t>
            </w:r>
            <w:r w:rsidR="00774B26" w:rsidRPr="006479D0">
              <w:rPr>
                <w:b w:val="0"/>
                <w:smallCaps/>
                <w:szCs w:val="24"/>
                <w:lang w:val="en-GB"/>
              </w:rPr>
              <w:t>Modification</w:t>
            </w:r>
            <w:r w:rsidRPr="006479D0">
              <w:rPr>
                <w:b w:val="0"/>
                <w:lang w:val="en-GB"/>
              </w:rPr>
              <w:t xml:space="preserve">” shall be opened and read out with the corresponding bid. No bid modification shall be permitted unless the corresponding modification notice contains a valid authorization to request the modification and is read out at bid opening. Only </w:t>
            </w:r>
            <w:r w:rsidR="00430118" w:rsidRPr="006479D0">
              <w:rPr>
                <w:b w:val="0"/>
                <w:lang w:val="en-GB"/>
              </w:rPr>
              <w:t>bids</w:t>
            </w:r>
            <w:r w:rsidRPr="006479D0">
              <w:rPr>
                <w:b w:val="0"/>
                <w:lang w:val="en-GB"/>
              </w:rPr>
              <w:t xml:space="preserve"> that are opened and read out at bid opening shall be considered further.</w:t>
            </w:r>
          </w:p>
        </w:tc>
      </w:tr>
      <w:tr w:rsidR="006309F7" w:rsidRPr="006479D0" w14:paraId="314B95F7" w14:textId="77777777" w:rsidTr="00E8155D">
        <w:tc>
          <w:tcPr>
            <w:tcW w:w="2610" w:type="dxa"/>
          </w:tcPr>
          <w:p w14:paraId="7697E09A" w14:textId="77777777" w:rsidR="006309F7" w:rsidRPr="006479D0" w:rsidRDefault="006309F7" w:rsidP="00F82F52">
            <w:pPr>
              <w:spacing w:before="120"/>
            </w:pPr>
            <w:bookmarkStart w:id="249" w:name="_Toc438532626"/>
            <w:bookmarkEnd w:id="229"/>
            <w:bookmarkEnd w:id="249"/>
          </w:p>
        </w:tc>
        <w:tc>
          <w:tcPr>
            <w:tcW w:w="6660" w:type="dxa"/>
          </w:tcPr>
          <w:p w14:paraId="3B907E57" w14:textId="5916371B"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All other envelopes shall be opened one at a time, reading out: the name of the Bidder and whether there is a modification; the </w:t>
            </w:r>
            <w:r w:rsidR="00F2623B" w:rsidRPr="006479D0">
              <w:rPr>
                <w:b w:val="0"/>
                <w:lang w:val="en-GB"/>
              </w:rPr>
              <w:t xml:space="preserve">total </w:t>
            </w:r>
            <w:r w:rsidRPr="006479D0">
              <w:rPr>
                <w:b w:val="0"/>
                <w:lang w:val="en-GB"/>
              </w:rPr>
              <w:t>Bid Price</w:t>
            </w:r>
            <w:r w:rsidR="00426501" w:rsidRPr="006479D0">
              <w:rPr>
                <w:b w:val="0"/>
                <w:lang w:val="en-GB"/>
              </w:rPr>
              <w:t>, per lot (contract) if applicable</w:t>
            </w:r>
            <w:r w:rsidRPr="006479D0">
              <w:rPr>
                <w:b w:val="0"/>
                <w:lang w:val="en-GB"/>
              </w:rPr>
              <w:t xml:space="preserve">, including any discounts and alternative </w:t>
            </w:r>
            <w:r w:rsidR="00AB4818" w:rsidRPr="006479D0">
              <w:rPr>
                <w:b w:val="0"/>
                <w:lang w:val="en-GB"/>
              </w:rPr>
              <w:t>bids</w:t>
            </w:r>
            <w:r w:rsidRPr="006479D0">
              <w:rPr>
                <w:b w:val="0"/>
                <w:lang w:val="en-GB"/>
              </w:rPr>
              <w:t xml:space="preserve">; the presence </w:t>
            </w:r>
            <w:r w:rsidR="00430118" w:rsidRPr="006479D0">
              <w:rPr>
                <w:b w:val="0"/>
                <w:lang w:val="en-GB"/>
              </w:rPr>
              <w:t xml:space="preserve">or absence </w:t>
            </w:r>
            <w:r w:rsidRPr="006479D0">
              <w:rPr>
                <w:b w:val="0"/>
                <w:lang w:val="en-GB"/>
              </w:rPr>
              <w:t xml:space="preserve">of a bid security, if required; and any other details as the </w:t>
            </w:r>
            <w:r w:rsidR="00C955DE" w:rsidRPr="006479D0">
              <w:rPr>
                <w:b w:val="0"/>
                <w:lang w:val="en-GB"/>
              </w:rPr>
              <w:t>Contracting authority</w:t>
            </w:r>
            <w:r w:rsidRPr="006479D0">
              <w:rPr>
                <w:b w:val="0"/>
                <w:lang w:val="en-GB"/>
              </w:rPr>
              <w:t xml:space="preserve"> may consider appropriate.  Only discounts and alternative </w:t>
            </w:r>
            <w:r w:rsidR="00AB4818" w:rsidRPr="006479D0">
              <w:rPr>
                <w:b w:val="0"/>
                <w:lang w:val="en-GB"/>
              </w:rPr>
              <w:t xml:space="preserve">bids </w:t>
            </w:r>
            <w:r w:rsidRPr="006479D0">
              <w:rPr>
                <w:b w:val="0"/>
                <w:lang w:val="en-GB"/>
              </w:rPr>
              <w:t xml:space="preserve">read out at bid opening shall be considered for evaluation.  </w:t>
            </w:r>
            <w:r w:rsidR="008F15B9" w:rsidRPr="006479D0">
              <w:rPr>
                <w:b w:val="0"/>
                <w:iCs/>
                <w:lang w:val="en-GB"/>
              </w:rPr>
              <w:t>T</w:t>
            </w:r>
            <w:r w:rsidRPr="006479D0">
              <w:rPr>
                <w:b w:val="0"/>
                <w:iCs/>
                <w:lang w:val="en-GB"/>
              </w:rPr>
              <w:t>he Letter of Bid and</w:t>
            </w:r>
            <w:r w:rsidRPr="006479D0">
              <w:rPr>
                <w:b w:val="0"/>
                <w:i/>
                <w:lang w:val="en-GB"/>
              </w:rPr>
              <w:t xml:space="preserve"> </w:t>
            </w:r>
            <w:r w:rsidR="008A1D28" w:rsidRPr="006479D0">
              <w:rPr>
                <w:b w:val="0"/>
                <w:lang w:val="en-GB"/>
              </w:rPr>
              <w:t>the</w:t>
            </w:r>
            <w:r w:rsidR="008A1D28" w:rsidRPr="006479D0">
              <w:rPr>
                <w:b w:val="0"/>
                <w:i/>
                <w:lang w:val="en-GB"/>
              </w:rPr>
              <w:t xml:space="preserve"> </w:t>
            </w:r>
            <w:r w:rsidRPr="006479D0">
              <w:rPr>
                <w:b w:val="0"/>
                <w:lang w:val="en-GB"/>
              </w:rPr>
              <w:t>Bill of Quantities</w:t>
            </w:r>
            <w:r w:rsidRPr="006479D0">
              <w:rPr>
                <w:b w:val="0"/>
                <w:i/>
                <w:lang w:val="en-GB"/>
              </w:rPr>
              <w:t xml:space="preserve"> </w:t>
            </w:r>
            <w:r w:rsidRPr="006479D0">
              <w:rPr>
                <w:b w:val="0"/>
                <w:iCs/>
                <w:lang w:val="en-GB"/>
              </w:rPr>
              <w:t xml:space="preserve">are to be </w:t>
            </w:r>
            <w:r w:rsidR="00C91EAE" w:rsidRPr="006479D0">
              <w:rPr>
                <w:b w:val="0"/>
                <w:iCs/>
                <w:lang w:val="en-GB"/>
              </w:rPr>
              <w:t>initialled</w:t>
            </w:r>
            <w:r w:rsidRPr="006479D0">
              <w:rPr>
                <w:b w:val="0"/>
                <w:iCs/>
                <w:lang w:val="en-GB"/>
              </w:rPr>
              <w:t xml:space="preserve"> by representatives of the </w:t>
            </w:r>
            <w:r w:rsidR="00C955DE" w:rsidRPr="006479D0">
              <w:rPr>
                <w:b w:val="0"/>
                <w:iCs/>
                <w:lang w:val="en-GB"/>
              </w:rPr>
              <w:t>Contracting authority</w:t>
            </w:r>
            <w:r w:rsidRPr="006479D0">
              <w:rPr>
                <w:b w:val="0"/>
                <w:iCs/>
                <w:lang w:val="en-GB"/>
              </w:rPr>
              <w:t xml:space="preserve"> attending bid opening in the manner </w:t>
            </w:r>
            <w:r w:rsidR="00ED3E0D" w:rsidRPr="006479D0">
              <w:rPr>
                <w:b w:val="0"/>
                <w:iCs/>
                <w:lang w:val="en-GB"/>
              </w:rPr>
              <w:t>specified in the BDS</w:t>
            </w:r>
            <w:r w:rsidRPr="006479D0">
              <w:rPr>
                <w:b w:val="0"/>
                <w:iCs/>
                <w:lang w:val="en-GB"/>
              </w:rPr>
              <w:t>.</w:t>
            </w:r>
            <w:r w:rsidRPr="006479D0">
              <w:rPr>
                <w:b w:val="0"/>
                <w:lang w:val="en-GB"/>
              </w:rPr>
              <w:t xml:space="preserve"> </w:t>
            </w:r>
            <w:r w:rsidR="00ED3E0D" w:rsidRPr="006479D0">
              <w:rPr>
                <w:b w:val="0"/>
                <w:lang w:val="en-GB"/>
              </w:rPr>
              <w:t xml:space="preserve">The </w:t>
            </w:r>
            <w:r w:rsidR="00C955DE" w:rsidRPr="006479D0">
              <w:rPr>
                <w:b w:val="0"/>
                <w:lang w:val="en-GB"/>
              </w:rPr>
              <w:t>Contracting authority</w:t>
            </w:r>
            <w:r w:rsidR="00ED3E0D" w:rsidRPr="006479D0">
              <w:rPr>
                <w:b w:val="0"/>
                <w:lang w:val="en-GB"/>
              </w:rPr>
              <w:t xml:space="preserve"> shall neither discuss the merits of any bid nor reject any bid (except for late bids, in accordance with ITB 23.1)</w:t>
            </w:r>
            <w:r w:rsidRPr="006479D0">
              <w:rPr>
                <w:b w:val="0"/>
                <w:lang w:val="en-GB"/>
              </w:rPr>
              <w:t>.</w:t>
            </w:r>
          </w:p>
        </w:tc>
      </w:tr>
      <w:tr w:rsidR="006309F7" w:rsidRPr="006479D0" w14:paraId="107D261C" w14:textId="77777777" w:rsidTr="00E8155D">
        <w:tc>
          <w:tcPr>
            <w:tcW w:w="2610" w:type="dxa"/>
          </w:tcPr>
          <w:p w14:paraId="3BC4EDB6" w14:textId="77777777" w:rsidR="006309F7" w:rsidRPr="006479D0" w:rsidRDefault="006309F7" w:rsidP="00F82F52">
            <w:pPr>
              <w:spacing w:before="120"/>
            </w:pPr>
            <w:bookmarkStart w:id="250" w:name="_Toc438532627"/>
            <w:bookmarkEnd w:id="250"/>
          </w:p>
        </w:tc>
        <w:tc>
          <w:tcPr>
            <w:tcW w:w="6660" w:type="dxa"/>
          </w:tcPr>
          <w:p w14:paraId="0CE035D0" w14:textId="4457F050"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w:t>
            </w:r>
            <w:r w:rsidR="00C955DE" w:rsidRPr="006479D0">
              <w:rPr>
                <w:b w:val="0"/>
                <w:lang w:val="en-GB"/>
              </w:rPr>
              <w:t>Contracting authority</w:t>
            </w:r>
            <w:r w:rsidRPr="006479D0">
              <w:rPr>
                <w:b w:val="0"/>
                <w:lang w:val="en-GB"/>
              </w:rPr>
              <w:t xml:space="preserve"> shall prepare a record of the bid opening that shall include, as a minimum: the name of the Bidder and whether there is a withdrawal, substitution, or modification; the Bid Price, per lot </w:t>
            </w:r>
            <w:r w:rsidR="005B3B2F" w:rsidRPr="006479D0">
              <w:rPr>
                <w:b w:val="0"/>
                <w:lang w:val="en-GB"/>
              </w:rPr>
              <w:t xml:space="preserve">(contract) </w:t>
            </w:r>
            <w:r w:rsidRPr="006479D0">
              <w:rPr>
                <w:b w:val="0"/>
                <w:lang w:val="en-GB"/>
              </w:rPr>
              <w:t xml:space="preserve">if applicable, including any discounts and alternative </w:t>
            </w:r>
            <w:r w:rsidR="00AB4818" w:rsidRPr="006479D0">
              <w:rPr>
                <w:b w:val="0"/>
                <w:lang w:val="en-GB"/>
              </w:rPr>
              <w:t>bids</w:t>
            </w:r>
            <w:r w:rsidRPr="006479D0">
              <w:rPr>
                <w:b w:val="0"/>
                <w:lang w:val="en-GB"/>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6309F7" w:rsidRPr="006479D0" w14:paraId="550A0C38" w14:textId="77777777" w:rsidTr="00E8155D">
        <w:tc>
          <w:tcPr>
            <w:tcW w:w="2610" w:type="dxa"/>
          </w:tcPr>
          <w:p w14:paraId="2C2BC6D5" w14:textId="77777777" w:rsidR="006309F7" w:rsidRPr="006479D0" w:rsidRDefault="006309F7" w:rsidP="00F82F52">
            <w:pPr>
              <w:spacing w:before="120"/>
              <w:rPr>
                <w:b/>
              </w:rPr>
            </w:pPr>
          </w:p>
        </w:tc>
        <w:tc>
          <w:tcPr>
            <w:tcW w:w="6660" w:type="dxa"/>
          </w:tcPr>
          <w:p w14:paraId="267797DF" w14:textId="77777777" w:rsidR="006309F7" w:rsidRPr="006479D0" w:rsidRDefault="006309F7" w:rsidP="00F82F52">
            <w:pPr>
              <w:pStyle w:val="Section1Header1"/>
              <w:spacing w:after="0"/>
              <w:jc w:val="both"/>
            </w:pPr>
            <w:bookmarkStart w:id="251" w:name="_Toc438438850"/>
            <w:bookmarkStart w:id="252" w:name="_Toc438532629"/>
            <w:bookmarkStart w:id="253" w:name="_Toc438733994"/>
            <w:bookmarkStart w:id="254" w:name="_Toc438962076"/>
            <w:bookmarkStart w:id="255" w:name="_Toc461939620"/>
            <w:bookmarkStart w:id="256" w:name="_Toc100032317"/>
            <w:bookmarkStart w:id="257" w:name="_Toc164491532"/>
            <w:bookmarkStart w:id="258" w:name="_Toc13675294"/>
            <w:r w:rsidRPr="006479D0">
              <w:t>E.  Evaluation and Comparison of Bids</w:t>
            </w:r>
            <w:bookmarkEnd w:id="251"/>
            <w:bookmarkEnd w:id="252"/>
            <w:bookmarkEnd w:id="253"/>
            <w:bookmarkEnd w:id="254"/>
            <w:bookmarkEnd w:id="255"/>
            <w:bookmarkEnd w:id="256"/>
            <w:bookmarkEnd w:id="257"/>
            <w:bookmarkEnd w:id="258"/>
          </w:p>
        </w:tc>
      </w:tr>
      <w:tr w:rsidR="006309F7" w:rsidRPr="006479D0" w14:paraId="00D615D0" w14:textId="77777777" w:rsidTr="00E8155D">
        <w:tc>
          <w:tcPr>
            <w:tcW w:w="2610" w:type="dxa"/>
          </w:tcPr>
          <w:p w14:paraId="7D83A1BF" w14:textId="77777777" w:rsidR="006309F7" w:rsidRPr="006479D0" w:rsidRDefault="006309F7" w:rsidP="00F82F52">
            <w:pPr>
              <w:pStyle w:val="Section1Header2"/>
              <w:tabs>
                <w:tab w:val="clear" w:pos="342"/>
                <w:tab w:val="clear" w:pos="720"/>
              </w:tabs>
              <w:spacing w:before="120"/>
              <w:ind w:left="335"/>
              <w:rPr>
                <w:lang w:val="en-GB"/>
              </w:rPr>
            </w:pPr>
            <w:bookmarkStart w:id="259" w:name="_Toc438532628"/>
            <w:bookmarkStart w:id="260" w:name="_Toc438438851"/>
            <w:bookmarkStart w:id="261" w:name="_Toc438532630"/>
            <w:bookmarkStart w:id="262" w:name="_Toc438733995"/>
            <w:bookmarkStart w:id="263" w:name="_Toc438907032"/>
            <w:bookmarkStart w:id="264" w:name="_Toc438907231"/>
            <w:bookmarkStart w:id="265" w:name="_Toc100032318"/>
            <w:bookmarkStart w:id="266" w:name="_Toc13675295"/>
            <w:bookmarkEnd w:id="259"/>
            <w:r w:rsidRPr="006479D0">
              <w:rPr>
                <w:lang w:val="en-GB"/>
              </w:rPr>
              <w:t>Confidentiality</w:t>
            </w:r>
            <w:bookmarkEnd w:id="260"/>
            <w:bookmarkEnd w:id="261"/>
            <w:bookmarkEnd w:id="262"/>
            <w:bookmarkEnd w:id="263"/>
            <w:bookmarkEnd w:id="264"/>
            <w:bookmarkEnd w:id="265"/>
            <w:bookmarkEnd w:id="266"/>
          </w:p>
        </w:tc>
        <w:tc>
          <w:tcPr>
            <w:tcW w:w="6660" w:type="dxa"/>
          </w:tcPr>
          <w:p w14:paraId="3DE121AF" w14:textId="5D1EFA70"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Information relating to the evaluation of bids and recommendation of contract award shall not be disclosed to Bidders or any other persons not officially concerned with </w:t>
            </w:r>
            <w:r w:rsidR="00F15117" w:rsidRPr="006479D0">
              <w:rPr>
                <w:b w:val="0"/>
                <w:lang w:val="en-GB"/>
              </w:rPr>
              <w:t xml:space="preserve">the bidding </w:t>
            </w:r>
            <w:r w:rsidRPr="006479D0">
              <w:rPr>
                <w:b w:val="0"/>
                <w:lang w:val="en-GB"/>
              </w:rPr>
              <w:t>process until information on Contract award is communicated to all Bidders</w:t>
            </w:r>
            <w:r w:rsidR="00F15117" w:rsidRPr="006479D0">
              <w:rPr>
                <w:b w:val="0"/>
                <w:lang w:val="en-GB"/>
              </w:rPr>
              <w:t xml:space="preserve"> in accordance with ITB </w:t>
            </w:r>
            <w:r w:rsidR="005C5267" w:rsidRPr="006479D0">
              <w:rPr>
                <w:b w:val="0"/>
                <w:lang w:val="en-GB"/>
              </w:rPr>
              <w:t>40</w:t>
            </w:r>
            <w:r w:rsidRPr="006479D0">
              <w:rPr>
                <w:b w:val="0"/>
                <w:lang w:val="en-GB"/>
              </w:rPr>
              <w:t>.</w:t>
            </w:r>
          </w:p>
        </w:tc>
      </w:tr>
      <w:tr w:rsidR="006309F7" w:rsidRPr="006479D0" w14:paraId="0402F7C6" w14:textId="77777777" w:rsidTr="00E8155D">
        <w:tc>
          <w:tcPr>
            <w:tcW w:w="2610" w:type="dxa"/>
          </w:tcPr>
          <w:p w14:paraId="300F7ADF" w14:textId="77777777" w:rsidR="006309F7" w:rsidRPr="006479D0" w:rsidRDefault="006309F7" w:rsidP="00F82F52">
            <w:pPr>
              <w:spacing w:before="120"/>
            </w:pPr>
          </w:p>
        </w:tc>
        <w:tc>
          <w:tcPr>
            <w:tcW w:w="6660" w:type="dxa"/>
          </w:tcPr>
          <w:p w14:paraId="5CE97A3A" w14:textId="498AAE33"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Any attempt by a Bidder to influence the </w:t>
            </w:r>
            <w:r w:rsidR="00C955DE" w:rsidRPr="006479D0">
              <w:rPr>
                <w:b w:val="0"/>
                <w:lang w:val="en-GB"/>
              </w:rPr>
              <w:t>Contracting authority</w:t>
            </w:r>
            <w:r w:rsidRPr="006479D0">
              <w:rPr>
                <w:b w:val="0"/>
                <w:lang w:val="en-GB"/>
              </w:rPr>
              <w:t xml:space="preserve"> in the evaluation of the bids or Contract award decisions may result in the rejection of its bid.</w:t>
            </w:r>
          </w:p>
        </w:tc>
      </w:tr>
      <w:tr w:rsidR="006309F7" w:rsidRPr="006479D0" w14:paraId="4E17AFE6" w14:textId="77777777" w:rsidTr="00E8155D">
        <w:tc>
          <w:tcPr>
            <w:tcW w:w="2610" w:type="dxa"/>
          </w:tcPr>
          <w:p w14:paraId="00E829EB" w14:textId="77777777" w:rsidR="006309F7" w:rsidRPr="006479D0" w:rsidRDefault="006309F7" w:rsidP="00F82F52">
            <w:pPr>
              <w:spacing w:before="120"/>
            </w:pPr>
          </w:p>
        </w:tc>
        <w:tc>
          <w:tcPr>
            <w:tcW w:w="6660" w:type="dxa"/>
          </w:tcPr>
          <w:p w14:paraId="659CDEAE" w14:textId="6FC9FE1C"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Notwithstanding ITB 26.2, from the time of bid opening to the time of Contract award, if a Bidder wishes to contact the </w:t>
            </w:r>
            <w:r w:rsidR="00C955DE" w:rsidRPr="006479D0">
              <w:rPr>
                <w:b w:val="0"/>
                <w:lang w:val="en-GB"/>
              </w:rPr>
              <w:t>Contracting authority</w:t>
            </w:r>
            <w:r w:rsidRPr="006479D0">
              <w:rPr>
                <w:b w:val="0"/>
                <w:lang w:val="en-GB"/>
              </w:rPr>
              <w:t xml:space="preserve"> on any matter related to the bidding process, it </w:t>
            </w:r>
            <w:r w:rsidR="00C263E9" w:rsidRPr="006479D0">
              <w:rPr>
                <w:b w:val="0"/>
                <w:lang w:val="en-GB"/>
              </w:rPr>
              <w:t xml:space="preserve">shall </w:t>
            </w:r>
            <w:r w:rsidRPr="006479D0">
              <w:rPr>
                <w:b w:val="0"/>
                <w:lang w:val="en-GB"/>
              </w:rPr>
              <w:t>do so in writing.</w:t>
            </w:r>
          </w:p>
        </w:tc>
      </w:tr>
      <w:tr w:rsidR="006309F7" w:rsidRPr="006479D0" w14:paraId="75162A43" w14:textId="77777777" w:rsidTr="00E8155D">
        <w:tc>
          <w:tcPr>
            <w:tcW w:w="2610" w:type="dxa"/>
          </w:tcPr>
          <w:p w14:paraId="7DC3E511" w14:textId="77777777" w:rsidR="006309F7" w:rsidRPr="006479D0" w:rsidRDefault="006309F7" w:rsidP="00F82F52">
            <w:pPr>
              <w:pStyle w:val="Section1Header2"/>
              <w:tabs>
                <w:tab w:val="clear" w:pos="342"/>
                <w:tab w:val="clear" w:pos="720"/>
              </w:tabs>
              <w:spacing w:before="120"/>
              <w:ind w:left="335"/>
              <w:rPr>
                <w:lang w:val="en-GB"/>
              </w:rPr>
            </w:pPr>
            <w:bookmarkStart w:id="267" w:name="_Toc424009129"/>
            <w:bookmarkStart w:id="268" w:name="_Toc438438852"/>
            <w:bookmarkStart w:id="269" w:name="_Toc438532631"/>
            <w:bookmarkStart w:id="270" w:name="_Toc438733996"/>
            <w:bookmarkStart w:id="271" w:name="_Toc438907033"/>
            <w:bookmarkStart w:id="272" w:name="_Toc438907232"/>
            <w:bookmarkStart w:id="273" w:name="_Toc100032319"/>
            <w:bookmarkStart w:id="274" w:name="_Toc13675296"/>
            <w:r w:rsidRPr="006479D0">
              <w:rPr>
                <w:lang w:val="en-GB"/>
              </w:rPr>
              <w:lastRenderedPageBreak/>
              <w:t>Clarification of Bids</w:t>
            </w:r>
            <w:bookmarkEnd w:id="267"/>
            <w:bookmarkEnd w:id="268"/>
            <w:bookmarkEnd w:id="269"/>
            <w:bookmarkEnd w:id="270"/>
            <w:bookmarkEnd w:id="271"/>
            <w:bookmarkEnd w:id="272"/>
            <w:bookmarkEnd w:id="273"/>
            <w:bookmarkEnd w:id="274"/>
          </w:p>
        </w:tc>
        <w:tc>
          <w:tcPr>
            <w:tcW w:w="6660" w:type="dxa"/>
          </w:tcPr>
          <w:p w14:paraId="5F37A733" w14:textId="25D4A146"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To assist in the examination, evaluation, and comparison of the bids, and qualification of the Bidders, the </w:t>
            </w:r>
            <w:r w:rsidR="00C955DE" w:rsidRPr="006479D0">
              <w:rPr>
                <w:b w:val="0"/>
                <w:lang w:val="en-GB"/>
              </w:rPr>
              <w:t>Contracting authority</w:t>
            </w:r>
            <w:r w:rsidRPr="006479D0">
              <w:rPr>
                <w:b w:val="0"/>
                <w:lang w:val="en-GB"/>
              </w:rPr>
              <w:t xml:space="preserve"> may, at its discretion, ask any Bidder for a clarification of its bid</w:t>
            </w:r>
            <w:r w:rsidR="00195150" w:rsidRPr="006479D0">
              <w:rPr>
                <w:b w:val="0"/>
                <w:lang w:val="en-GB"/>
              </w:rPr>
              <w:t>, given a reasonable time for a response</w:t>
            </w:r>
            <w:r w:rsidRPr="006479D0">
              <w:rPr>
                <w:b w:val="0"/>
                <w:lang w:val="en-GB"/>
              </w:rPr>
              <w:t xml:space="preserve">. Any clarification submitted by a Bidder that is not in response to a request by the </w:t>
            </w:r>
            <w:r w:rsidR="00C955DE" w:rsidRPr="006479D0">
              <w:rPr>
                <w:b w:val="0"/>
                <w:lang w:val="en-GB"/>
              </w:rPr>
              <w:t>Contracting authority</w:t>
            </w:r>
            <w:r w:rsidRPr="006479D0">
              <w:rPr>
                <w:b w:val="0"/>
                <w:lang w:val="en-GB"/>
              </w:rPr>
              <w:t xml:space="preserve"> shall not be considered.  The </w:t>
            </w:r>
            <w:r w:rsidR="00C955DE" w:rsidRPr="006479D0">
              <w:rPr>
                <w:b w:val="0"/>
                <w:lang w:val="en-GB"/>
              </w:rPr>
              <w:t>Contracting authority</w:t>
            </w:r>
            <w:r w:rsidRPr="006479D0">
              <w:rPr>
                <w:b w:val="0"/>
                <w:lang w:val="en-GB"/>
              </w:rPr>
              <w:t>’s request for clarification and the response shall be in writing.  No change</w:t>
            </w:r>
            <w:r w:rsidR="00ED3E0D" w:rsidRPr="006479D0">
              <w:rPr>
                <w:b w:val="0"/>
                <w:lang w:val="en-GB"/>
              </w:rPr>
              <w:t>, including any voluntary increase or decrease,</w:t>
            </w:r>
            <w:r w:rsidRPr="006479D0">
              <w:rPr>
                <w:b w:val="0"/>
                <w:lang w:val="en-GB"/>
              </w:rPr>
              <w:t xml:space="preserve"> in the prices or substance of the bid shall be sought, offered, or permitted, except to confirm the correction of arithmetic errors discovered by the </w:t>
            </w:r>
            <w:r w:rsidR="00C955DE" w:rsidRPr="006479D0">
              <w:rPr>
                <w:b w:val="0"/>
                <w:lang w:val="en-GB"/>
              </w:rPr>
              <w:t>Contracting authority</w:t>
            </w:r>
            <w:r w:rsidRPr="006479D0">
              <w:rPr>
                <w:b w:val="0"/>
                <w:lang w:val="en-GB"/>
              </w:rPr>
              <w:t xml:space="preserve"> in the evaluation of the bids, in accordance with ITB 31.</w:t>
            </w:r>
          </w:p>
        </w:tc>
      </w:tr>
      <w:tr w:rsidR="006309F7" w:rsidRPr="006479D0" w14:paraId="1800FCB0" w14:textId="77777777" w:rsidTr="00E8155D">
        <w:tc>
          <w:tcPr>
            <w:tcW w:w="2610" w:type="dxa"/>
          </w:tcPr>
          <w:p w14:paraId="6E604B44" w14:textId="77777777" w:rsidR="006309F7" w:rsidRPr="006479D0" w:rsidRDefault="006309F7" w:rsidP="00F82F52">
            <w:pPr>
              <w:spacing w:before="120"/>
            </w:pPr>
          </w:p>
        </w:tc>
        <w:tc>
          <w:tcPr>
            <w:tcW w:w="6660" w:type="dxa"/>
          </w:tcPr>
          <w:p w14:paraId="7F346483" w14:textId="3542E426" w:rsidR="006309F7" w:rsidRPr="006479D0" w:rsidRDefault="006309F7" w:rsidP="00F82F52">
            <w:pPr>
              <w:pStyle w:val="Section1Header2"/>
              <w:numPr>
                <w:ilvl w:val="1"/>
                <w:numId w:val="4"/>
              </w:numPr>
              <w:tabs>
                <w:tab w:val="clear" w:pos="342"/>
                <w:tab w:val="clear" w:pos="972"/>
              </w:tabs>
              <w:spacing w:before="120"/>
              <w:ind w:left="680" w:hanging="703"/>
              <w:jc w:val="both"/>
              <w:rPr>
                <w:b w:val="0"/>
                <w:lang w:val="en-GB"/>
              </w:rPr>
            </w:pPr>
            <w:r w:rsidRPr="006479D0">
              <w:rPr>
                <w:b w:val="0"/>
                <w:lang w:val="en-GB"/>
              </w:rPr>
              <w:t xml:space="preserve">If a Bidder does not provide clarifications of its bid by the date and time set in the </w:t>
            </w:r>
            <w:r w:rsidR="00C955DE" w:rsidRPr="006479D0">
              <w:rPr>
                <w:b w:val="0"/>
                <w:lang w:val="en-GB"/>
              </w:rPr>
              <w:t>Contracting authority</w:t>
            </w:r>
            <w:r w:rsidRPr="006479D0">
              <w:rPr>
                <w:b w:val="0"/>
                <w:lang w:val="en-GB"/>
              </w:rPr>
              <w:t>’s request for clarification, its bid may be rejected.</w:t>
            </w:r>
          </w:p>
        </w:tc>
      </w:tr>
      <w:tr w:rsidR="006309F7" w:rsidRPr="006479D0" w14:paraId="4C8AEA97" w14:textId="77777777" w:rsidTr="00E8155D">
        <w:trPr>
          <w:cantSplit/>
        </w:trPr>
        <w:tc>
          <w:tcPr>
            <w:tcW w:w="2610" w:type="dxa"/>
          </w:tcPr>
          <w:p w14:paraId="78EAB297" w14:textId="77777777" w:rsidR="006309F7" w:rsidRPr="006479D0" w:rsidRDefault="006309F7" w:rsidP="00F82F52">
            <w:pPr>
              <w:pStyle w:val="Section1Header2"/>
              <w:tabs>
                <w:tab w:val="clear" w:pos="342"/>
                <w:tab w:val="clear" w:pos="720"/>
              </w:tabs>
              <w:spacing w:before="120"/>
              <w:ind w:left="335"/>
              <w:rPr>
                <w:lang w:val="en-GB"/>
              </w:rPr>
            </w:pPr>
            <w:bookmarkStart w:id="275" w:name="_Toc100032320"/>
            <w:bookmarkStart w:id="276" w:name="_Toc13675297"/>
            <w:r w:rsidRPr="006479D0">
              <w:rPr>
                <w:lang w:val="en-GB"/>
              </w:rPr>
              <w:t>Deviations, Reservations, and Omissions</w:t>
            </w:r>
            <w:bookmarkEnd w:id="275"/>
            <w:bookmarkEnd w:id="276"/>
          </w:p>
        </w:tc>
        <w:tc>
          <w:tcPr>
            <w:tcW w:w="6660" w:type="dxa"/>
          </w:tcPr>
          <w:p w14:paraId="5ED25612" w14:textId="3005237A"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During the evaluation of bids, the following definitions apply:</w:t>
            </w:r>
          </w:p>
          <w:p w14:paraId="463CDD43" w14:textId="77777777" w:rsidR="006309F7" w:rsidRPr="006479D0" w:rsidRDefault="00EC655B" w:rsidP="00F82F52">
            <w:pPr>
              <w:pStyle w:val="P3Header1-Clauses"/>
              <w:numPr>
                <w:ilvl w:val="0"/>
                <w:numId w:val="10"/>
              </w:numPr>
              <w:spacing w:before="120" w:after="0"/>
              <w:rPr>
                <w:lang w:val="en-GB"/>
              </w:rPr>
            </w:pPr>
            <w:r w:rsidRPr="006479D0">
              <w:rPr>
                <w:lang w:val="en-GB"/>
              </w:rPr>
              <w:t>“</w:t>
            </w:r>
            <w:r w:rsidR="006309F7" w:rsidRPr="006479D0">
              <w:rPr>
                <w:lang w:val="en-GB"/>
              </w:rPr>
              <w:t>Deviation” is a departure from the requirements specified in the Bidding Document</w:t>
            </w:r>
            <w:r w:rsidR="00900BF8" w:rsidRPr="006479D0">
              <w:rPr>
                <w:lang w:val="en-GB"/>
              </w:rPr>
              <w:t>s</w:t>
            </w:r>
            <w:r w:rsidR="006309F7" w:rsidRPr="006479D0">
              <w:rPr>
                <w:lang w:val="en-GB"/>
              </w:rPr>
              <w:t xml:space="preserve">; </w:t>
            </w:r>
          </w:p>
          <w:p w14:paraId="28011C52" w14:textId="77777777" w:rsidR="006309F7" w:rsidRPr="006479D0" w:rsidRDefault="006309F7" w:rsidP="00F82F52">
            <w:pPr>
              <w:pStyle w:val="P3Header1-Clauses"/>
              <w:numPr>
                <w:ilvl w:val="0"/>
                <w:numId w:val="10"/>
              </w:numPr>
              <w:spacing w:before="120" w:after="0"/>
              <w:rPr>
                <w:lang w:val="en-GB"/>
              </w:rPr>
            </w:pPr>
            <w:r w:rsidRPr="006479D0">
              <w:rPr>
                <w:lang w:val="en-GB"/>
              </w:rPr>
              <w:t>“Reservation” is the setting of limiting conditions or withholding from complete acceptance of the requirements specified in the Bidding Document</w:t>
            </w:r>
            <w:r w:rsidR="00900BF8" w:rsidRPr="006479D0">
              <w:rPr>
                <w:lang w:val="en-GB"/>
              </w:rPr>
              <w:t>s</w:t>
            </w:r>
            <w:r w:rsidRPr="006479D0">
              <w:rPr>
                <w:lang w:val="en-GB"/>
              </w:rPr>
              <w:t>; and</w:t>
            </w:r>
          </w:p>
          <w:p w14:paraId="4DA84C7B" w14:textId="77777777" w:rsidR="006309F7" w:rsidRPr="006479D0" w:rsidRDefault="006309F7" w:rsidP="00F82F52">
            <w:pPr>
              <w:pStyle w:val="P3Header1-Clauses"/>
              <w:numPr>
                <w:ilvl w:val="0"/>
                <w:numId w:val="10"/>
              </w:numPr>
              <w:spacing w:before="120" w:after="0"/>
              <w:ind w:left="1009" w:hanging="431"/>
              <w:rPr>
                <w:lang w:val="en-GB"/>
              </w:rPr>
            </w:pPr>
            <w:r w:rsidRPr="006479D0">
              <w:rPr>
                <w:lang w:val="en-GB"/>
              </w:rPr>
              <w:t>“Omission” is the failure to submit part or all of the information or documentation required in the Bidding Document</w:t>
            </w:r>
            <w:r w:rsidR="00900BF8" w:rsidRPr="006479D0">
              <w:rPr>
                <w:lang w:val="en-GB"/>
              </w:rPr>
              <w:t>s</w:t>
            </w:r>
            <w:r w:rsidRPr="006479D0">
              <w:rPr>
                <w:lang w:val="en-GB"/>
              </w:rPr>
              <w:t>.</w:t>
            </w:r>
          </w:p>
        </w:tc>
      </w:tr>
      <w:tr w:rsidR="006309F7" w:rsidRPr="006479D0" w14:paraId="0503C2A5" w14:textId="77777777" w:rsidTr="00E8155D">
        <w:tc>
          <w:tcPr>
            <w:tcW w:w="2610" w:type="dxa"/>
          </w:tcPr>
          <w:p w14:paraId="08568FE1" w14:textId="77777777" w:rsidR="006309F7" w:rsidRPr="006479D0" w:rsidRDefault="006309F7" w:rsidP="00F82F52">
            <w:pPr>
              <w:pStyle w:val="Section1Header2"/>
              <w:tabs>
                <w:tab w:val="clear" w:pos="342"/>
                <w:tab w:val="clear" w:pos="720"/>
              </w:tabs>
              <w:spacing w:before="120"/>
              <w:ind w:left="335"/>
              <w:rPr>
                <w:lang w:val="en-GB"/>
              </w:rPr>
            </w:pPr>
            <w:bookmarkStart w:id="277" w:name="_Toc424009130"/>
            <w:bookmarkStart w:id="278" w:name="_Toc100032321"/>
            <w:bookmarkStart w:id="279" w:name="_Toc13675298"/>
            <w:bookmarkStart w:id="280" w:name="_Toc438438853"/>
            <w:bookmarkStart w:id="281" w:name="_Toc438532632"/>
            <w:bookmarkStart w:id="282" w:name="_Toc438733997"/>
            <w:bookmarkStart w:id="283" w:name="_Toc438907034"/>
            <w:bookmarkStart w:id="284" w:name="_Toc438907233"/>
            <w:r w:rsidRPr="006479D0">
              <w:rPr>
                <w:lang w:val="en-GB"/>
              </w:rPr>
              <w:t>Determination of Responsiveness</w:t>
            </w:r>
            <w:bookmarkEnd w:id="277"/>
            <w:bookmarkEnd w:id="278"/>
            <w:bookmarkEnd w:id="279"/>
            <w:r w:rsidRPr="006479D0">
              <w:rPr>
                <w:lang w:val="en-GB"/>
              </w:rPr>
              <w:t xml:space="preserve"> </w:t>
            </w:r>
            <w:bookmarkEnd w:id="280"/>
            <w:bookmarkEnd w:id="281"/>
            <w:bookmarkEnd w:id="282"/>
            <w:bookmarkEnd w:id="283"/>
            <w:bookmarkEnd w:id="284"/>
          </w:p>
        </w:tc>
        <w:tc>
          <w:tcPr>
            <w:tcW w:w="6660" w:type="dxa"/>
          </w:tcPr>
          <w:p w14:paraId="7BDA693A" w14:textId="7E18943E" w:rsidR="006309F7" w:rsidRPr="006479D0" w:rsidRDefault="006309F7" w:rsidP="00F82F52">
            <w:pPr>
              <w:pStyle w:val="Section1Header2"/>
              <w:numPr>
                <w:ilvl w:val="1"/>
                <w:numId w:val="4"/>
              </w:numPr>
              <w:tabs>
                <w:tab w:val="clear" w:pos="342"/>
                <w:tab w:val="clear" w:pos="972"/>
              </w:tabs>
              <w:spacing w:before="120"/>
              <w:ind w:left="680" w:hanging="703"/>
              <w:jc w:val="both"/>
              <w:rPr>
                <w:b w:val="0"/>
                <w:lang w:val="en-GB"/>
              </w:rPr>
            </w:pPr>
            <w:r w:rsidRPr="006479D0">
              <w:rPr>
                <w:b w:val="0"/>
                <w:lang w:val="en-GB"/>
              </w:rPr>
              <w:t xml:space="preserve">The </w:t>
            </w:r>
            <w:r w:rsidR="00C955DE" w:rsidRPr="006479D0">
              <w:rPr>
                <w:b w:val="0"/>
                <w:lang w:val="en-GB"/>
              </w:rPr>
              <w:t>Contracting authority</w:t>
            </w:r>
            <w:r w:rsidRPr="006479D0">
              <w:rPr>
                <w:b w:val="0"/>
                <w:lang w:val="en-GB"/>
              </w:rPr>
              <w:t>’s determination of a bid’s responsiveness is to be based on the contents of the bid itself, as defined in ITB11.</w:t>
            </w:r>
          </w:p>
        </w:tc>
      </w:tr>
      <w:tr w:rsidR="006309F7" w:rsidRPr="006479D0" w14:paraId="77BC3164" w14:textId="77777777" w:rsidTr="00E8155D">
        <w:tc>
          <w:tcPr>
            <w:tcW w:w="2610" w:type="dxa"/>
          </w:tcPr>
          <w:p w14:paraId="7C4EEF0E" w14:textId="77777777" w:rsidR="006309F7" w:rsidRPr="006479D0" w:rsidRDefault="006309F7" w:rsidP="00F82F52">
            <w:pPr>
              <w:pStyle w:val="explanatorynotes"/>
              <w:suppressAutoHyphens w:val="0"/>
              <w:spacing w:before="120" w:after="0" w:line="240" w:lineRule="auto"/>
              <w:rPr>
                <w:rFonts w:ascii="Times New Roman" w:hAnsi="Times New Roman"/>
              </w:rPr>
            </w:pPr>
            <w:bookmarkStart w:id="285" w:name="_Toc438532633"/>
            <w:bookmarkEnd w:id="285"/>
          </w:p>
        </w:tc>
        <w:tc>
          <w:tcPr>
            <w:tcW w:w="6660" w:type="dxa"/>
          </w:tcPr>
          <w:p w14:paraId="7B35F859" w14:textId="68AE4D1F"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A substantially responsive bid is one that meets the requirements of the Bidding Document</w:t>
            </w:r>
            <w:r w:rsidR="00900BF8" w:rsidRPr="006479D0">
              <w:rPr>
                <w:b w:val="0"/>
                <w:lang w:val="en-GB"/>
              </w:rPr>
              <w:t>s</w:t>
            </w:r>
            <w:r w:rsidRPr="006479D0">
              <w:rPr>
                <w:b w:val="0"/>
                <w:lang w:val="en-GB"/>
              </w:rPr>
              <w:t xml:space="preserve"> without material deviation, reservation, or omission.  A material deviation, reservation, or omission is one that,</w:t>
            </w:r>
          </w:p>
          <w:p w14:paraId="60856FBB" w14:textId="77777777" w:rsidR="006309F7" w:rsidRPr="006479D0" w:rsidRDefault="0032719F" w:rsidP="00F82F52">
            <w:pPr>
              <w:pStyle w:val="P3Header1-Clauses"/>
              <w:numPr>
                <w:ilvl w:val="0"/>
                <w:numId w:val="0"/>
              </w:numPr>
              <w:spacing w:before="120" w:after="0"/>
              <w:ind w:left="972" w:hanging="450"/>
              <w:rPr>
                <w:lang w:val="en-GB"/>
              </w:rPr>
            </w:pPr>
            <w:r w:rsidRPr="006479D0">
              <w:rPr>
                <w:lang w:val="en-GB"/>
              </w:rPr>
              <w:t>(a)</w:t>
            </w:r>
            <w:r w:rsidRPr="006479D0">
              <w:rPr>
                <w:lang w:val="en-GB"/>
              </w:rPr>
              <w:tab/>
            </w:r>
            <w:r w:rsidR="006309F7" w:rsidRPr="006479D0">
              <w:rPr>
                <w:lang w:val="en-GB"/>
              </w:rPr>
              <w:t>if accepted, would</w:t>
            </w:r>
            <w:r w:rsidR="00063649" w:rsidRPr="006479D0">
              <w:rPr>
                <w:lang w:val="en-GB"/>
              </w:rPr>
              <w:t>:</w:t>
            </w:r>
          </w:p>
          <w:p w14:paraId="7A1C4D72" w14:textId="77777777" w:rsidR="006309F7" w:rsidRPr="006479D0" w:rsidRDefault="00EC655B" w:rsidP="00F82F52">
            <w:pPr>
              <w:pStyle w:val="Heading4"/>
              <w:spacing w:before="120" w:after="0"/>
              <w:rPr>
                <w:b w:val="0"/>
              </w:rPr>
            </w:pPr>
            <w:r w:rsidRPr="006479D0">
              <w:rPr>
                <w:b w:val="0"/>
              </w:rPr>
              <w:lastRenderedPageBreak/>
              <w:t>(</w:t>
            </w:r>
            <w:proofErr w:type="spellStart"/>
            <w:r w:rsidRPr="006479D0">
              <w:rPr>
                <w:b w:val="0"/>
              </w:rPr>
              <w:t>i</w:t>
            </w:r>
            <w:proofErr w:type="spellEnd"/>
            <w:r w:rsidRPr="006479D0">
              <w:rPr>
                <w:b w:val="0"/>
              </w:rPr>
              <w:t>)</w:t>
            </w:r>
            <w:r w:rsidRPr="006479D0">
              <w:rPr>
                <w:b w:val="0"/>
              </w:rPr>
              <w:tab/>
            </w:r>
            <w:r w:rsidR="006309F7" w:rsidRPr="006479D0">
              <w:rPr>
                <w:b w:val="0"/>
              </w:rPr>
              <w:t>affect in any substantial way the scope, quality, or performance of the Works specified in the Contract; or</w:t>
            </w:r>
          </w:p>
          <w:p w14:paraId="2AD3F990" w14:textId="553AD6F7" w:rsidR="006309F7" w:rsidRPr="006479D0" w:rsidRDefault="00EC655B" w:rsidP="00F82F52">
            <w:pPr>
              <w:pStyle w:val="Heading4"/>
              <w:spacing w:before="120" w:after="0"/>
              <w:rPr>
                <w:b w:val="0"/>
              </w:rPr>
            </w:pPr>
            <w:r w:rsidRPr="006479D0">
              <w:rPr>
                <w:b w:val="0"/>
              </w:rPr>
              <w:t>(ii)</w:t>
            </w:r>
            <w:r w:rsidRPr="006479D0">
              <w:rPr>
                <w:b w:val="0"/>
              </w:rPr>
              <w:tab/>
            </w:r>
            <w:proofErr w:type="gramStart"/>
            <w:r w:rsidR="006309F7" w:rsidRPr="006479D0">
              <w:rPr>
                <w:b w:val="0"/>
                <w:spacing w:val="-4"/>
                <w:szCs w:val="24"/>
              </w:rPr>
              <w:t>limit</w:t>
            </w:r>
            <w:proofErr w:type="gramEnd"/>
            <w:r w:rsidR="006309F7" w:rsidRPr="006479D0">
              <w:rPr>
                <w:b w:val="0"/>
                <w:spacing w:val="-4"/>
                <w:szCs w:val="24"/>
              </w:rPr>
              <w:t xml:space="preserve"> in any substantial way, inconsistent with the Bidding Document</w:t>
            </w:r>
            <w:r w:rsidR="00900BF8" w:rsidRPr="006479D0">
              <w:rPr>
                <w:b w:val="0"/>
                <w:spacing w:val="-4"/>
                <w:szCs w:val="24"/>
              </w:rPr>
              <w:t>s</w:t>
            </w:r>
            <w:r w:rsidR="006309F7" w:rsidRPr="006479D0">
              <w:rPr>
                <w:b w:val="0"/>
                <w:spacing w:val="-4"/>
                <w:szCs w:val="24"/>
              </w:rPr>
              <w:t xml:space="preserve">, the </w:t>
            </w:r>
            <w:r w:rsidR="00C955DE" w:rsidRPr="006479D0">
              <w:rPr>
                <w:b w:val="0"/>
                <w:spacing w:val="-4"/>
                <w:szCs w:val="24"/>
              </w:rPr>
              <w:t>Contracting authority</w:t>
            </w:r>
            <w:r w:rsidR="006309F7" w:rsidRPr="006479D0">
              <w:rPr>
                <w:b w:val="0"/>
                <w:spacing w:val="-4"/>
                <w:szCs w:val="24"/>
              </w:rPr>
              <w:t>’s rights or the Bidder’s obligations under the proposed Contract; or</w:t>
            </w:r>
          </w:p>
          <w:p w14:paraId="2119D990" w14:textId="77777777" w:rsidR="006309F7" w:rsidRPr="006479D0" w:rsidRDefault="0032719F" w:rsidP="00F82F52">
            <w:pPr>
              <w:pStyle w:val="P3Header1-Clauses"/>
              <w:numPr>
                <w:ilvl w:val="0"/>
                <w:numId w:val="0"/>
              </w:numPr>
              <w:spacing w:before="120" w:after="0"/>
              <w:ind w:left="972" w:hanging="450"/>
              <w:rPr>
                <w:lang w:val="en-GB"/>
              </w:rPr>
            </w:pPr>
            <w:r w:rsidRPr="006479D0">
              <w:rPr>
                <w:lang w:val="en-GB"/>
              </w:rPr>
              <w:t>(b)</w:t>
            </w:r>
            <w:r w:rsidRPr="006479D0">
              <w:rPr>
                <w:lang w:val="en-GB"/>
              </w:rPr>
              <w:tab/>
            </w:r>
            <w:r w:rsidR="006309F7" w:rsidRPr="006479D0">
              <w:rPr>
                <w:lang w:val="en-GB"/>
              </w:rPr>
              <w:t>if rectified, would unfairly affect the competitive position of other Bidders presenting substantially responsive bids.</w:t>
            </w:r>
          </w:p>
        </w:tc>
      </w:tr>
      <w:tr w:rsidR="006309F7" w:rsidRPr="006479D0" w14:paraId="60D2A32D" w14:textId="77777777" w:rsidTr="00E8155D">
        <w:tc>
          <w:tcPr>
            <w:tcW w:w="2610" w:type="dxa"/>
          </w:tcPr>
          <w:p w14:paraId="09BFBF7E" w14:textId="77777777" w:rsidR="006309F7" w:rsidRPr="006479D0" w:rsidRDefault="006309F7" w:rsidP="00F82F52">
            <w:pPr>
              <w:spacing w:before="120"/>
            </w:pPr>
          </w:p>
        </w:tc>
        <w:tc>
          <w:tcPr>
            <w:tcW w:w="6660" w:type="dxa"/>
          </w:tcPr>
          <w:p w14:paraId="1C22097C" w14:textId="5089E610"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w:t>
            </w:r>
            <w:r w:rsidR="00C955DE" w:rsidRPr="006479D0">
              <w:rPr>
                <w:b w:val="0"/>
                <w:lang w:val="en-GB"/>
              </w:rPr>
              <w:t>Contracting authority</w:t>
            </w:r>
            <w:r w:rsidRPr="006479D0">
              <w:rPr>
                <w:b w:val="0"/>
                <w:lang w:val="en-GB"/>
              </w:rPr>
              <w:t xml:space="preserve"> shall examine the technical aspects of the bid submitted in accordance with ITB 16, Technical Proposal, in </w:t>
            </w:r>
            <w:r w:rsidR="00697AF2" w:rsidRPr="006479D0">
              <w:rPr>
                <w:b w:val="0"/>
                <w:lang w:val="en-GB"/>
              </w:rPr>
              <w:t>special</w:t>
            </w:r>
            <w:r w:rsidRPr="006479D0">
              <w:rPr>
                <w:b w:val="0"/>
                <w:lang w:val="en-GB"/>
              </w:rPr>
              <w:t>, to confirm that all requirements of Section VI, Works Requirements have been met without any material deviation</w:t>
            </w:r>
            <w:r w:rsidR="0069221D" w:rsidRPr="006479D0">
              <w:rPr>
                <w:b w:val="0"/>
                <w:lang w:val="en-GB"/>
              </w:rPr>
              <w:t>,</w:t>
            </w:r>
            <w:r w:rsidRPr="006479D0">
              <w:rPr>
                <w:b w:val="0"/>
                <w:lang w:val="en-GB"/>
              </w:rPr>
              <w:t xml:space="preserve"> reservation</w:t>
            </w:r>
            <w:r w:rsidR="0069221D" w:rsidRPr="006479D0">
              <w:rPr>
                <w:b w:val="0"/>
                <w:lang w:val="en-GB"/>
              </w:rPr>
              <w:t xml:space="preserve"> or omission</w:t>
            </w:r>
            <w:r w:rsidRPr="006479D0">
              <w:rPr>
                <w:b w:val="0"/>
                <w:lang w:val="en-GB"/>
              </w:rPr>
              <w:t xml:space="preserve">. </w:t>
            </w:r>
          </w:p>
        </w:tc>
      </w:tr>
      <w:tr w:rsidR="006309F7" w:rsidRPr="006479D0" w14:paraId="5F7339D1" w14:textId="77777777" w:rsidTr="00E8155D">
        <w:tc>
          <w:tcPr>
            <w:tcW w:w="2610" w:type="dxa"/>
          </w:tcPr>
          <w:p w14:paraId="0BCAD9FB" w14:textId="77777777" w:rsidR="006309F7" w:rsidRPr="006479D0" w:rsidRDefault="006309F7" w:rsidP="00F82F52">
            <w:pPr>
              <w:spacing w:before="120"/>
            </w:pPr>
            <w:bookmarkStart w:id="286" w:name="_Toc438532634"/>
            <w:bookmarkStart w:id="287" w:name="_Toc438532635"/>
            <w:bookmarkEnd w:id="286"/>
            <w:bookmarkEnd w:id="287"/>
          </w:p>
        </w:tc>
        <w:tc>
          <w:tcPr>
            <w:tcW w:w="6660" w:type="dxa"/>
          </w:tcPr>
          <w:p w14:paraId="0019237E" w14:textId="78EF0F0E"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If a bid is not substantially responsive to the requirements of the Bidding Document</w:t>
            </w:r>
            <w:r w:rsidR="00900BF8" w:rsidRPr="006479D0">
              <w:rPr>
                <w:b w:val="0"/>
                <w:lang w:val="en-GB"/>
              </w:rPr>
              <w:t>s</w:t>
            </w:r>
            <w:r w:rsidRPr="006479D0">
              <w:rPr>
                <w:b w:val="0"/>
                <w:lang w:val="en-GB"/>
              </w:rPr>
              <w:t xml:space="preserve">, it shall be rejected by the </w:t>
            </w:r>
            <w:r w:rsidR="00C955DE" w:rsidRPr="006479D0">
              <w:rPr>
                <w:b w:val="0"/>
                <w:lang w:val="en-GB"/>
              </w:rPr>
              <w:t>Contracting authority</w:t>
            </w:r>
            <w:r w:rsidRPr="006479D0">
              <w:rPr>
                <w:b w:val="0"/>
                <w:lang w:val="en-GB"/>
              </w:rPr>
              <w:t xml:space="preserve"> and may not subsequently be made responsive by correction of the material deviation, reservation, or omission.</w:t>
            </w:r>
          </w:p>
        </w:tc>
      </w:tr>
      <w:tr w:rsidR="006309F7" w:rsidRPr="006479D0" w14:paraId="7675CF6E" w14:textId="77777777" w:rsidTr="00E8155D">
        <w:tc>
          <w:tcPr>
            <w:tcW w:w="2610" w:type="dxa"/>
          </w:tcPr>
          <w:p w14:paraId="627DE4BC" w14:textId="77777777" w:rsidR="006309F7" w:rsidRPr="006479D0" w:rsidRDefault="006309F7" w:rsidP="00F82F52">
            <w:pPr>
              <w:pStyle w:val="Section1Header2"/>
              <w:tabs>
                <w:tab w:val="clear" w:pos="342"/>
                <w:tab w:val="clear" w:pos="720"/>
              </w:tabs>
              <w:spacing w:before="120"/>
              <w:ind w:left="335"/>
              <w:rPr>
                <w:lang w:val="en-GB"/>
              </w:rPr>
            </w:pPr>
            <w:bookmarkStart w:id="288" w:name="_Toc100032322"/>
            <w:bookmarkStart w:id="289" w:name="_Toc13675299"/>
            <w:bookmarkStart w:id="290" w:name="_Toc438438854"/>
            <w:bookmarkStart w:id="291" w:name="_Toc438532636"/>
            <w:bookmarkStart w:id="292" w:name="_Toc438733998"/>
            <w:bookmarkStart w:id="293" w:name="_Toc438907035"/>
            <w:bookmarkStart w:id="294" w:name="_Toc438907234"/>
            <w:r w:rsidRPr="006479D0">
              <w:rPr>
                <w:lang w:val="en-GB"/>
              </w:rPr>
              <w:t>Nonmaterial Nonconformities</w:t>
            </w:r>
            <w:bookmarkEnd w:id="288"/>
            <w:bookmarkEnd w:id="289"/>
            <w:r w:rsidRPr="006479D0">
              <w:rPr>
                <w:lang w:val="en-GB"/>
              </w:rPr>
              <w:t xml:space="preserve"> </w:t>
            </w:r>
            <w:bookmarkStart w:id="295" w:name="_Hlt438533232"/>
            <w:bookmarkEnd w:id="290"/>
            <w:bookmarkEnd w:id="291"/>
            <w:bookmarkEnd w:id="292"/>
            <w:bookmarkEnd w:id="293"/>
            <w:bookmarkEnd w:id="294"/>
            <w:bookmarkEnd w:id="295"/>
          </w:p>
        </w:tc>
        <w:tc>
          <w:tcPr>
            <w:tcW w:w="6660" w:type="dxa"/>
          </w:tcPr>
          <w:p w14:paraId="12BCF7A9" w14:textId="4C19125B"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Provided that a bid is substantially responsive, the </w:t>
            </w:r>
            <w:r w:rsidR="00C955DE" w:rsidRPr="006479D0">
              <w:rPr>
                <w:b w:val="0"/>
                <w:lang w:val="en-GB"/>
              </w:rPr>
              <w:t>Contracting authority</w:t>
            </w:r>
            <w:r w:rsidRPr="006479D0">
              <w:rPr>
                <w:b w:val="0"/>
                <w:lang w:val="en-GB"/>
              </w:rPr>
              <w:t xml:space="preserve"> may waive any nonconformities in the </w:t>
            </w:r>
            <w:r w:rsidR="00AC71B2" w:rsidRPr="006479D0">
              <w:rPr>
                <w:b w:val="0"/>
                <w:lang w:val="en-GB"/>
              </w:rPr>
              <w:t>B</w:t>
            </w:r>
            <w:r w:rsidRPr="006479D0">
              <w:rPr>
                <w:b w:val="0"/>
                <w:lang w:val="en-GB"/>
              </w:rPr>
              <w:t>id</w:t>
            </w:r>
            <w:r w:rsidRPr="006479D0">
              <w:rPr>
                <w:b w:val="0"/>
                <w:i/>
                <w:lang w:val="en-GB"/>
              </w:rPr>
              <w:t>.</w:t>
            </w:r>
          </w:p>
        </w:tc>
      </w:tr>
      <w:tr w:rsidR="006309F7" w:rsidRPr="006479D0" w14:paraId="39B4D187" w14:textId="77777777" w:rsidTr="00E8155D">
        <w:tc>
          <w:tcPr>
            <w:tcW w:w="2610" w:type="dxa"/>
          </w:tcPr>
          <w:p w14:paraId="20A3A247" w14:textId="77777777" w:rsidR="006309F7" w:rsidRPr="006479D0" w:rsidRDefault="006309F7" w:rsidP="00F82F52">
            <w:pPr>
              <w:pStyle w:val="explanatorynotes"/>
              <w:suppressAutoHyphens w:val="0"/>
              <w:spacing w:before="120" w:after="0" w:line="240" w:lineRule="auto"/>
              <w:rPr>
                <w:rFonts w:ascii="Times New Roman" w:hAnsi="Times New Roman"/>
              </w:rPr>
            </w:pPr>
            <w:bookmarkStart w:id="296" w:name="_Toc438532637"/>
            <w:bookmarkEnd w:id="296"/>
          </w:p>
        </w:tc>
        <w:tc>
          <w:tcPr>
            <w:tcW w:w="6660" w:type="dxa"/>
          </w:tcPr>
          <w:p w14:paraId="40954640" w14:textId="13BF0541"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Provided that a bid is substantially responsive, the </w:t>
            </w:r>
            <w:r w:rsidR="00C955DE" w:rsidRPr="006479D0">
              <w:rPr>
                <w:b w:val="0"/>
                <w:lang w:val="en-GB"/>
              </w:rPr>
              <w:t>Contracting authority</w:t>
            </w:r>
            <w:r w:rsidRPr="006479D0">
              <w:rPr>
                <w:b w:val="0"/>
                <w:lang w:val="en-GB"/>
              </w:rPr>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AC71B2" w:rsidRPr="006479D0">
              <w:rPr>
                <w:b w:val="0"/>
                <w:lang w:val="en-GB"/>
              </w:rPr>
              <w:t>B</w:t>
            </w:r>
            <w:r w:rsidRPr="006479D0">
              <w:rPr>
                <w:b w:val="0"/>
                <w:lang w:val="en-GB"/>
              </w:rPr>
              <w:t xml:space="preserve">id.  Failure of the Bidder to comply with the request may result in the rejection of its </w:t>
            </w:r>
            <w:r w:rsidR="00AC71B2" w:rsidRPr="006479D0">
              <w:rPr>
                <w:b w:val="0"/>
                <w:lang w:val="en-GB"/>
              </w:rPr>
              <w:t>B</w:t>
            </w:r>
            <w:r w:rsidRPr="006479D0">
              <w:rPr>
                <w:b w:val="0"/>
                <w:lang w:val="en-GB"/>
              </w:rPr>
              <w:t>id.</w:t>
            </w:r>
          </w:p>
        </w:tc>
      </w:tr>
      <w:tr w:rsidR="006309F7" w:rsidRPr="006479D0" w14:paraId="63FFDA59" w14:textId="77777777" w:rsidTr="00E8155D">
        <w:tc>
          <w:tcPr>
            <w:tcW w:w="2610" w:type="dxa"/>
          </w:tcPr>
          <w:p w14:paraId="68D6FE6F" w14:textId="77777777" w:rsidR="006309F7" w:rsidRPr="006479D0" w:rsidRDefault="006309F7" w:rsidP="00F82F52">
            <w:pPr>
              <w:spacing w:before="120"/>
            </w:pPr>
            <w:bookmarkStart w:id="297" w:name="_Toc438532638"/>
            <w:bookmarkEnd w:id="297"/>
          </w:p>
        </w:tc>
        <w:tc>
          <w:tcPr>
            <w:tcW w:w="6660" w:type="dxa"/>
          </w:tcPr>
          <w:p w14:paraId="1AEBD2BA" w14:textId="2CD3E422" w:rsidR="006309F7" w:rsidRPr="006479D0" w:rsidRDefault="006309F7" w:rsidP="00F82F52">
            <w:pPr>
              <w:pStyle w:val="Section1Header2"/>
              <w:numPr>
                <w:ilvl w:val="1"/>
                <w:numId w:val="4"/>
              </w:numPr>
              <w:tabs>
                <w:tab w:val="clear" w:pos="342"/>
                <w:tab w:val="clear" w:pos="972"/>
              </w:tabs>
              <w:spacing w:before="120"/>
              <w:ind w:left="681" w:hanging="703"/>
              <w:jc w:val="both"/>
              <w:rPr>
                <w:b w:val="0"/>
                <w:i/>
                <w:lang w:val="en-GB"/>
              </w:rPr>
            </w:pPr>
            <w:r w:rsidRPr="006479D0">
              <w:rPr>
                <w:b w:val="0"/>
                <w:lang w:val="en-GB"/>
              </w:rPr>
              <w:t xml:space="preserve">Provided that a bid is substantially responsive, the </w:t>
            </w:r>
            <w:r w:rsidR="00C955DE" w:rsidRPr="006479D0">
              <w:rPr>
                <w:b w:val="0"/>
                <w:iCs/>
                <w:lang w:val="en-GB"/>
              </w:rPr>
              <w:t>Contracting authority</w:t>
            </w:r>
            <w:r w:rsidRPr="006479D0">
              <w:rPr>
                <w:b w:val="0"/>
                <w:lang w:val="en-GB"/>
              </w:rPr>
              <w:t xml:space="preserve"> shall rectify </w:t>
            </w:r>
            <w:r w:rsidR="00430118" w:rsidRPr="006479D0">
              <w:rPr>
                <w:b w:val="0"/>
                <w:lang w:val="en-GB"/>
              </w:rPr>
              <w:t xml:space="preserve">quantifiable </w:t>
            </w:r>
            <w:r w:rsidRPr="006479D0">
              <w:rPr>
                <w:b w:val="0"/>
                <w:lang w:val="en-GB"/>
              </w:rPr>
              <w:t xml:space="preserve">nonmaterial nonconformities related to the Bid Price.  </w:t>
            </w:r>
            <w:r w:rsidR="00084C86" w:rsidRPr="006479D0">
              <w:rPr>
                <w:b w:val="0"/>
                <w:lang w:val="en-GB"/>
              </w:rPr>
              <w:t xml:space="preserve">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w:t>
            </w:r>
            <w:r w:rsidR="00C955DE" w:rsidRPr="006479D0">
              <w:rPr>
                <w:b w:val="0"/>
                <w:lang w:val="en-GB"/>
              </w:rPr>
              <w:t>Contracting authority</w:t>
            </w:r>
            <w:r w:rsidR="00084C86" w:rsidRPr="006479D0">
              <w:rPr>
                <w:b w:val="0"/>
                <w:lang w:val="en-GB"/>
              </w:rPr>
              <w:t xml:space="preserve"> shall use its best estimate. </w:t>
            </w:r>
          </w:p>
        </w:tc>
      </w:tr>
      <w:tr w:rsidR="006309F7" w:rsidRPr="006479D0" w14:paraId="6BBD38BA" w14:textId="77777777" w:rsidTr="00E8155D">
        <w:tc>
          <w:tcPr>
            <w:tcW w:w="2610" w:type="dxa"/>
          </w:tcPr>
          <w:p w14:paraId="69686BAF" w14:textId="77777777" w:rsidR="006309F7" w:rsidRPr="006479D0" w:rsidRDefault="006309F7" w:rsidP="00F82F52">
            <w:pPr>
              <w:pStyle w:val="Section1Header2"/>
              <w:tabs>
                <w:tab w:val="clear" w:pos="342"/>
                <w:tab w:val="clear" w:pos="720"/>
              </w:tabs>
              <w:spacing w:before="120"/>
              <w:ind w:left="335"/>
              <w:rPr>
                <w:lang w:val="en-GB"/>
              </w:rPr>
            </w:pPr>
            <w:bookmarkStart w:id="298" w:name="_Toc438532639"/>
            <w:bookmarkStart w:id="299" w:name="_Toc100032323"/>
            <w:bookmarkStart w:id="300" w:name="_Toc13675300"/>
            <w:bookmarkEnd w:id="298"/>
            <w:r w:rsidRPr="006479D0">
              <w:rPr>
                <w:lang w:val="en-GB"/>
              </w:rPr>
              <w:lastRenderedPageBreak/>
              <w:t>Correction of Arithmetical Errors</w:t>
            </w:r>
            <w:bookmarkEnd w:id="299"/>
            <w:bookmarkEnd w:id="300"/>
          </w:p>
        </w:tc>
        <w:tc>
          <w:tcPr>
            <w:tcW w:w="6660" w:type="dxa"/>
          </w:tcPr>
          <w:p w14:paraId="65F8133B" w14:textId="25E3D45F" w:rsidR="006309F7" w:rsidRPr="006479D0" w:rsidRDefault="006309F7" w:rsidP="00F82F52">
            <w:pPr>
              <w:pStyle w:val="Section1Header2"/>
              <w:numPr>
                <w:ilvl w:val="1"/>
                <w:numId w:val="4"/>
              </w:numPr>
              <w:tabs>
                <w:tab w:val="clear" w:pos="342"/>
                <w:tab w:val="clear" w:pos="972"/>
              </w:tabs>
              <w:spacing w:before="120" w:afterLines="60" w:after="144"/>
              <w:ind w:left="681" w:hanging="703"/>
              <w:jc w:val="both"/>
              <w:rPr>
                <w:b w:val="0"/>
                <w:lang w:val="en-GB"/>
              </w:rPr>
            </w:pPr>
            <w:r w:rsidRPr="006479D0">
              <w:rPr>
                <w:b w:val="0"/>
                <w:lang w:val="en-GB"/>
              </w:rPr>
              <w:t xml:space="preserve">Provided that the bid is substantially responsive, the </w:t>
            </w:r>
            <w:r w:rsidR="00C955DE" w:rsidRPr="006479D0">
              <w:rPr>
                <w:b w:val="0"/>
                <w:lang w:val="en-GB"/>
              </w:rPr>
              <w:t>Contracting authority</w:t>
            </w:r>
            <w:r w:rsidRPr="006479D0">
              <w:rPr>
                <w:b w:val="0"/>
                <w:lang w:val="en-GB"/>
              </w:rPr>
              <w:t xml:space="preserve"> shall correct</w:t>
            </w:r>
            <w:r w:rsidR="00691E0C" w:rsidRPr="006479D0">
              <w:rPr>
                <w:b w:val="0"/>
                <w:lang w:val="en-GB"/>
              </w:rPr>
              <w:t xml:space="preserve"> arithmetical</w:t>
            </w:r>
            <w:r w:rsidRPr="006479D0">
              <w:rPr>
                <w:b w:val="0"/>
                <w:lang w:val="en-GB"/>
              </w:rPr>
              <w:t xml:space="preserve"> errors on the following basis:</w:t>
            </w:r>
          </w:p>
          <w:p w14:paraId="7906A588" w14:textId="5A5DF5FC" w:rsidR="006309F7" w:rsidRPr="006479D0" w:rsidRDefault="00822C1E" w:rsidP="00F82F52">
            <w:pPr>
              <w:pStyle w:val="P3Header1-Clauses"/>
              <w:numPr>
                <w:ilvl w:val="0"/>
                <w:numId w:val="0"/>
              </w:numPr>
              <w:spacing w:before="120" w:afterLines="60" w:after="144"/>
              <w:ind w:left="1008" w:hanging="432"/>
              <w:rPr>
                <w:lang w:val="en-GB"/>
              </w:rPr>
            </w:pPr>
            <w:r w:rsidRPr="006479D0">
              <w:rPr>
                <w:lang w:val="en-GB"/>
              </w:rPr>
              <w:t>(a)</w:t>
            </w:r>
            <w:r w:rsidRPr="006479D0">
              <w:rPr>
                <w:lang w:val="en-GB"/>
              </w:rPr>
              <w:tab/>
            </w:r>
            <w:r w:rsidR="006309F7" w:rsidRPr="006479D0">
              <w:rPr>
                <w:lang w:val="en-GB"/>
              </w:rPr>
              <w:t>if there is a discrepancy between the unit price and the total price that is obtained by multiplying the unit price and quantity, the unit price shall prevail and the total price shall be corrected, unless in the opinion of the</w:t>
            </w:r>
            <w:r w:rsidR="006309F7" w:rsidRPr="006479D0">
              <w:rPr>
                <w:i/>
                <w:iCs/>
                <w:lang w:val="en-GB"/>
              </w:rPr>
              <w:t xml:space="preserve"> </w:t>
            </w:r>
            <w:r w:rsidR="00C955DE" w:rsidRPr="006479D0">
              <w:rPr>
                <w:iCs/>
                <w:lang w:val="en-GB"/>
              </w:rPr>
              <w:t>Contracting authority</w:t>
            </w:r>
            <w:r w:rsidR="006309F7" w:rsidRPr="006479D0">
              <w:rPr>
                <w:lang w:val="en-GB"/>
              </w:rPr>
              <w:t xml:space="preserve"> there is an obvious misplacement of the decimal point in the unit price, in which case the total price as quoted shall govern and the unit price shall be corrected;</w:t>
            </w:r>
          </w:p>
          <w:p w14:paraId="0F095037" w14:textId="77777777" w:rsidR="006309F7" w:rsidRPr="006479D0" w:rsidRDefault="00822C1E" w:rsidP="00F82F52">
            <w:pPr>
              <w:pStyle w:val="P3Header1-Clauses"/>
              <w:numPr>
                <w:ilvl w:val="0"/>
                <w:numId w:val="0"/>
              </w:numPr>
              <w:spacing w:before="120" w:afterLines="60" w:after="144"/>
              <w:ind w:left="1008" w:hanging="432"/>
              <w:rPr>
                <w:lang w:val="en-GB"/>
              </w:rPr>
            </w:pPr>
            <w:r w:rsidRPr="006479D0">
              <w:rPr>
                <w:lang w:val="en-GB"/>
              </w:rPr>
              <w:t>(b)</w:t>
            </w:r>
            <w:r w:rsidRPr="006479D0">
              <w:rPr>
                <w:lang w:val="en-GB"/>
              </w:rPr>
              <w:tab/>
            </w:r>
            <w:r w:rsidR="006309F7" w:rsidRPr="006479D0">
              <w:rPr>
                <w:lang w:val="en-GB"/>
              </w:rPr>
              <w:t>if there is an error in a total corresponding to the addition or subtraction of subtotals, the subtotals shall prevail and the total shall be corrected; and</w:t>
            </w:r>
          </w:p>
          <w:p w14:paraId="7357008E" w14:textId="77777777" w:rsidR="006309F7" w:rsidRPr="006479D0" w:rsidRDefault="00822C1E" w:rsidP="00F82F52">
            <w:pPr>
              <w:pStyle w:val="P3Header1-Clauses"/>
              <w:numPr>
                <w:ilvl w:val="0"/>
                <w:numId w:val="0"/>
              </w:numPr>
              <w:spacing w:before="120" w:afterLines="60" w:after="144"/>
              <w:ind w:left="1008" w:hanging="432"/>
              <w:rPr>
                <w:lang w:val="en-GB"/>
              </w:rPr>
            </w:pPr>
            <w:r w:rsidRPr="006479D0">
              <w:rPr>
                <w:lang w:val="en-GB"/>
              </w:rPr>
              <w:t>(c)</w:t>
            </w:r>
            <w:r w:rsidRPr="006479D0">
              <w:rPr>
                <w:lang w:val="en-GB"/>
              </w:rPr>
              <w:tab/>
            </w:r>
            <w:r w:rsidR="006309F7" w:rsidRPr="006479D0">
              <w:rPr>
                <w:lang w:val="en-GB"/>
              </w:rPr>
              <w:t>if there is a discrepancy between words and figures, the amount in words shall prevail, unless the amount expressed in words is related to an arithmetic error, in which case the amount in figures shall prevail subject to (a) and (b) above.</w:t>
            </w:r>
          </w:p>
        </w:tc>
      </w:tr>
      <w:tr w:rsidR="006309F7" w:rsidRPr="006479D0" w14:paraId="3A182D71" w14:textId="77777777" w:rsidTr="00E8155D">
        <w:tc>
          <w:tcPr>
            <w:tcW w:w="2610" w:type="dxa"/>
          </w:tcPr>
          <w:p w14:paraId="55361C33" w14:textId="77777777" w:rsidR="006309F7" w:rsidRPr="006479D0" w:rsidRDefault="006309F7" w:rsidP="00F82F52">
            <w:pPr>
              <w:spacing w:before="120"/>
            </w:pPr>
          </w:p>
        </w:tc>
        <w:tc>
          <w:tcPr>
            <w:tcW w:w="6660" w:type="dxa"/>
          </w:tcPr>
          <w:p w14:paraId="17E4A845" w14:textId="610E688F" w:rsidR="006309F7" w:rsidRPr="006479D0" w:rsidRDefault="00A263D0" w:rsidP="00F82F52">
            <w:pPr>
              <w:pStyle w:val="Section1Header2"/>
              <w:numPr>
                <w:ilvl w:val="1"/>
                <w:numId w:val="4"/>
              </w:numPr>
              <w:tabs>
                <w:tab w:val="clear" w:pos="342"/>
                <w:tab w:val="clear" w:pos="972"/>
              </w:tabs>
              <w:spacing w:before="120" w:afterLines="60" w:after="144"/>
              <w:ind w:left="681" w:hanging="703"/>
              <w:jc w:val="both"/>
              <w:rPr>
                <w:b w:val="0"/>
                <w:lang w:val="en-GB"/>
              </w:rPr>
            </w:pPr>
            <w:r w:rsidRPr="006479D0">
              <w:rPr>
                <w:b w:val="0"/>
                <w:lang w:val="en-GB"/>
              </w:rPr>
              <w:t xml:space="preserve">Bidders shall be requested to accept correction of </w:t>
            </w:r>
            <w:r w:rsidR="0068538B" w:rsidRPr="006479D0">
              <w:rPr>
                <w:b w:val="0"/>
                <w:lang w:val="en-GB"/>
              </w:rPr>
              <w:t xml:space="preserve">arithmetical </w:t>
            </w:r>
            <w:r w:rsidRPr="006479D0">
              <w:rPr>
                <w:b w:val="0"/>
                <w:lang w:val="en-GB"/>
              </w:rPr>
              <w:t xml:space="preserve">errors. Failure to accept the correction </w:t>
            </w:r>
            <w:r w:rsidR="00253CB9" w:rsidRPr="006479D0">
              <w:rPr>
                <w:b w:val="0"/>
                <w:lang w:val="en-GB"/>
              </w:rPr>
              <w:t xml:space="preserve">in accordance with ITB 31.1, </w:t>
            </w:r>
            <w:r w:rsidRPr="006479D0">
              <w:rPr>
                <w:b w:val="0"/>
                <w:lang w:val="en-GB"/>
              </w:rPr>
              <w:t>shall result in the rejection of the Bid</w:t>
            </w:r>
            <w:r w:rsidR="006309F7" w:rsidRPr="006479D0">
              <w:rPr>
                <w:b w:val="0"/>
                <w:lang w:val="en-GB"/>
              </w:rPr>
              <w:t>.</w:t>
            </w:r>
          </w:p>
        </w:tc>
      </w:tr>
      <w:tr w:rsidR="006309F7" w:rsidRPr="006479D0" w14:paraId="33B7A91C" w14:textId="77777777" w:rsidTr="00E8155D">
        <w:tc>
          <w:tcPr>
            <w:tcW w:w="2610" w:type="dxa"/>
          </w:tcPr>
          <w:p w14:paraId="4C9421BD" w14:textId="77777777" w:rsidR="006309F7" w:rsidRPr="006479D0" w:rsidRDefault="006309F7" w:rsidP="00F82F52">
            <w:pPr>
              <w:pStyle w:val="Section1Header2"/>
              <w:tabs>
                <w:tab w:val="clear" w:pos="342"/>
                <w:tab w:val="clear" w:pos="720"/>
              </w:tabs>
              <w:spacing w:before="120"/>
              <w:ind w:left="335"/>
              <w:rPr>
                <w:lang w:val="en-GB"/>
              </w:rPr>
            </w:pPr>
            <w:bookmarkStart w:id="301" w:name="_Toc100032324"/>
            <w:bookmarkStart w:id="302" w:name="_Toc13675301"/>
            <w:r w:rsidRPr="006479D0">
              <w:rPr>
                <w:lang w:val="en-GB"/>
              </w:rPr>
              <w:t>Conversion to Single Currency</w:t>
            </w:r>
            <w:bookmarkEnd w:id="301"/>
            <w:bookmarkEnd w:id="302"/>
            <w:r w:rsidRPr="006479D0">
              <w:rPr>
                <w:lang w:val="en-GB"/>
              </w:rPr>
              <w:t xml:space="preserve"> </w:t>
            </w:r>
          </w:p>
        </w:tc>
        <w:tc>
          <w:tcPr>
            <w:tcW w:w="6660" w:type="dxa"/>
          </w:tcPr>
          <w:p w14:paraId="69DF39C2" w14:textId="1C6B870F" w:rsidR="006309F7" w:rsidRPr="006479D0" w:rsidRDefault="006309F7" w:rsidP="00F82F52">
            <w:pPr>
              <w:pStyle w:val="Section1Header2"/>
              <w:numPr>
                <w:ilvl w:val="1"/>
                <w:numId w:val="4"/>
              </w:numPr>
              <w:tabs>
                <w:tab w:val="clear" w:pos="342"/>
                <w:tab w:val="clear" w:pos="972"/>
              </w:tabs>
              <w:spacing w:before="120" w:afterLines="60" w:after="144"/>
              <w:ind w:left="681" w:hanging="703"/>
              <w:jc w:val="both"/>
              <w:rPr>
                <w:b w:val="0"/>
                <w:lang w:val="en-GB"/>
              </w:rPr>
            </w:pPr>
            <w:r w:rsidRPr="006479D0">
              <w:rPr>
                <w:b w:val="0"/>
                <w:lang w:val="en-GB"/>
              </w:rPr>
              <w:t>For evaluation and comparison purposes, the currency(</w:t>
            </w:r>
            <w:proofErr w:type="spellStart"/>
            <w:r w:rsidRPr="006479D0">
              <w:rPr>
                <w:b w:val="0"/>
                <w:lang w:val="en-GB"/>
              </w:rPr>
              <w:t>ies</w:t>
            </w:r>
            <w:proofErr w:type="spellEnd"/>
            <w:r w:rsidRPr="006479D0">
              <w:rPr>
                <w:b w:val="0"/>
                <w:lang w:val="en-GB"/>
              </w:rPr>
              <w:t xml:space="preserve">) of the </w:t>
            </w:r>
            <w:r w:rsidR="009C06CC" w:rsidRPr="006479D0">
              <w:rPr>
                <w:b w:val="0"/>
                <w:lang w:val="en-GB"/>
              </w:rPr>
              <w:t>B</w:t>
            </w:r>
            <w:r w:rsidRPr="006479D0">
              <w:rPr>
                <w:b w:val="0"/>
                <w:lang w:val="en-GB"/>
              </w:rPr>
              <w:t>id shall be converted into a single currency</w:t>
            </w:r>
            <w:r w:rsidR="00584E1B" w:rsidRPr="006479D0">
              <w:rPr>
                <w:rStyle w:val="StyleHeader2-SubClausesBoldChar"/>
                <w:b/>
                <w:lang w:val="en-GB"/>
              </w:rPr>
              <w:t xml:space="preserve"> as specified in the BDS</w:t>
            </w:r>
            <w:r w:rsidR="009B13DF" w:rsidRPr="006479D0">
              <w:rPr>
                <w:b w:val="0"/>
                <w:lang w:val="en-GB"/>
              </w:rPr>
              <w:t>.</w:t>
            </w:r>
            <w:r w:rsidRPr="006479D0">
              <w:rPr>
                <w:b w:val="0"/>
                <w:lang w:val="en-GB"/>
              </w:rPr>
              <w:t xml:space="preserve"> </w:t>
            </w:r>
          </w:p>
        </w:tc>
      </w:tr>
      <w:tr w:rsidR="006309F7" w:rsidRPr="006479D0" w14:paraId="678E3F45" w14:textId="77777777" w:rsidTr="00E8155D">
        <w:tc>
          <w:tcPr>
            <w:tcW w:w="2610" w:type="dxa"/>
          </w:tcPr>
          <w:p w14:paraId="27DF64A6" w14:textId="77777777" w:rsidR="006309F7" w:rsidRPr="006479D0" w:rsidRDefault="006309F7" w:rsidP="00F82F52">
            <w:pPr>
              <w:pStyle w:val="Section1Header2"/>
              <w:tabs>
                <w:tab w:val="clear" w:pos="342"/>
                <w:tab w:val="clear" w:pos="720"/>
              </w:tabs>
              <w:spacing w:before="120"/>
              <w:ind w:left="335"/>
              <w:rPr>
                <w:lang w:val="en-GB"/>
              </w:rPr>
            </w:pPr>
            <w:bookmarkStart w:id="303" w:name="_Toc438438858"/>
            <w:bookmarkStart w:id="304" w:name="_Toc438532647"/>
            <w:bookmarkStart w:id="305" w:name="_Toc438734002"/>
            <w:bookmarkStart w:id="306" w:name="_Toc438907039"/>
            <w:bookmarkStart w:id="307" w:name="_Toc438907238"/>
            <w:bookmarkStart w:id="308" w:name="_Toc100032325"/>
            <w:bookmarkStart w:id="309" w:name="_Toc13675302"/>
            <w:r w:rsidRPr="006479D0">
              <w:rPr>
                <w:lang w:val="en-GB"/>
              </w:rPr>
              <w:t>Margin of Preference</w:t>
            </w:r>
            <w:bookmarkEnd w:id="303"/>
            <w:bookmarkEnd w:id="304"/>
            <w:bookmarkEnd w:id="305"/>
            <w:bookmarkEnd w:id="306"/>
            <w:bookmarkEnd w:id="307"/>
            <w:bookmarkEnd w:id="308"/>
            <w:bookmarkEnd w:id="309"/>
          </w:p>
        </w:tc>
        <w:tc>
          <w:tcPr>
            <w:tcW w:w="6660" w:type="dxa"/>
          </w:tcPr>
          <w:p w14:paraId="4025071A" w14:textId="003F0961" w:rsidR="006309F7" w:rsidRPr="006479D0" w:rsidRDefault="00ED3E0D" w:rsidP="00F82F52">
            <w:pPr>
              <w:pStyle w:val="Section1Header2"/>
              <w:numPr>
                <w:ilvl w:val="1"/>
                <w:numId w:val="4"/>
              </w:numPr>
              <w:tabs>
                <w:tab w:val="clear" w:pos="342"/>
                <w:tab w:val="clear" w:pos="972"/>
              </w:tabs>
              <w:spacing w:before="120" w:afterLines="60" w:after="144"/>
              <w:ind w:left="681" w:hanging="703"/>
              <w:jc w:val="both"/>
              <w:rPr>
                <w:b w:val="0"/>
                <w:lang w:val="en-GB"/>
              </w:rPr>
            </w:pPr>
            <w:r w:rsidRPr="006479D0">
              <w:rPr>
                <w:b w:val="0"/>
                <w:spacing w:val="-2"/>
                <w:lang w:val="en-GB"/>
              </w:rPr>
              <w:t xml:space="preserve">Unless otherwise specified in the </w:t>
            </w:r>
            <w:r w:rsidRPr="006479D0">
              <w:rPr>
                <w:b w:val="0"/>
                <w:bCs w:val="0"/>
                <w:spacing w:val="-2"/>
                <w:lang w:val="en-GB"/>
              </w:rPr>
              <w:t xml:space="preserve">BDS, </w:t>
            </w:r>
            <w:r w:rsidRPr="006479D0">
              <w:rPr>
                <w:b w:val="0"/>
                <w:spacing w:val="-2"/>
                <w:lang w:val="en-GB"/>
              </w:rPr>
              <w:t xml:space="preserve">a margin of </w:t>
            </w:r>
            <w:r w:rsidRPr="006479D0">
              <w:rPr>
                <w:b w:val="0"/>
                <w:lang w:val="en-GB"/>
              </w:rPr>
              <w:t>preference</w:t>
            </w:r>
            <w:r w:rsidRPr="006479D0">
              <w:rPr>
                <w:b w:val="0"/>
                <w:spacing w:val="-2"/>
                <w:lang w:val="en-GB"/>
              </w:rPr>
              <w:t xml:space="preserve"> for </w:t>
            </w:r>
            <w:r w:rsidRPr="006479D0">
              <w:rPr>
                <w:b w:val="0"/>
                <w:lang w:val="en-GB"/>
              </w:rPr>
              <w:t>domestic</w:t>
            </w:r>
            <w:r w:rsidRPr="006479D0">
              <w:rPr>
                <w:b w:val="0"/>
                <w:spacing w:val="-2"/>
                <w:lang w:val="en-GB"/>
              </w:rPr>
              <w:t xml:space="preserve"> bidders</w:t>
            </w:r>
            <w:r w:rsidR="00F93BEF" w:rsidRPr="006479D0">
              <w:rPr>
                <w:rStyle w:val="FootnoteReference"/>
                <w:b w:val="0"/>
                <w:spacing w:val="-2"/>
                <w:lang w:val="en-GB"/>
              </w:rPr>
              <w:footnoteReference w:id="9"/>
            </w:r>
            <w:r w:rsidRPr="006479D0">
              <w:rPr>
                <w:b w:val="0"/>
                <w:spacing w:val="-2"/>
                <w:lang w:val="en-GB"/>
              </w:rPr>
              <w:t xml:space="preserve"> shall not apply</w:t>
            </w:r>
            <w:r w:rsidR="006309F7" w:rsidRPr="006479D0">
              <w:rPr>
                <w:b w:val="0"/>
                <w:lang w:val="en-GB"/>
              </w:rPr>
              <w:t xml:space="preserve">.     </w:t>
            </w:r>
          </w:p>
        </w:tc>
      </w:tr>
      <w:tr w:rsidR="00F93BEF" w:rsidRPr="006479D0" w14:paraId="7C1642AA" w14:textId="77777777" w:rsidTr="00E8155D">
        <w:tc>
          <w:tcPr>
            <w:tcW w:w="2610" w:type="dxa"/>
          </w:tcPr>
          <w:p w14:paraId="571E1734" w14:textId="77777777" w:rsidR="00F93BEF" w:rsidRPr="006479D0" w:rsidRDefault="00F93BEF" w:rsidP="00F82F52">
            <w:pPr>
              <w:pStyle w:val="Section1Header2"/>
              <w:tabs>
                <w:tab w:val="clear" w:pos="342"/>
                <w:tab w:val="clear" w:pos="720"/>
              </w:tabs>
              <w:spacing w:before="120"/>
              <w:ind w:left="335"/>
              <w:rPr>
                <w:lang w:val="en-GB"/>
              </w:rPr>
            </w:pPr>
            <w:bookmarkStart w:id="310" w:name="_Toc13675303"/>
            <w:r w:rsidRPr="006479D0">
              <w:rPr>
                <w:lang w:val="en-GB"/>
              </w:rPr>
              <w:t>Subcontractors</w:t>
            </w:r>
            <w:bookmarkEnd w:id="310"/>
          </w:p>
        </w:tc>
        <w:tc>
          <w:tcPr>
            <w:tcW w:w="6660" w:type="dxa"/>
          </w:tcPr>
          <w:p w14:paraId="386CF743" w14:textId="1D7CAD32" w:rsidR="00F93BEF" w:rsidRPr="006479D0" w:rsidRDefault="00ED3E0D" w:rsidP="00F82F52">
            <w:pPr>
              <w:pStyle w:val="Section1Header2"/>
              <w:numPr>
                <w:ilvl w:val="1"/>
                <w:numId w:val="4"/>
              </w:numPr>
              <w:tabs>
                <w:tab w:val="clear" w:pos="342"/>
                <w:tab w:val="clear" w:pos="972"/>
              </w:tabs>
              <w:spacing w:before="120" w:afterLines="60" w:after="144"/>
              <w:ind w:left="681" w:hanging="703"/>
              <w:jc w:val="both"/>
              <w:rPr>
                <w:b w:val="0"/>
                <w:bCs w:val="0"/>
                <w:lang w:val="en-GB"/>
              </w:rPr>
            </w:pPr>
            <w:r w:rsidRPr="006479D0">
              <w:rPr>
                <w:b w:val="0"/>
                <w:bCs w:val="0"/>
                <w:lang w:val="en-GB"/>
              </w:rPr>
              <w:t>Unless otherwise stated in the</w:t>
            </w:r>
            <w:r w:rsidR="00F93BEF" w:rsidRPr="006479D0">
              <w:rPr>
                <w:b w:val="0"/>
                <w:bCs w:val="0"/>
                <w:lang w:val="en-GB"/>
              </w:rPr>
              <w:t xml:space="preserve"> </w:t>
            </w:r>
            <w:r w:rsidR="00AC5097" w:rsidRPr="006479D0">
              <w:rPr>
                <w:b w:val="0"/>
                <w:bCs w:val="0"/>
                <w:lang w:val="en-GB"/>
              </w:rPr>
              <w:t>B</w:t>
            </w:r>
            <w:r w:rsidR="00F93BEF" w:rsidRPr="006479D0">
              <w:rPr>
                <w:b w:val="0"/>
                <w:bCs w:val="0"/>
                <w:lang w:val="en-GB"/>
              </w:rPr>
              <w:t xml:space="preserve">DS, the </w:t>
            </w:r>
            <w:r w:rsidR="00C955DE" w:rsidRPr="006479D0">
              <w:rPr>
                <w:b w:val="0"/>
                <w:bCs w:val="0"/>
                <w:lang w:val="en-GB"/>
              </w:rPr>
              <w:t>Contracting authority</w:t>
            </w:r>
            <w:r w:rsidR="00F93BEF" w:rsidRPr="006479D0">
              <w:rPr>
                <w:b w:val="0"/>
                <w:bCs w:val="0"/>
                <w:lang w:val="en-GB"/>
              </w:rPr>
              <w:t xml:space="preserve"> does not intend to </w:t>
            </w:r>
            <w:r w:rsidR="00F93BEF" w:rsidRPr="006479D0">
              <w:rPr>
                <w:b w:val="0"/>
                <w:lang w:val="en-GB"/>
              </w:rPr>
              <w:t>execute</w:t>
            </w:r>
            <w:r w:rsidR="00F93BEF" w:rsidRPr="006479D0">
              <w:rPr>
                <w:b w:val="0"/>
                <w:bCs w:val="0"/>
                <w:lang w:val="en-GB"/>
              </w:rPr>
              <w:t xml:space="preserve"> any specific elements of the Works by sub-</w:t>
            </w:r>
            <w:r w:rsidR="00F93BEF" w:rsidRPr="006479D0">
              <w:rPr>
                <w:b w:val="0"/>
                <w:lang w:val="en-GB"/>
              </w:rPr>
              <w:t>contractors</w:t>
            </w:r>
            <w:r w:rsidR="00F93BEF" w:rsidRPr="006479D0">
              <w:rPr>
                <w:b w:val="0"/>
                <w:bCs w:val="0"/>
                <w:lang w:val="en-GB"/>
              </w:rPr>
              <w:t xml:space="preserve"> selected in advance by the </w:t>
            </w:r>
            <w:r w:rsidR="00C955DE" w:rsidRPr="006479D0">
              <w:rPr>
                <w:b w:val="0"/>
                <w:bCs w:val="0"/>
                <w:lang w:val="en-GB"/>
              </w:rPr>
              <w:t>Contracting authority</w:t>
            </w:r>
            <w:r w:rsidR="00F93BEF" w:rsidRPr="006479D0">
              <w:rPr>
                <w:b w:val="0"/>
                <w:bCs w:val="0"/>
                <w:lang w:val="en-GB"/>
              </w:rPr>
              <w:t>.</w:t>
            </w:r>
          </w:p>
          <w:p w14:paraId="4756A938" w14:textId="38A2AD20" w:rsidR="008C34A7" w:rsidRPr="006479D0" w:rsidRDefault="00253CB9" w:rsidP="00F82F52">
            <w:pPr>
              <w:pStyle w:val="Section1Header2"/>
              <w:numPr>
                <w:ilvl w:val="1"/>
                <w:numId w:val="4"/>
              </w:numPr>
              <w:tabs>
                <w:tab w:val="clear" w:pos="342"/>
                <w:tab w:val="clear" w:pos="972"/>
              </w:tabs>
              <w:spacing w:before="120" w:afterLines="60" w:after="144"/>
              <w:ind w:left="681" w:hanging="703"/>
              <w:jc w:val="both"/>
              <w:rPr>
                <w:b w:val="0"/>
                <w:bCs w:val="0"/>
                <w:lang w:val="en-GB"/>
              </w:rPr>
            </w:pPr>
            <w:r w:rsidRPr="006479D0">
              <w:rPr>
                <w:b w:val="0"/>
                <w:bCs w:val="0"/>
                <w:lang w:val="en-GB"/>
              </w:rPr>
              <w:lastRenderedPageBreak/>
              <w:t>In case of Prequalification, t</w:t>
            </w:r>
            <w:r w:rsidR="008C34A7" w:rsidRPr="006479D0">
              <w:rPr>
                <w:b w:val="0"/>
                <w:bCs w:val="0"/>
                <w:lang w:val="en-GB"/>
              </w:rPr>
              <w:t>he Bidder</w:t>
            </w:r>
            <w:r w:rsidRPr="006479D0">
              <w:rPr>
                <w:b w:val="0"/>
                <w:bCs w:val="0"/>
                <w:lang w:val="en-GB"/>
              </w:rPr>
              <w:t xml:space="preserve">’s Bid </w:t>
            </w:r>
            <w:r w:rsidR="008C34A7" w:rsidRPr="006479D0">
              <w:rPr>
                <w:b w:val="0"/>
                <w:bCs w:val="0"/>
                <w:lang w:val="en-GB"/>
              </w:rPr>
              <w:t xml:space="preserve">shall </w:t>
            </w:r>
            <w:r w:rsidRPr="006479D0">
              <w:rPr>
                <w:b w:val="0"/>
                <w:bCs w:val="0"/>
                <w:lang w:val="en-GB"/>
              </w:rPr>
              <w:t xml:space="preserve">name </w:t>
            </w:r>
            <w:r w:rsidR="00FB126B" w:rsidRPr="006479D0">
              <w:rPr>
                <w:b w:val="0"/>
                <w:bCs w:val="0"/>
                <w:lang w:val="en-GB"/>
              </w:rPr>
              <w:t xml:space="preserve">the same </w:t>
            </w:r>
            <w:r w:rsidR="008C34A7" w:rsidRPr="006479D0">
              <w:rPr>
                <w:b w:val="0"/>
                <w:lang w:val="en-GB"/>
              </w:rPr>
              <w:t>specialized</w:t>
            </w:r>
            <w:r w:rsidR="008C34A7" w:rsidRPr="006479D0">
              <w:rPr>
                <w:b w:val="0"/>
                <w:bCs w:val="0"/>
                <w:lang w:val="en-GB"/>
              </w:rPr>
              <w:t xml:space="preserve"> subcontractor </w:t>
            </w:r>
            <w:r w:rsidR="00AB4818" w:rsidRPr="006479D0">
              <w:rPr>
                <w:b w:val="0"/>
                <w:bCs w:val="0"/>
                <w:lang w:val="en-GB"/>
              </w:rPr>
              <w:t xml:space="preserve">as </w:t>
            </w:r>
            <w:r w:rsidR="00ED3E0D" w:rsidRPr="006479D0">
              <w:rPr>
                <w:b w:val="0"/>
                <w:bCs w:val="0"/>
                <w:lang w:val="en-GB"/>
              </w:rPr>
              <w:t>submitted in the prequalification</w:t>
            </w:r>
            <w:r w:rsidR="008C34A7" w:rsidRPr="006479D0">
              <w:rPr>
                <w:b w:val="0"/>
                <w:bCs w:val="0"/>
                <w:lang w:val="en-GB"/>
              </w:rPr>
              <w:t xml:space="preserve"> application and approved by the </w:t>
            </w:r>
            <w:r w:rsidR="00C955DE" w:rsidRPr="006479D0">
              <w:rPr>
                <w:b w:val="0"/>
                <w:bCs w:val="0"/>
                <w:lang w:val="en-GB"/>
              </w:rPr>
              <w:t>Contracting authority</w:t>
            </w:r>
            <w:r w:rsidR="008C34A7" w:rsidRPr="006479D0">
              <w:rPr>
                <w:b w:val="0"/>
                <w:bCs w:val="0"/>
                <w:lang w:val="en-GB"/>
              </w:rPr>
              <w:t>.</w:t>
            </w:r>
          </w:p>
          <w:p w14:paraId="62A6A80D" w14:textId="546809EF" w:rsidR="006150FD" w:rsidRPr="006479D0" w:rsidRDefault="00FB126B" w:rsidP="00F82F52">
            <w:pPr>
              <w:pStyle w:val="Section1Header2"/>
              <w:numPr>
                <w:ilvl w:val="1"/>
                <w:numId w:val="4"/>
              </w:numPr>
              <w:tabs>
                <w:tab w:val="clear" w:pos="342"/>
                <w:tab w:val="clear" w:pos="972"/>
              </w:tabs>
              <w:spacing w:before="120" w:afterLines="60" w:after="144"/>
              <w:ind w:left="681" w:hanging="703"/>
              <w:jc w:val="both"/>
              <w:rPr>
                <w:b w:val="0"/>
                <w:bCs w:val="0"/>
                <w:lang w:val="en-GB"/>
              </w:rPr>
            </w:pPr>
            <w:r w:rsidRPr="006479D0">
              <w:rPr>
                <w:b w:val="0"/>
                <w:bCs w:val="0"/>
                <w:lang w:val="en-GB"/>
              </w:rPr>
              <w:t xml:space="preserve">In case of </w:t>
            </w:r>
            <w:proofErr w:type="spellStart"/>
            <w:r w:rsidRPr="006479D0">
              <w:rPr>
                <w:b w:val="0"/>
                <w:bCs w:val="0"/>
                <w:lang w:val="en-GB"/>
              </w:rPr>
              <w:t>Postqualification</w:t>
            </w:r>
            <w:proofErr w:type="spellEnd"/>
            <w:r w:rsidRPr="006479D0">
              <w:rPr>
                <w:b w:val="0"/>
                <w:bCs w:val="0"/>
                <w:lang w:val="en-GB"/>
              </w:rPr>
              <w:t>,</w:t>
            </w:r>
            <w:r w:rsidR="008C34A7" w:rsidRPr="006479D0">
              <w:rPr>
                <w:b w:val="0"/>
                <w:bCs w:val="0"/>
                <w:lang w:val="en-GB"/>
              </w:rPr>
              <w:t xml:space="preserve"> </w:t>
            </w:r>
            <w:r w:rsidRPr="006479D0">
              <w:rPr>
                <w:b w:val="0"/>
                <w:bCs w:val="0"/>
                <w:lang w:val="en-GB"/>
              </w:rPr>
              <w:t>t</w:t>
            </w:r>
            <w:r w:rsidR="006150FD" w:rsidRPr="006479D0">
              <w:rPr>
                <w:b w:val="0"/>
                <w:bCs w:val="0"/>
                <w:lang w:val="en-GB"/>
              </w:rPr>
              <w:t xml:space="preserve">he </w:t>
            </w:r>
            <w:r w:rsidR="00C955DE" w:rsidRPr="006479D0">
              <w:rPr>
                <w:b w:val="0"/>
                <w:bCs w:val="0"/>
                <w:lang w:val="en-GB"/>
              </w:rPr>
              <w:t>Contracting authority</w:t>
            </w:r>
            <w:r w:rsidR="006150FD" w:rsidRPr="006479D0">
              <w:rPr>
                <w:b w:val="0"/>
                <w:bCs w:val="0"/>
                <w:lang w:val="en-GB"/>
              </w:rPr>
              <w:t xml:space="preserve"> may </w:t>
            </w:r>
            <w:r w:rsidRPr="006479D0">
              <w:rPr>
                <w:b w:val="0"/>
                <w:bCs w:val="0"/>
                <w:lang w:val="en-GB"/>
              </w:rPr>
              <w:t xml:space="preserve">permit </w:t>
            </w:r>
            <w:r w:rsidR="006150FD" w:rsidRPr="006479D0">
              <w:rPr>
                <w:b w:val="0"/>
                <w:lang w:val="en-GB"/>
              </w:rPr>
              <w:t>subcontracting</w:t>
            </w:r>
            <w:r w:rsidR="006150FD" w:rsidRPr="006479D0">
              <w:rPr>
                <w:b w:val="0"/>
                <w:bCs w:val="0"/>
                <w:lang w:val="en-GB"/>
              </w:rPr>
              <w:t xml:space="preserve"> for certain specialized works as indicated in </w:t>
            </w:r>
            <w:r w:rsidRPr="006479D0">
              <w:rPr>
                <w:b w:val="0"/>
                <w:bCs w:val="0"/>
                <w:lang w:val="en-GB"/>
              </w:rPr>
              <w:t>Section III 4.2</w:t>
            </w:r>
            <w:r w:rsidR="006150FD" w:rsidRPr="006479D0">
              <w:rPr>
                <w:b w:val="0"/>
                <w:bCs w:val="0"/>
                <w:lang w:val="en-GB"/>
              </w:rPr>
              <w:t xml:space="preserve">. When subcontracting is permitted by the </w:t>
            </w:r>
            <w:r w:rsidR="00C955DE" w:rsidRPr="006479D0">
              <w:rPr>
                <w:b w:val="0"/>
                <w:bCs w:val="0"/>
                <w:lang w:val="en-GB"/>
              </w:rPr>
              <w:t>Contracting authority</w:t>
            </w:r>
            <w:r w:rsidR="006150FD" w:rsidRPr="006479D0">
              <w:rPr>
                <w:b w:val="0"/>
                <w:bCs w:val="0"/>
                <w:lang w:val="en-GB"/>
              </w:rPr>
              <w:t xml:space="preserve">, the specialized </w:t>
            </w:r>
            <w:r w:rsidR="00ED3E0D" w:rsidRPr="006479D0">
              <w:rPr>
                <w:b w:val="0"/>
                <w:bCs w:val="0"/>
                <w:lang w:val="en-GB"/>
              </w:rPr>
              <w:t>sub-contractor’s</w:t>
            </w:r>
            <w:r w:rsidR="006150FD" w:rsidRPr="006479D0">
              <w:rPr>
                <w:b w:val="0"/>
                <w:bCs w:val="0"/>
                <w:lang w:val="en-GB"/>
              </w:rPr>
              <w:t xml:space="preserve"> experience shall be considered for evaluation. Section III describes the qualification criteria for sub-contractors.</w:t>
            </w:r>
          </w:p>
          <w:p w14:paraId="2E89EB57" w14:textId="7D27F2BB" w:rsidR="00AC5097" w:rsidRPr="006479D0" w:rsidRDefault="00AC5097" w:rsidP="00F82F52">
            <w:pPr>
              <w:pStyle w:val="Section1Header2"/>
              <w:numPr>
                <w:ilvl w:val="1"/>
                <w:numId w:val="4"/>
              </w:numPr>
              <w:tabs>
                <w:tab w:val="clear" w:pos="342"/>
                <w:tab w:val="clear" w:pos="972"/>
              </w:tabs>
              <w:spacing w:before="120" w:afterLines="60" w:after="144"/>
              <w:ind w:left="681" w:hanging="703"/>
              <w:jc w:val="both"/>
              <w:rPr>
                <w:rStyle w:val="StyleHeader2-SubClausesBoldChar"/>
                <w:lang w:val="en-GB"/>
              </w:rPr>
            </w:pPr>
            <w:r w:rsidRPr="006479D0">
              <w:rPr>
                <w:b w:val="0"/>
                <w:bCs w:val="0"/>
                <w:lang w:val="en-GB"/>
              </w:rPr>
              <w:t xml:space="preserve">Bidders may propose subcontracting up to the percentage of total value </w:t>
            </w:r>
            <w:r w:rsidRPr="006479D0">
              <w:rPr>
                <w:b w:val="0"/>
                <w:lang w:val="en-GB"/>
              </w:rPr>
              <w:t>of</w:t>
            </w:r>
            <w:r w:rsidRPr="006479D0">
              <w:rPr>
                <w:b w:val="0"/>
                <w:bCs w:val="0"/>
                <w:lang w:val="en-GB"/>
              </w:rPr>
              <w:t xml:space="preserve"> contracts or the volume of works </w:t>
            </w:r>
            <w:r w:rsidR="00DB7158" w:rsidRPr="006479D0">
              <w:rPr>
                <w:b w:val="0"/>
                <w:bCs w:val="0"/>
                <w:lang w:val="en-GB"/>
              </w:rPr>
              <w:t xml:space="preserve">as </w:t>
            </w:r>
            <w:r w:rsidR="00ED3E0D" w:rsidRPr="006479D0">
              <w:rPr>
                <w:b w:val="0"/>
                <w:bCs w:val="0"/>
                <w:lang w:val="en-GB"/>
              </w:rPr>
              <w:t>specified in the</w:t>
            </w:r>
            <w:r w:rsidRPr="006479D0">
              <w:rPr>
                <w:b w:val="0"/>
                <w:bCs w:val="0"/>
                <w:lang w:val="en-GB"/>
              </w:rPr>
              <w:t xml:space="preserve"> </w:t>
            </w:r>
            <w:r w:rsidR="00ED3E0D" w:rsidRPr="006479D0">
              <w:rPr>
                <w:b w:val="0"/>
                <w:lang w:val="en-GB"/>
              </w:rPr>
              <w:t>BDS</w:t>
            </w:r>
            <w:r w:rsidRPr="006479D0">
              <w:rPr>
                <w:b w:val="0"/>
                <w:bCs w:val="0"/>
                <w:lang w:val="en-GB"/>
              </w:rPr>
              <w:t>.</w:t>
            </w:r>
          </w:p>
        </w:tc>
      </w:tr>
      <w:tr w:rsidR="006309F7" w:rsidRPr="006479D0" w14:paraId="30D0D8CB" w14:textId="77777777" w:rsidTr="00E8155D">
        <w:tc>
          <w:tcPr>
            <w:tcW w:w="2610" w:type="dxa"/>
            <w:tcBorders>
              <w:bottom w:val="nil"/>
            </w:tcBorders>
          </w:tcPr>
          <w:p w14:paraId="7D0880B2" w14:textId="77777777" w:rsidR="006309F7" w:rsidRPr="006479D0" w:rsidRDefault="006309F7" w:rsidP="00F82F52">
            <w:pPr>
              <w:pStyle w:val="Section1Header2"/>
              <w:tabs>
                <w:tab w:val="clear" w:pos="342"/>
                <w:tab w:val="clear" w:pos="720"/>
              </w:tabs>
              <w:spacing w:before="120"/>
              <w:ind w:left="335"/>
              <w:rPr>
                <w:lang w:val="en-GB"/>
              </w:rPr>
            </w:pPr>
            <w:bookmarkStart w:id="311" w:name="_Hlt438533055"/>
            <w:bookmarkStart w:id="312" w:name="_Toc438532649"/>
            <w:bookmarkStart w:id="313" w:name="_Toc438438859"/>
            <w:bookmarkStart w:id="314" w:name="_Toc438532648"/>
            <w:bookmarkStart w:id="315" w:name="_Toc438734003"/>
            <w:bookmarkStart w:id="316" w:name="_Toc438907040"/>
            <w:bookmarkStart w:id="317" w:name="_Toc438907239"/>
            <w:bookmarkStart w:id="318" w:name="_Toc100032326"/>
            <w:bookmarkStart w:id="319" w:name="_Toc13675304"/>
            <w:bookmarkEnd w:id="311"/>
            <w:bookmarkEnd w:id="312"/>
            <w:r w:rsidRPr="006479D0">
              <w:rPr>
                <w:lang w:val="en-GB"/>
              </w:rPr>
              <w:lastRenderedPageBreak/>
              <w:t>Evaluation of Bids</w:t>
            </w:r>
            <w:bookmarkEnd w:id="313"/>
            <w:bookmarkEnd w:id="314"/>
            <w:bookmarkEnd w:id="315"/>
            <w:bookmarkEnd w:id="316"/>
            <w:bookmarkEnd w:id="317"/>
            <w:bookmarkEnd w:id="318"/>
            <w:bookmarkEnd w:id="319"/>
          </w:p>
        </w:tc>
        <w:tc>
          <w:tcPr>
            <w:tcW w:w="6660" w:type="dxa"/>
          </w:tcPr>
          <w:p w14:paraId="4A3E2021" w14:textId="00A91B54"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w:t>
            </w:r>
            <w:r w:rsidR="00C955DE" w:rsidRPr="006479D0">
              <w:rPr>
                <w:b w:val="0"/>
                <w:lang w:val="en-GB"/>
              </w:rPr>
              <w:t>Contracting authority</w:t>
            </w:r>
            <w:r w:rsidRPr="006479D0">
              <w:rPr>
                <w:b w:val="0"/>
                <w:lang w:val="en-GB"/>
              </w:rPr>
              <w:t xml:space="preserve"> shall use the criteria and methodologies listed in this Clause. No other evaluation criteria or methodologies shall be permitted. </w:t>
            </w:r>
          </w:p>
          <w:p w14:paraId="4C636861" w14:textId="39493ECA"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To evaluate a bid, the </w:t>
            </w:r>
            <w:r w:rsidR="00C955DE" w:rsidRPr="006479D0">
              <w:rPr>
                <w:b w:val="0"/>
                <w:lang w:val="en-GB"/>
              </w:rPr>
              <w:t>Contracting authority</w:t>
            </w:r>
            <w:r w:rsidRPr="006479D0">
              <w:rPr>
                <w:b w:val="0"/>
                <w:lang w:val="en-GB"/>
              </w:rPr>
              <w:t xml:space="preserve"> shall consider the following:</w:t>
            </w:r>
          </w:p>
          <w:p w14:paraId="1CA83BA4" w14:textId="77777777" w:rsidR="006309F7" w:rsidRPr="006479D0" w:rsidRDefault="00822C1E" w:rsidP="00F82F52">
            <w:pPr>
              <w:pStyle w:val="P3Header1-Clauses"/>
              <w:numPr>
                <w:ilvl w:val="0"/>
                <w:numId w:val="0"/>
              </w:numPr>
              <w:spacing w:before="120" w:after="0"/>
              <w:ind w:left="1008" w:hanging="432"/>
              <w:rPr>
                <w:lang w:val="en-GB"/>
              </w:rPr>
            </w:pPr>
            <w:r w:rsidRPr="006479D0">
              <w:rPr>
                <w:lang w:val="en-GB"/>
              </w:rPr>
              <w:t>(a)</w:t>
            </w:r>
            <w:r w:rsidRPr="006479D0">
              <w:rPr>
                <w:lang w:val="en-GB"/>
              </w:rPr>
              <w:tab/>
            </w:r>
            <w:r w:rsidR="006309F7" w:rsidRPr="006479D0">
              <w:rPr>
                <w:lang w:val="en-GB"/>
              </w:rPr>
              <w:t>the bid price, excluding Provisional Sums and the provision, if any, for contingencies in the Summary Bill of Quantities, but including Daywork items, where priced competitively;</w:t>
            </w:r>
          </w:p>
          <w:p w14:paraId="7D04B35A" w14:textId="77777777" w:rsidR="006309F7" w:rsidRPr="006479D0" w:rsidRDefault="00822C1E" w:rsidP="00F82F52">
            <w:pPr>
              <w:pStyle w:val="P3Header1-Clauses"/>
              <w:numPr>
                <w:ilvl w:val="0"/>
                <w:numId w:val="0"/>
              </w:numPr>
              <w:spacing w:before="120" w:after="0"/>
              <w:ind w:left="1008" w:hanging="432"/>
              <w:rPr>
                <w:lang w:val="en-GB"/>
              </w:rPr>
            </w:pPr>
            <w:r w:rsidRPr="006479D0">
              <w:rPr>
                <w:lang w:val="en-GB"/>
              </w:rPr>
              <w:t>(b)</w:t>
            </w:r>
            <w:r w:rsidRPr="006479D0">
              <w:rPr>
                <w:lang w:val="en-GB"/>
              </w:rPr>
              <w:tab/>
            </w:r>
            <w:r w:rsidR="006309F7" w:rsidRPr="006479D0">
              <w:rPr>
                <w:lang w:val="en-GB"/>
              </w:rPr>
              <w:t>price adjustment for correction of arithmetic errors in accordance with ITB 31.1;</w:t>
            </w:r>
          </w:p>
          <w:p w14:paraId="38618D6A" w14:textId="77777777" w:rsidR="006309F7" w:rsidRPr="006479D0" w:rsidRDefault="00822C1E" w:rsidP="00F82F52">
            <w:pPr>
              <w:pStyle w:val="P3Header1-Clauses"/>
              <w:numPr>
                <w:ilvl w:val="0"/>
                <w:numId w:val="0"/>
              </w:numPr>
              <w:spacing w:before="120" w:after="0"/>
              <w:ind w:left="1008" w:hanging="432"/>
              <w:rPr>
                <w:lang w:val="en-GB"/>
              </w:rPr>
            </w:pPr>
            <w:r w:rsidRPr="006479D0">
              <w:rPr>
                <w:lang w:val="en-GB"/>
              </w:rPr>
              <w:t>(c)</w:t>
            </w:r>
            <w:r w:rsidRPr="006479D0">
              <w:rPr>
                <w:lang w:val="en-GB"/>
              </w:rPr>
              <w:tab/>
            </w:r>
            <w:r w:rsidR="006309F7" w:rsidRPr="006479D0">
              <w:rPr>
                <w:lang w:val="en-GB"/>
              </w:rPr>
              <w:t>price adjustment due to discounts offered in accordance with ITB 14.</w:t>
            </w:r>
            <w:r w:rsidR="00FB2E24" w:rsidRPr="006479D0">
              <w:rPr>
                <w:lang w:val="en-GB"/>
              </w:rPr>
              <w:t>4</w:t>
            </w:r>
            <w:r w:rsidR="006309F7" w:rsidRPr="006479D0">
              <w:rPr>
                <w:lang w:val="en-GB"/>
              </w:rPr>
              <w:t>;</w:t>
            </w:r>
          </w:p>
          <w:p w14:paraId="117AEFF5" w14:textId="77777777" w:rsidR="006309F7" w:rsidRPr="006479D0" w:rsidRDefault="00822C1E" w:rsidP="00F82F52">
            <w:pPr>
              <w:pStyle w:val="P3Header1-Clauses"/>
              <w:numPr>
                <w:ilvl w:val="0"/>
                <w:numId w:val="0"/>
              </w:numPr>
              <w:spacing w:before="120" w:after="0"/>
              <w:ind w:left="1008" w:hanging="432"/>
              <w:rPr>
                <w:lang w:val="en-GB"/>
              </w:rPr>
            </w:pPr>
            <w:r w:rsidRPr="006479D0">
              <w:rPr>
                <w:lang w:val="en-GB"/>
              </w:rPr>
              <w:t>(d)</w:t>
            </w:r>
            <w:r w:rsidRPr="006479D0">
              <w:rPr>
                <w:lang w:val="en-GB"/>
              </w:rPr>
              <w:tab/>
            </w:r>
            <w:r w:rsidR="006309F7" w:rsidRPr="006479D0">
              <w:rPr>
                <w:lang w:val="en-GB"/>
              </w:rPr>
              <w:t>converting the amount resulting from applying (a) to (c) above, if relevant, to a single currency in accordance with ITB 32;</w:t>
            </w:r>
          </w:p>
          <w:p w14:paraId="34543251" w14:textId="77777777" w:rsidR="006309F7" w:rsidRPr="006479D0" w:rsidRDefault="00822C1E" w:rsidP="00F82F52">
            <w:pPr>
              <w:pStyle w:val="P3Header1-Clauses"/>
              <w:numPr>
                <w:ilvl w:val="0"/>
                <w:numId w:val="0"/>
              </w:numPr>
              <w:spacing w:before="120" w:after="0"/>
              <w:ind w:left="1008" w:hanging="432"/>
              <w:rPr>
                <w:lang w:val="en-GB"/>
              </w:rPr>
            </w:pPr>
            <w:r w:rsidRPr="006479D0">
              <w:rPr>
                <w:lang w:val="en-GB"/>
              </w:rPr>
              <w:t>(e)</w:t>
            </w:r>
            <w:r w:rsidRPr="006479D0">
              <w:rPr>
                <w:lang w:val="en-GB"/>
              </w:rPr>
              <w:tab/>
            </w:r>
            <w:r w:rsidR="00430118" w:rsidRPr="006479D0">
              <w:rPr>
                <w:lang w:val="en-GB"/>
              </w:rPr>
              <w:t>price adjustment due to quantifiable nonmaterial nonconformities in accordance with ITB 30.3;</w:t>
            </w:r>
          </w:p>
          <w:p w14:paraId="3425FFBE" w14:textId="1C34D436" w:rsidR="00336738" w:rsidRPr="006479D0" w:rsidRDefault="00822C1E" w:rsidP="00F82F52">
            <w:pPr>
              <w:pStyle w:val="P3Header1-Clauses"/>
              <w:numPr>
                <w:ilvl w:val="0"/>
                <w:numId w:val="0"/>
              </w:numPr>
              <w:spacing w:before="120" w:after="0"/>
              <w:ind w:left="1008" w:hanging="432"/>
              <w:rPr>
                <w:rFonts w:ascii="Times New Roman Bold" w:hAnsi="Times New Roman Bold"/>
                <w:sz w:val="28"/>
                <w:lang w:val="en-GB"/>
              </w:rPr>
            </w:pPr>
            <w:r w:rsidRPr="006479D0">
              <w:rPr>
                <w:lang w:val="en-GB"/>
              </w:rPr>
              <w:t>(f)</w:t>
            </w:r>
            <w:r w:rsidRPr="006479D0">
              <w:rPr>
                <w:lang w:val="en-GB"/>
              </w:rPr>
              <w:tab/>
            </w:r>
            <w:r w:rsidR="006309F7" w:rsidRPr="006479D0">
              <w:rPr>
                <w:lang w:val="en-GB"/>
              </w:rPr>
              <w:t xml:space="preserve">the </w:t>
            </w:r>
            <w:r w:rsidR="00BA10EF" w:rsidRPr="006479D0">
              <w:rPr>
                <w:lang w:val="en-GB"/>
              </w:rPr>
              <w:t xml:space="preserve">additional </w:t>
            </w:r>
            <w:r w:rsidR="006309F7" w:rsidRPr="006479D0">
              <w:rPr>
                <w:lang w:val="en-GB"/>
              </w:rPr>
              <w:t xml:space="preserve">evaluation factors </w:t>
            </w:r>
            <w:r w:rsidR="00BA10EF" w:rsidRPr="006479D0">
              <w:rPr>
                <w:lang w:val="en-GB"/>
              </w:rPr>
              <w:t xml:space="preserve">are </w:t>
            </w:r>
            <w:r w:rsidR="0082153D" w:rsidRPr="006479D0">
              <w:rPr>
                <w:lang w:val="en-GB"/>
              </w:rPr>
              <w:t>specified</w:t>
            </w:r>
            <w:r w:rsidR="006309F7" w:rsidRPr="006479D0">
              <w:rPr>
                <w:lang w:val="en-GB"/>
              </w:rPr>
              <w:t xml:space="preserve"> in Section III, Evaluation and Qualification Criteria</w:t>
            </w:r>
            <w:r w:rsidR="005120A9" w:rsidRPr="006479D0">
              <w:rPr>
                <w:lang w:val="en-GB"/>
              </w:rPr>
              <w:t>;</w:t>
            </w:r>
          </w:p>
        </w:tc>
      </w:tr>
      <w:tr w:rsidR="006309F7" w:rsidRPr="006479D0" w14:paraId="0BD4223F" w14:textId="77777777" w:rsidTr="00E8155D">
        <w:tc>
          <w:tcPr>
            <w:tcW w:w="2610" w:type="dxa"/>
          </w:tcPr>
          <w:p w14:paraId="5719A322" w14:textId="77777777" w:rsidR="006309F7" w:rsidRPr="006479D0" w:rsidRDefault="006309F7" w:rsidP="00F82F52">
            <w:pPr>
              <w:spacing w:before="120"/>
            </w:pPr>
          </w:p>
        </w:tc>
        <w:tc>
          <w:tcPr>
            <w:tcW w:w="6660" w:type="dxa"/>
          </w:tcPr>
          <w:p w14:paraId="0D9442D2" w14:textId="51168BEF"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estimated effect of the price adjustment provisions of the Conditions of Contract, applied over the period of execution of the Contract, shall not be taken into account in bid evaluation.</w:t>
            </w:r>
          </w:p>
        </w:tc>
      </w:tr>
      <w:tr w:rsidR="006309F7" w:rsidRPr="006479D0" w14:paraId="045C5EE7" w14:textId="77777777" w:rsidTr="00E8155D">
        <w:tc>
          <w:tcPr>
            <w:tcW w:w="2610" w:type="dxa"/>
          </w:tcPr>
          <w:p w14:paraId="643287F4" w14:textId="77777777" w:rsidR="006309F7" w:rsidRPr="006479D0" w:rsidRDefault="006309F7" w:rsidP="00F82F52">
            <w:pPr>
              <w:spacing w:before="120"/>
            </w:pPr>
          </w:p>
        </w:tc>
        <w:tc>
          <w:tcPr>
            <w:tcW w:w="6660" w:type="dxa"/>
          </w:tcPr>
          <w:p w14:paraId="019676E8" w14:textId="207D8BDE"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these Bidding Documents allows Bidders to quote separate prices for different </w:t>
            </w:r>
            <w:r w:rsidRPr="006479D0">
              <w:rPr>
                <w:b w:val="0"/>
                <w:iCs/>
                <w:lang w:val="en-GB"/>
              </w:rPr>
              <w:t>lots (contracts)</w:t>
            </w:r>
            <w:r w:rsidRPr="006479D0">
              <w:rPr>
                <w:b w:val="0"/>
                <w:lang w:val="en-GB"/>
              </w:rPr>
              <w:t xml:space="preserve">, the methodology to determine the lowest evaluated price of the lot (contract) </w:t>
            </w:r>
            <w:r w:rsidRPr="006479D0">
              <w:rPr>
                <w:b w:val="0"/>
                <w:lang w:val="en-GB"/>
              </w:rPr>
              <w:lastRenderedPageBreak/>
              <w:t>combinations, including any discounts offered in the Letter of Bid Form, is specified in Section III, Evaluation and Qualification Criteria.</w:t>
            </w:r>
          </w:p>
        </w:tc>
      </w:tr>
      <w:tr w:rsidR="006309F7" w:rsidRPr="006479D0" w14:paraId="69F7BF4E" w14:textId="77777777" w:rsidTr="00E8155D">
        <w:tc>
          <w:tcPr>
            <w:tcW w:w="2610" w:type="dxa"/>
          </w:tcPr>
          <w:p w14:paraId="66B1755F" w14:textId="77777777" w:rsidR="006309F7" w:rsidRPr="006479D0" w:rsidRDefault="006309F7" w:rsidP="00F82F52">
            <w:pPr>
              <w:spacing w:before="120"/>
            </w:pPr>
            <w:bookmarkStart w:id="320" w:name="_Toc438532651"/>
            <w:bookmarkStart w:id="321" w:name="_Toc438532652"/>
            <w:bookmarkStart w:id="322" w:name="_Toc438532653"/>
            <w:bookmarkEnd w:id="320"/>
            <w:bookmarkEnd w:id="321"/>
            <w:bookmarkEnd w:id="322"/>
          </w:p>
        </w:tc>
        <w:tc>
          <w:tcPr>
            <w:tcW w:w="6660" w:type="dxa"/>
          </w:tcPr>
          <w:p w14:paraId="161A57F4" w14:textId="77777777" w:rsidR="000A3E2E" w:rsidRPr="006479D0" w:rsidRDefault="006309F7" w:rsidP="000A3E2E">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If the bid, which results in the lowest Evaluated Bid Price, is seriously unbalanced or front loaded </w:t>
            </w:r>
            <w:r w:rsidRPr="006479D0">
              <w:rPr>
                <w:b w:val="0"/>
                <w:iCs/>
                <w:lang w:val="en-GB"/>
              </w:rPr>
              <w:t>in the opinion of the</w:t>
            </w:r>
            <w:r w:rsidRPr="006479D0">
              <w:rPr>
                <w:b w:val="0"/>
                <w:lang w:val="en-GB"/>
              </w:rPr>
              <w:t xml:space="preserve"> </w:t>
            </w:r>
            <w:r w:rsidR="00C955DE" w:rsidRPr="006479D0">
              <w:rPr>
                <w:b w:val="0"/>
                <w:lang w:val="en-GB"/>
              </w:rPr>
              <w:t>Contracting authority</w:t>
            </w:r>
            <w:r w:rsidRPr="006479D0">
              <w:rPr>
                <w:b w:val="0"/>
                <w:lang w:val="en-GB"/>
              </w:rPr>
              <w:t xml:space="preserve">, the </w:t>
            </w:r>
            <w:r w:rsidR="00C955DE" w:rsidRPr="006479D0">
              <w:rPr>
                <w:b w:val="0"/>
                <w:lang w:val="en-GB"/>
              </w:rPr>
              <w:t>Contracting authority</w:t>
            </w:r>
            <w:r w:rsidRPr="006479D0">
              <w:rPr>
                <w:b w:val="0"/>
                <w:lang w:val="en-GB"/>
              </w:rPr>
              <w:t xml:space="preserve"> may require the Bidder to produce detailed price analyses for any or all items of the Bill of Quantities, </w:t>
            </w:r>
            <w:r w:rsidRPr="006479D0">
              <w:rPr>
                <w:b w:val="0"/>
                <w:iCs/>
                <w:lang w:val="en-GB"/>
              </w:rPr>
              <w:t>to demonstrate the internal consistency of those prices with the construction methods and schedule proposed. After evaluation of the price analyses, taking into consideration the schedule of estimated Contract payments, the</w:t>
            </w:r>
            <w:r w:rsidRPr="006479D0">
              <w:rPr>
                <w:b w:val="0"/>
                <w:i/>
                <w:iCs/>
                <w:lang w:val="en-GB"/>
              </w:rPr>
              <w:t xml:space="preserve"> </w:t>
            </w:r>
            <w:r w:rsidR="00C955DE" w:rsidRPr="006479D0">
              <w:rPr>
                <w:b w:val="0"/>
                <w:iCs/>
                <w:lang w:val="en-GB"/>
              </w:rPr>
              <w:t>Contracting authority</w:t>
            </w:r>
            <w:r w:rsidRPr="006479D0">
              <w:rPr>
                <w:b w:val="0"/>
                <w:i/>
                <w:iCs/>
                <w:lang w:val="en-GB"/>
              </w:rPr>
              <w:t xml:space="preserve"> </w:t>
            </w:r>
            <w:r w:rsidRPr="006479D0">
              <w:rPr>
                <w:b w:val="0"/>
                <w:lang w:val="en-GB"/>
              </w:rPr>
              <w:t>may require that the amount of the performance security be increased at the expense of the Bidder to a level sufficient to protect the</w:t>
            </w:r>
            <w:r w:rsidRPr="006479D0">
              <w:rPr>
                <w:b w:val="0"/>
                <w:i/>
                <w:iCs/>
                <w:lang w:val="en-GB"/>
              </w:rPr>
              <w:t xml:space="preserve"> </w:t>
            </w:r>
            <w:r w:rsidR="00C955DE" w:rsidRPr="006479D0">
              <w:rPr>
                <w:b w:val="0"/>
                <w:iCs/>
                <w:lang w:val="en-GB"/>
              </w:rPr>
              <w:t>Contracting authority</w:t>
            </w:r>
            <w:r w:rsidRPr="006479D0">
              <w:rPr>
                <w:b w:val="0"/>
                <w:i/>
                <w:iCs/>
                <w:lang w:val="en-GB"/>
              </w:rPr>
              <w:t xml:space="preserve"> </w:t>
            </w:r>
            <w:r w:rsidRPr="006479D0">
              <w:rPr>
                <w:b w:val="0"/>
                <w:lang w:val="en-GB"/>
              </w:rPr>
              <w:t>against</w:t>
            </w:r>
            <w:r w:rsidRPr="006479D0">
              <w:rPr>
                <w:b w:val="0"/>
                <w:i/>
                <w:iCs/>
                <w:lang w:val="en-GB"/>
              </w:rPr>
              <w:t xml:space="preserve"> </w:t>
            </w:r>
            <w:r w:rsidRPr="006479D0">
              <w:rPr>
                <w:b w:val="0"/>
                <w:lang w:val="en-GB"/>
              </w:rPr>
              <w:t>financial loss in the event of default of the successful Bidder under the Contract.</w:t>
            </w:r>
          </w:p>
          <w:p w14:paraId="64D11DCC" w14:textId="01FE5BF4" w:rsidR="000A3E2E" w:rsidRPr="006479D0" w:rsidRDefault="000A3E2E" w:rsidP="000A3E2E">
            <w:pPr>
              <w:pStyle w:val="Section1Header2"/>
              <w:numPr>
                <w:ilvl w:val="1"/>
                <w:numId w:val="4"/>
              </w:numPr>
              <w:tabs>
                <w:tab w:val="clear" w:pos="342"/>
                <w:tab w:val="clear" w:pos="972"/>
              </w:tabs>
              <w:spacing w:before="120"/>
              <w:ind w:left="681" w:hanging="496"/>
              <w:jc w:val="both"/>
              <w:rPr>
                <w:b w:val="0"/>
                <w:lang w:val="en-GB"/>
              </w:rPr>
            </w:pPr>
            <w:r w:rsidRPr="006479D0">
              <w:rPr>
                <w:b w:val="0"/>
                <w:lang w:val="en-GB"/>
              </w:rPr>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4571079B" w14:textId="6A53E7C2" w:rsidR="000A3E2E" w:rsidRPr="006479D0" w:rsidRDefault="000A3E2E" w:rsidP="000A3E2E">
            <w:pPr>
              <w:pStyle w:val="Section1Header2"/>
              <w:numPr>
                <w:ilvl w:val="0"/>
                <w:numId w:val="0"/>
              </w:numPr>
              <w:spacing w:before="120"/>
              <w:ind w:left="681" w:hanging="70"/>
              <w:jc w:val="both"/>
              <w:rPr>
                <w:b w:val="0"/>
                <w:lang w:val="en-GB"/>
              </w:rPr>
            </w:pPr>
            <w:r w:rsidRPr="006479D0">
              <w:rPr>
                <w:b w:val="0"/>
                <w:lang w:val="en-GB"/>
              </w:rPr>
              <w:t xml:space="preserve"> In the event of identification of a potentially Abnormally Low Bid, the Purchaser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40F09E5A" w14:textId="3081DACC" w:rsidR="005A0ABF" w:rsidRPr="006479D0" w:rsidRDefault="000A3E2E" w:rsidP="000A3E2E">
            <w:pPr>
              <w:pStyle w:val="Section1Header2"/>
              <w:numPr>
                <w:ilvl w:val="0"/>
                <w:numId w:val="0"/>
              </w:numPr>
              <w:spacing w:before="120"/>
              <w:ind w:left="681" w:hanging="70"/>
              <w:jc w:val="both"/>
              <w:rPr>
                <w:b w:val="0"/>
                <w:lang w:val="en-GB"/>
              </w:rPr>
            </w:pPr>
            <w:r w:rsidRPr="006479D0">
              <w:rPr>
                <w:b w:val="0"/>
                <w:lang w:val="en-GB"/>
              </w:rPr>
              <w:t xml:space="preserve"> After evaluation of the price analyses, in the event that the Purchaser determines that the Bidder has failed to demonstrate its capability to perform the contract for the offered Bid price, the Purchaser </w:t>
            </w:r>
            <w:r w:rsidR="00C67855" w:rsidRPr="006479D0">
              <w:rPr>
                <w:b w:val="0"/>
                <w:lang w:val="en-GB"/>
              </w:rPr>
              <w:t>may</w:t>
            </w:r>
            <w:r w:rsidRPr="006479D0">
              <w:rPr>
                <w:b w:val="0"/>
                <w:lang w:val="en-GB"/>
              </w:rPr>
              <w:t xml:space="preserve"> reject the Bid.</w:t>
            </w:r>
          </w:p>
        </w:tc>
      </w:tr>
      <w:tr w:rsidR="006309F7" w:rsidRPr="006479D0" w14:paraId="3E4189C7" w14:textId="77777777" w:rsidTr="00E8155D">
        <w:tc>
          <w:tcPr>
            <w:tcW w:w="2610" w:type="dxa"/>
          </w:tcPr>
          <w:p w14:paraId="607300A8" w14:textId="77777777" w:rsidR="006309F7" w:rsidRPr="006479D0" w:rsidRDefault="006309F7" w:rsidP="00F82F52">
            <w:pPr>
              <w:pStyle w:val="Section1Header2"/>
              <w:tabs>
                <w:tab w:val="clear" w:pos="342"/>
                <w:tab w:val="clear" w:pos="720"/>
              </w:tabs>
              <w:spacing w:before="120"/>
              <w:ind w:left="335"/>
              <w:rPr>
                <w:lang w:val="en-GB"/>
              </w:rPr>
            </w:pPr>
            <w:bookmarkStart w:id="323" w:name="_Toc438438860"/>
            <w:bookmarkStart w:id="324" w:name="_Toc438532654"/>
            <w:bookmarkStart w:id="325" w:name="_Toc438734004"/>
            <w:bookmarkStart w:id="326" w:name="_Toc438907041"/>
            <w:bookmarkStart w:id="327" w:name="_Toc438907240"/>
            <w:bookmarkStart w:id="328" w:name="_Toc100032327"/>
            <w:bookmarkStart w:id="329" w:name="_Toc13675305"/>
            <w:r w:rsidRPr="006479D0">
              <w:rPr>
                <w:lang w:val="en-GB"/>
              </w:rPr>
              <w:t>Comparison of Bids</w:t>
            </w:r>
            <w:bookmarkEnd w:id="323"/>
            <w:bookmarkEnd w:id="324"/>
            <w:bookmarkEnd w:id="325"/>
            <w:bookmarkEnd w:id="326"/>
            <w:bookmarkEnd w:id="327"/>
            <w:bookmarkEnd w:id="328"/>
            <w:bookmarkEnd w:id="329"/>
          </w:p>
        </w:tc>
        <w:tc>
          <w:tcPr>
            <w:tcW w:w="6660" w:type="dxa"/>
          </w:tcPr>
          <w:p w14:paraId="36ED0765" w14:textId="00575FA6"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w:t>
            </w:r>
            <w:r w:rsidR="00C955DE" w:rsidRPr="006479D0">
              <w:rPr>
                <w:b w:val="0"/>
                <w:lang w:val="en-GB"/>
              </w:rPr>
              <w:t>Contracting authority</w:t>
            </w:r>
            <w:r w:rsidRPr="006479D0">
              <w:rPr>
                <w:b w:val="0"/>
                <w:lang w:val="en-GB"/>
              </w:rPr>
              <w:t xml:space="preserve"> shall compare </w:t>
            </w:r>
            <w:r w:rsidR="009F1113" w:rsidRPr="006479D0">
              <w:rPr>
                <w:b w:val="0"/>
                <w:lang w:val="en-GB"/>
              </w:rPr>
              <w:t xml:space="preserve">the evaluated prices of </w:t>
            </w:r>
            <w:r w:rsidRPr="006479D0">
              <w:rPr>
                <w:b w:val="0"/>
                <w:lang w:val="en-GB"/>
              </w:rPr>
              <w:t xml:space="preserve">all substantially responsive bids </w:t>
            </w:r>
            <w:r w:rsidR="009F1113" w:rsidRPr="006479D0">
              <w:rPr>
                <w:b w:val="0"/>
                <w:lang w:val="en-GB"/>
              </w:rPr>
              <w:t xml:space="preserve">established </w:t>
            </w:r>
            <w:r w:rsidR="00430118" w:rsidRPr="006479D0">
              <w:rPr>
                <w:b w:val="0"/>
                <w:lang w:val="en-GB"/>
              </w:rPr>
              <w:t>in accordance with ITB 3</w:t>
            </w:r>
            <w:r w:rsidR="00AC5097" w:rsidRPr="006479D0">
              <w:rPr>
                <w:b w:val="0"/>
                <w:lang w:val="en-GB"/>
              </w:rPr>
              <w:t>5</w:t>
            </w:r>
            <w:r w:rsidR="00430118" w:rsidRPr="006479D0">
              <w:rPr>
                <w:b w:val="0"/>
                <w:lang w:val="en-GB"/>
              </w:rPr>
              <w:t xml:space="preserve">.2 </w:t>
            </w:r>
            <w:r w:rsidRPr="006479D0">
              <w:rPr>
                <w:b w:val="0"/>
                <w:lang w:val="en-GB"/>
              </w:rPr>
              <w:t>to det</w:t>
            </w:r>
            <w:r w:rsidR="00430118" w:rsidRPr="006479D0">
              <w:rPr>
                <w:b w:val="0"/>
                <w:lang w:val="en-GB"/>
              </w:rPr>
              <w:t>ermine the lowest evaluated bid</w:t>
            </w:r>
            <w:r w:rsidRPr="006479D0">
              <w:rPr>
                <w:b w:val="0"/>
                <w:i/>
                <w:lang w:val="en-GB"/>
              </w:rPr>
              <w:t>.</w:t>
            </w:r>
          </w:p>
        </w:tc>
      </w:tr>
      <w:tr w:rsidR="006309F7" w:rsidRPr="006479D0" w14:paraId="3760876A" w14:textId="77777777" w:rsidTr="00E8155D">
        <w:tc>
          <w:tcPr>
            <w:tcW w:w="2610" w:type="dxa"/>
          </w:tcPr>
          <w:p w14:paraId="734F7A32" w14:textId="77777777" w:rsidR="006309F7" w:rsidRPr="006479D0" w:rsidRDefault="006309F7" w:rsidP="00F82F52">
            <w:pPr>
              <w:pStyle w:val="Section1Header2"/>
              <w:tabs>
                <w:tab w:val="clear" w:pos="342"/>
                <w:tab w:val="clear" w:pos="720"/>
              </w:tabs>
              <w:spacing w:before="120"/>
              <w:ind w:left="335"/>
              <w:rPr>
                <w:lang w:val="en-GB"/>
              </w:rPr>
            </w:pPr>
            <w:bookmarkStart w:id="330" w:name="_Toc438438861"/>
            <w:bookmarkStart w:id="331" w:name="_Toc438532655"/>
            <w:bookmarkStart w:id="332" w:name="_Toc438734005"/>
            <w:bookmarkStart w:id="333" w:name="_Toc438907042"/>
            <w:bookmarkStart w:id="334" w:name="_Toc438907241"/>
            <w:bookmarkStart w:id="335" w:name="_Toc100032328"/>
            <w:bookmarkStart w:id="336" w:name="_Toc13675306"/>
            <w:r w:rsidRPr="006479D0">
              <w:rPr>
                <w:lang w:val="en-GB"/>
              </w:rPr>
              <w:t>Qualification of the Bidder</w:t>
            </w:r>
            <w:bookmarkEnd w:id="330"/>
            <w:bookmarkEnd w:id="331"/>
            <w:bookmarkEnd w:id="332"/>
            <w:bookmarkEnd w:id="333"/>
            <w:bookmarkEnd w:id="334"/>
            <w:bookmarkEnd w:id="335"/>
            <w:bookmarkEnd w:id="336"/>
          </w:p>
        </w:tc>
        <w:tc>
          <w:tcPr>
            <w:tcW w:w="6660" w:type="dxa"/>
          </w:tcPr>
          <w:p w14:paraId="4B0FC760" w14:textId="2F6EAA37"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w:t>
            </w:r>
            <w:r w:rsidR="00C955DE" w:rsidRPr="006479D0">
              <w:rPr>
                <w:b w:val="0"/>
                <w:lang w:val="en-GB"/>
              </w:rPr>
              <w:t>Contracting authority</w:t>
            </w:r>
            <w:r w:rsidRPr="006479D0">
              <w:rPr>
                <w:b w:val="0"/>
                <w:lang w:val="en-GB"/>
              </w:rPr>
              <w:t xml:space="preserve"> shall determine to its satisfaction whether the Bidder that is selected as having submitted the lowest evaluated and substantially responsive bid</w:t>
            </w:r>
            <w:r w:rsidR="0012177D" w:rsidRPr="006479D0">
              <w:rPr>
                <w:b w:val="0"/>
                <w:lang w:val="en-GB"/>
              </w:rPr>
              <w:t xml:space="preserve"> either continues to meet (if prequalification applies) or</w:t>
            </w:r>
            <w:r w:rsidRPr="006479D0">
              <w:rPr>
                <w:b w:val="0"/>
                <w:lang w:val="en-GB"/>
              </w:rPr>
              <w:t xml:space="preserve"> </w:t>
            </w:r>
            <w:r w:rsidRPr="006479D0">
              <w:rPr>
                <w:b w:val="0"/>
                <w:iCs/>
                <w:lang w:val="en-GB"/>
              </w:rPr>
              <w:t xml:space="preserve">meets </w:t>
            </w:r>
            <w:r w:rsidR="0012177D" w:rsidRPr="006479D0">
              <w:rPr>
                <w:b w:val="0"/>
                <w:iCs/>
                <w:lang w:val="en-GB"/>
              </w:rPr>
              <w:t xml:space="preserve">(if </w:t>
            </w:r>
            <w:proofErr w:type="spellStart"/>
            <w:r w:rsidR="0012177D" w:rsidRPr="006479D0">
              <w:rPr>
                <w:b w:val="0"/>
                <w:iCs/>
                <w:lang w:val="en-GB"/>
              </w:rPr>
              <w:t>postqualification</w:t>
            </w:r>
            <w:proofErr w:type="spellEnd"/>
            <w:r w:rsidR="0012177D" w:rsidRPr="006479D0">
              <w:rPr>
                <w:b w:val="0"/>
                <w:iCs/>
                <w:lang w:val="en-GB"/>
              </w:rPr>
              <w:t xml:space="preserve"> applies) </w:t>
            </w:r>
            <w:r w:rsidRPr="006479D0">
              <w:rPr>
                <w:b w:val="0"/>
                <w:iCs/>
                <w:lang w:val="en-GB"/>
              </w:rPr>
              <w:t>the qualifying criteria specified in Section III, Evaluation and Qualification Criteria</w:t>
            </w:r>
            <w:r w:rsidRPr="006479D0">
              <w:rPr>
                <w:b w:val="0"/>
                <w:lang w:val="en-GB"/>
              </w:rPr>
              <w:t>.</w:t>
            </w:r>
          </w:p>
        </w:tc>
      </w:tr>
      <w:tr w:rsidR="006309F7" w:rsidRPr="006479D0" w14:paraId="0C9A5EA1" w14:textId="77777777" w:rsidTr="00E8155D">
        <w:tc>
          <w:tcPr>
            <w:tcW w:w="2610" w:type="dxa"/>
          </w:tcPr>
          <w:p w14:paraId="0D37C9AC" w14:textId="77777777" w:rsidR="006309F7" w:rsidRPr="006479D0" w:rsidRDefault="006309F7" w:rsidP="00F82F52">
            <w:pPr>
              <w:spacing w:before="120"/>
            </w:pPr>
          </w:p>
        </w:tc>
        <w:tc>
          <w:tcPr>
            <w:tcW w:w="6660" w:type="dxa"/>
          </w:tcPr>
          <w:p w14:paraId="30408EFF" w14:textId="15E48F58"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The determination shall be based upon an examination of the documentary evidence of the Bidder’s qualifications submitted by the Bidder, pursuant to ITB 17.1.</w:t>
            </w:r>
          </w:p>
          <w:p w14:paraId="3620A971" w14:textId="0961F800" w:rsidR="00B30981" w:rsidRPr="006479D0" w:rsidRDefault="00B30981" w:rsidP="00F82F52">
            <w:pPr>
              <w:pStyle w:val="Section1Header2"/>
              <w:numPr>
                <w:ilvl w:val="1"/>
                <w:numId w:val="4"/>
              </w:numPr>
              <w:tabs>
                <w:tab w:val="clear" w:pos="342"/>
                <w:tab w:val="clear" w:pos="972"/>
              </w:tabs>
              <w:spacing w:before="120"/>
              <w:ind w:left="681" w:hanging="703"/>
              <w:jc w:val="both"/>
              <w:rPr>
                <w:b w:val="0"/>
                <w:bCs w:val="0"/>
                <w:lang w:val="en-GB"/>
              </w:rPr>
            </w:pPr>
            <w:r w:rsidRPr="006479D0">
              <w:rPr>
                <w:b w:val="0"/>
                <w:bCs w:val="0"/>
                <w:lang w:val="en-GB"/>
              </w:rPr>
              <w:t xml:space="preserve">Prior to Contract award, the </w:t>
            </w:r>
            <w:r w:rsidR="00C955DE" w:rsidRPr="006479D0">
              <w:rPr>
                <w:b w:val="0"/>
                <w:bCs w:val="0"/>
                <w:lang w:val="en-GB"/>
              </w:rPr>
              <w:t>Contracting authority</w:t>
            </w:r>
            <w:r w:rsidRPr="006479D0">
              <w:rPr>
                <w:b w:val="0"/>
                <w:bCs w:val="0"/>
                <w:lang w:val="en-GB"/>
              </w:rPr>
              <w:t xml:space="preserve"> will verify that the successful Bidder (including each member of a JV) is not</w:t>
            </w:r>
            <w:r w:rsidR="003A35F2" w:rsidRPr="006479D0">
              <w:rPr>
                <w:b w:val="0"/>
                <w:bCs w:val="0"/>
                <w:lang w:val="en-GB"/>
              </w:rPr>
              <w:t xml:space="preserve"> subject to an exclusion decision by the European Investment Bank. </w:t>
            </w:r>
            <w:r w:rsidRPr="006479D0">
              <w:rPr>
                <w:b w:val="0"/>
                <w:bCs w:val="0"/>
                <w:lang w:val="en-GB"/>
              </w:rPr>
              <w:t xml:space="preserve"> The </w:t>
            </w:r>
            <w:r w:rsidR="00C955DE" w:rsidRPr="006479D0">
              <w:rPr>
                <w:b w:val="0"/>
                <w:bCs w:val="0"/>
                <w:lang w:val="en-GB"/>
              </w:rPr>
              <w:t>Contracting authority</w:t>
            </w:r>
            <w:r w:rsidRPr="006479D0">
              <w:rPr>
                <w:b w:val="0"/>
                <w:bCs w:val="0"/>
                <w:lang w:val="en-GB"/>
              </w:rPr>
              <w:t xml:space="preserve"> will conduct the same verification for each subcontractor proposed by the successful Bidder. If any proposed subcontractor does not meet the requirement, the </w:t>
            </w:r>
            <w:r w:rsidR="00C955DE" w:rsidRPr="006479D0">
              <w:rPr>
                <w:b w:val="0"/>
                <w:bCs w:val="0"/>
                <w:lang w:val="en-GB"/>
              </w:rPr>
              <w:t>Contracting authority</w:t>
            </w:r>
            <w:r w:rsidRPr="006479D0">
              <w:rPr>
                <w:b w:val="0"/>
                <w:bCs w:val="0"/>
                <w:lang w:val="en-GB"/>
              </w:rPr>
              <w:t xml:space="preserve"> will require the Bidder to propose a replacement subcontractor.</w:t>
            </w:r>
          </w:p>
          <w:p w14:paraId="37BA995D" w14:textId="0A9FAF64" w:rsidR="006E735D"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An affirmative determination shall be a prerequisite for award of the Contract to the Bidder.  A negative determination shall result in disqualification of the bid, in which event the </w:t>
            </w:r>
            <w:r w:rsidR="00C955DE" w:rsidRPr="006479D0">
              <w:rPr>
                <w:b w:val="0"/>
                <w:lang w:val="en-GB"/>
              </w:rPr>
              <w:t>Contracting authority</w:t>
            </w:r>
            <w:r w:rsidRPr="006479D0">
              <w:rPr>
                <w:b w:val="0"/>
                <w:lang w:val="en-GB"/>
              </w:rPr>
              <w:t xml:space="preserve"> shall proceed to the next lowest evaluated bid to make a similar determination of that Bidder’s qualifications to perform satisfactorily.</w:t>
            </w:r>
          </w:p>
        </w:tc>
      </w:tr>
      <w:tr w:rsidR="006309F7" w:rsidRPr="006479D0" w14:paraId="2CFE14BA" w14:textId="77777777" w:rsidTr="00E8155D">
        <w:trPr>
          <w:trHeight w:val="1629"/>
        </w:trPr>
        <w:tc>
          <w:tcPr>
            <w:tcW w:w="2610" w:type="dxa"/>
          </w:tcPr>
          <w:p w14:paraId="192CF1CD" w14:textId="5D81122A" w:rsidR="006309F7" w:rsidRPr="006479D0" w:rsidRDefault="00C955DE" w:rsidP="00F82F52">
            <w:pPr>
              <w:pStyle w:val="Section1Header2"/>
              <w:tabs>
                <w:tab w:val="clear" w:pos="342"/>
                <w:tab w:val="clear" w:pos="720"/>
              </w:tabs>
              <w:spacing w:before="120"/>
              <w:ind w:left="335"/>
              <w:rPr>
                <w:lang w:val="en-GB"/>
              </w:rPr>
            </w:pPr>
            <w:bookmarkStart w:id="337" w:name="_Toc438438862"/>
            <w:bookmarkStart w:id="338" w:name="_Toc438532656"/>
            <w:bookmarkStart w:id="339" w:name="_Toc438734006"/>
            <w:bookmarkStart w:id="340" w:name="_Toc438907043"/>
            <w:bookmarkStart w:id="341" w:name="_Toc438907242"/>
            <w:bookmarkStart w:id="342" w:name="_Toc100032329"/>
            <w:bookmarkStart w:id="343" w:name="_Toc13675307"/>
            <w:r w:rsidRPr="006479D0">
              <w:rPr>
                <w:lang w:val="en-GB"/>
              </w:rPr>
              <w:t>Contracting authority</w:t>
            </w:r>
            <w:r w:rsidR="006309F7" w:rsidRPr="006479D0">
              <w:rPr>
                <w:lang w:val="en-GB"/>
              </w:rPr>
              <w:t>’s Right to Accept Any Bid, and to Reject Any or All Bids</w:t>
            </w:r>
            <w:bookmarkEnd w:id="337"/>
            <w:bookmarkEnd w:id="338"/>
            <w:bookmarkEnd w:id="339"/>
            <w:bookmarkEnd w:id="340"/>
            <w:bookmarkEnd w:id="341"/>
            <w:bookmarkEnd w:id="342"/>
            <w:bookmarkEnd w:id="343"/>
          </w:p>
        </w:tc>
        <w:tc>
          <w:tcPr>
            <w:tcW w:w="6660" w:type="dxa"/>
          </w:tcPr>
          <w:p w14:paraId="6C44F87F" w14:textId="6E5BAEA9"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w:t>
            </w:r>
            <w:r w:rsidR="00C955DE" w:rsidRPr="006479D0">
              <w:rPr>
                <w:b w:val="0"/>
                <w:lang w:val="en-GB"/>
              </w:rPr>
              <w:t>Contracting authority</w:t>
            </w:r>
            <w:r w:rsidRPr="006479D0">
              <w:rPr>
                <w:b w:val="0"/>
                <w:lang w:val="en-GB"/>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6309F7" w:rsidRPr="006479D0" w14:paraId="7CE845DE" w14:textId="77777777" w:rsidTr="00E8155D">
        <w:tc>
          <w:tcPr>
            <w:tcW w:w="2610" w:type="dxa"/>
          </w:tcPr>
          <w:p w14:paraId="2A6DEF53" w14:textId="77777777" w:rsidR="006309F7" w:rsidRPr="006479D0" w:rsidRDefault="006309F7" w:rsidP="00F82F52">
            <w:pPr>
              <w:spacing w:before="120"/>
              <w:rPr>
                <w:b/>
              </w:rPr>
            </w:pPr>
          </w:p>
        </w:tc>
        <w:tc>
          <w:tcPr>
            <w:tcW w:w="6660" w:type="dxa"/>
          </w:tcPr>
          <w:p w14:paraId="56830F21" w14:textId="77777777" w:rsidR="006309F7" w:rsidRPr="006479D0" w:rsidRDefault="006309F7" w:rsidP="00F82F52">
            <w:pPr>
              <w:pStyle w:val="Section1Header1"/>
              <w:spacing w:after="0"/>
              <w:jc w:val="both"/>
            </w:pPr>
            <w:bookmarkStart w:id="344" w:name="_Toc438438863"/>
            <w:bookmarkStart w:id="345" w:name="_Toc438532657"/>
            <w:bookmarkStart w:id="346" w:name="_Toc438734007"/>
            <w:bookmarkStart w:id="347" w:name="_Toc438962089"/>
            <w:bookmarkStart w:id="348" w:name="_Toc461939621"/>
            <w:bookmarkStart w:id="349" w:name="_Toc100032330"/>
            <w:bookmarkStart w:id="350" w:name="_Toc164491533"/>
            <w:bookmarkStart w:id="351" w:name="_Toc13675308"/>
            <w:r w:rsidRPr="006479D0">
              <w:t>F.  Award of Contract</w:t>
            </w:r>
            <w:bookmarkEnd w:id="344"/>
            <w:bookmarkEnd w:id="345"/>
            <w:bookmarkEnd w:id="346"/>
            <w:bookmarkEnd w:id="347"/>
            <w:bookmarkEnd w:id="348"/>
            <w:bookmarkEnd w:id="349"/>
            <w:bookmarkEnd w:id="350"/>
            <w:bookmarkEnd w:id="351"/>
          </w:p>
        </w:tc>
      </w:tr>
      <w:tr w:rsidR="006309F7" w:rsidRPr="006479D0" w14:paraId="268D88E1" w14:textId="77777777" w:rsidTr="00E8155D">
        <w:tc>
          <w:tcPr>
            <w:tcW w:w="2610" w:type="dxa"/>
          </w:tcPr>
          <w:p w14:paraId="75CD5087" w14:textId="77777777" w:rsidR="006309F7" w:rsidRPr="006479D0" w:rsidRDefault="006309F7" w:rsidP="00F82F52">
            <w:pPr>
              <w:pStyle w:val="Section1Header2"/>
              <w:tabs>
                <w:tab w:val="clear" w:pos="342"/>
                <w:tab w:val="clear" w:pos="720"/>
              </w:tabs>
              <w:spacing w:before="120"/>
              <w:ind w:left="335"/>
              <w:rPr>
                <w:lang w:val="en-GB"/>
              </w:rPr>
            </w:pPr>
            <w:bookmarkStart w:id="352" w:name="_Toc438438864"/>
            <w:bookmarkStart w:id="353" w:name="_Toc438532658"/>
            <w:bookmarkStart w:id="354" w:name="_Toc438734008"/>
            <w:bookmarkStart w:id="355" w:name="_Toc438907044"/>
            <w:bookmarkStart w:id="356" w:name="_Toc438907243"/>
            <w:bookmarkStart w:id="357" w:name="_Toc100032331"/>
            <w:bookmarkStart w:id="358" w:name="_Toc13675309"/>
            <w:r w:rsidRPr="006479D0">
              <w:rPr>
                <w:lang w:val="en-GB"/>
              </w:rPr>
              <w:t>Award Criteria</w:t>
            </w:r>
            <w:bookmarkEnd w:id="352"/>
            <w:bookmarkEnd w:id="353"/>
            <w:bookmarkEnd w:id="354"/>
            <w:bookmarkEnd w:id="355"/>
            <w:bookmarkEnd w:id="356"/>
            <w:bookmarkEnd w:id="357"/>
            <w:bookmarkEnd w:id="358"/>
          </w:p>
        </w:tc>
        <w:tc>
          <w:tcPr>
            <w:tcW w:w="6660" w:type="dxa"/>
          </w:tcPr>
          <w:p w14:paraId="6097470C" w14:textId="27EB36C0" w:rsidR="006309F7" w:rsidRPr="006479D0" w:rsidRDefault="00046C7B" w:rsidP="00F82F52">
            <w:pPr>
              <w:pStyle w:val="Section1Header2"/>
              <w:numPr>
                <w:ilvl w:val="1"/>
                <w:numId w:val="4"/>
              </w:numPr>
              <w:tabs>
                <w:tab w:val="clear" w:pos="342"/>
                <w:tab w:val="clear" w:pos="972"/>
              </w:tabs>
              <w:spacing w:before="120"/>
              <w:ind w:left="681" w:hanging="703"/>
              <w:jc w:val="both"/>
              <w:rPr>
                <w:b w:val="0"/>
                <w:lang w:val="en-GB"/>
              </w:rPr>
            </w:pPr>
            <w:r w:rsidRPr="0085494A">
              <w:rPr>
                <w:b w:val="0"/>
              </w:rPr>
              <w:t>Subject to ITB 38.1, the Employer shall award the Contract to the Bidder who has been determined to be the lowest evaluated bid and is substantially responsive to the Bidding Documents, provided further that the Bidder is determined to be qualified to perform the Contract satisfactorily.</w:t>
            </w:r>
          </w:p>
        </w:tc>
      </w:tr>
      <w:tr w:rsidR="006309F7" w:rsidRPr="006479D0" w14:paraId="1EE8A59D" w14:textId="77777777" w:rsidTr="00E8155D">
        <w:trPr>
          <w:trHeight w:val="720"/>
        </w:trPr>
        <w:tc>
          <w:tcPr>
            <w:tcW w:w="2610" w:type="dxa"/>
          </w:tcPr>
          <w:p w14:paraId="1EC8DA56" w14:textId="77777777" w:rsidR="006309F7" w:rsidRPr="006479D0" w:rsidRDefault="006309F7" w:rsidP="00F82F52">
            <w:pPr>
              <w:pStyle w:val="Section1Header2"/>
              <w:tabs>
                <w:tab w:val="clear" w:pos="342"/>
                <w:tab w:val="clear" w:pos="720"/>
              </w:tabs>
              <w:spacing w:before="120"/>
              <w:ind w:left="335"/>
              <w:rPr>
                <w:lang w:val="en-GB"/>
              </w:rPr>
            </w:pPr>
            <w:bookmarkStart w:id="359" w:name="_Toc438438866"/>
            <w:bookmarkStart w:id="360" w:name="_Toc438532660"/>
            <w:bookmarkStart w:id="361" w:name="_Toc438734010"/>
            <w:bookmarkStart w:id="362" w:name="_Toc438907046"/>
            <w:bookmarkStart w:id="363" w:name="_Toc438907245"/>
            <w:bookmarkStart w:id="364" w:name="_Toc100032332"/>
            <w:bookmarkStart w:id="365" w:name="_Toc13675310"/>
            <w:r w:rsidRPr="006479D0">
              <w:rPr>
                <w:lang w:val="en-GB"/>
              </w:rPr>
              <w:t>Notification of Award</w:t>
            </w:r>
            <w:bookmarkEnd w:id="359"/>
            <w:bookmarkEnd w:id="360"/>
            <w:bookmarkEnd w:id="361"/>
            <w:bookmarkEnd w:id="362"/>
            <w:bookmarkEnd w:id="363"/>
            <w:bookmarkEnd w:id="364"/>
            <w:bookmarkEnd w:id="365"/>
          </w:p>
        </w:tc>
        <w:tc>
          <w:tcPr>
            <w:tcW w:w="6660" w:type="dxa"/>
          </w:tcPr>
          <w:p w14:paraId="3D23016B" w14:textId="16359F89" w:rsidR="00525B87" w:rsidRPr="006479D0" w:rsidRDefault="00525B87" w:rsidP="00F82F52">
            <w:pPr>
              <w:pStyle w:val="Section1Header2"/>
              <w:numPr>
                <w:ilvl w:val="1"/>
                <w:numId w:val="4"/>
              </w:numPr>
              <w:tabs>
                <w:tab w:val="clear" w:pos="342"/>
                <w:tab w:val="clear" w:pos="972"/>
                <w:tab w:val="num" w:pos="611"/>
              </w:tabs>
              <w:spacing w:before="120"/>
              <w:ind w:left="611" w:hanging="611"/>
              <w:jc w:val="both"/>
              <w:rPr>
                <w:b w:val="0"/>
                <w:spacing w:val="-4"/>
                <w:lang w:val="en-GB"/>
              </w:rPr>
            </w:pPr>
            <w:r w:rsidRPr="006479D0">
              <w:rPr>
                <w:b w:val="0"/>
                <w:spacing w:val="-4"/>
                <w:lang w:val="en-GB"/>
              </w:rPr>
              <w:t xml:space="preserve">The Purchaser shall send to each Bidder the Notification of Intention to Award the Contract to the successful Bidder. </w:t>
            </w:r>
          </w:p>
          <w:p w14:paraId="3B72DC21" w14:textId="3CEFDB0D" w:rsidR="00525B87" w:rsidRPr="006479D0" w:rsidRDefault="00525B87" w:rsidP="00F82F52">
            <w:pPr>
              <w:pStyle w:val="Section1Header2"/>
              <w:numPr>
                <w:ilvl w:val="0"/>
                <w:numId w:val="0"/>
              </w:numPr>
              <w:tabs>
                <w:tab w:val="clear" w:pos="342"/>
              </w:tabs>
              <w:spacing w:before="120"/>
              <w:ind w:left="611"/>
              <w:jc w:val="both"/>
              <w:rPr>
                <w:b w:val="0"/>
                <w:spacing w:val="-4"/>
                <w:lang w:val="en-GB"/>
              </w:rPr>
            </w:pPr>
            <w:r w:rsidRPr="006479D0">
              <w:rPr>
                <w:b w:val="0"/>
                <w:spacing w:val="-4"/>
                <w:lang w:val="en-GB"/>
              </w:rPr>
              <w:t xml:space="preserve">The Contract shall not be awarded earlier than the expiry of the Standstill Period. The Standstill Period shall be ten (10) </w:t>
            </w:r>
            <w:r w:rsidR="00E07506" w:rsidRPr="006479D0">
              <w:rPr>
                <w:b w:val="0"/>
                <w:spacing w:val="-4"/>
                <w:lang w:val="en-GB"/>
              </w:rPr>
              <w:t>Calendar</w:t>
            </w:r>
            <w:r w:rsidRPr="006479D0">
              <w:rPr>
                <w:b w:val="0"/>
                <w:spacing w:val="-4"/>
                <w:lang w:val="en-GB"/>
              </w:rPr>
              <w:t xml:space="preserve"> Days. The Standstill Period commences the day after the date the </w:t>
            </w:r>
            <w:r w:rsidR="00C955DE" w:rsidRPr="006479D0">
              <w:rPr>
                <w:b w:val="0"/>
                <w:spacing w:val="-4"/>
                <w:lang w:val="en-GB"/>
              </w:rPr>
              <w:t>Contracting authority</w:t>
            </w:r>
            <w:r w:rsidRPr="006479D0">
              <w:rPr>
                <w:b w:val="0"/>
                <w:spacing w:val="-4"/>
                <w:lang w:val="en-GB"/>
              </w:rPr>
              <w:t xml:space="preserve"> has transmitted to each Bidder the Notification of Intention to Award the Contract to the successful Bidder.</w:t>
            </w:r>
            <w:r w:rsidR="00313837" w:rsidRPr="006479D0">
              <w:rPr>
                <w:b w:val="0"/>
                <w:spacing w:val="-4"/>
                <w:lang w:val="en-GB"/>
              </w:rPr>
              <w:t xml:space="preserve"> </w:t>
            </w:r>
          </w:p>
          <w:p w14:paraId="369CBE4A" w14:textId="1E5D61CD" w:rsidR="00313837" w:rsidRPr="006479D0" w:rsidRDefault="00B43D9F" w:rsidP="00F82F52">
            <w:pPr>
              <w:pStyle w:val="Section1Header2"/>
              <w:numPr>
                <w:ilvl w:val="0"/>
                <w:numId w:val="0"/>
              </w:numPr>
              <w:tabs>
                <w:tab w:val="clear" w:pos="342"/>
              </w:tabs>
              <w:spacing w:before="120"/>
              <w:ind w:left="611"/>
              <w:jc w:val="both"/>
              <w:rPr>
                <w:b w:val="0"/>
                <w:spacing w:val="-4"/>
                <w:lang w:val="en-GB"/>
              </w:rPr>
            </w:pPr>
            <w:r w:rsidRPr="006479D0">
              <w:rPr>
                <w:b w:val="0"/>
                <w:spacing w:val="-4"/>
                <w:lang w:val="en-GB"/>
              </w:rPr>
              <w:t>The detailed description of how to make a Procurement-related Appeal is</w:t>
            </w:r>
            <w:r w:rsidR="00313837" w:rsidRPr="006479D0">
              <w:rPr>
                <w:b w:val="0"/>
                <w:spacing w:val="-4"/>
                <w:lang w:val="en-GB"/>
              </w:rPr>
              <w:t xml:space="preserve"> specified in the BDS</w:t>
            </w:r>
            <w:r w:rsidRPr="006479D0">
              <w:rPr>
                <w:b w:val="0"/>
                <w:spacing w:val="-4"/>
                <w:lang w:val="en-GB"/>
              </w:rPr>
              <w:t xml:space="preserve">. </w:t>
            </w:r>
          </w:p>
          <w:p w14:paraId="66972D13" w14:textId="1EBA4F59" w:rsidR="00AC5A21" w:rsidRPr="006479D0" w:rsidRDefault="00AC5A21" w:rsidP="00F82F52">
            <w:pPr>
              <w:spacing w:before="120"/>
              <w:ind w:left="627" w:right="57" w:hanging="16"/>
              <w:rPr>
                <w:bCs/>
                <w:spacing w:val="-4"/>
              </w:rPr>
            </w:pPr>
            <w:r w:rsidRPr="006479D0">
              <w:rPr>
                <w:bCs/>
                <w:spacing w:val="-4"/>
              </w:rPr>
              <w:t xml:space="preserve">Prior to the date of expiry of the Bid validity and upon expiry of the Standstill Period and upon satisfactorily addressing any complaint that has been filed within the Standstill Period, the </w:t>
            </w:r>
            <w:r w:rsidR="00C955DE" w:rsidRPr="006479D0">
              <w:rPr>
                <w:bCs/>
                <w:spacing w:val="-4"/>
              </w:rPr>
              <w:lastRenderedPageBreak/>
              <w:t>Contracting authority</w:t>
            </w:r>
            <w:r w:rsidRPr="006479D0">
              <w:rPr>
                <w:bCs/>
                <w:spacing w:val="-4"/>
              </w:rPr>
              <w:t xml:space="preserve"> shall notify the successful Bidder, in writing, that its Bid has been accepted. </w:t>
            </w:r>
          </w:p>
          <w:p w14:paraId="6A71C53F" w14:textId="70D4EC15" w:rsidR="00525B87" w:rsidRPr="006479D0" w:rsidRDefault="00AC5A21" w:rsidP="00F82F52">
            <w:pPr>
              <w:pStyle w:val="Section1Header2"/>
              <w:numPr>
                <w:ilvl w:val="0"/>
                <w:numId w:val="0"/>
              </w:numPr>
              <w:tabs>
                <w:tab w:val="clear" w:pos="342"/>
              </w:tabs>
              <w:spacing w:before="120"/>
              <w:ind w:left="611"/>
              <w:jc w:val="both"/>
              <w:rPr>
                <w:b w:val="0"/>
                <w:spacing w:val="-4"/>
                <w:lang w:val="en-GB"/>
              </w:rPr>
            </w:pPr>
            <w:r w:rsidRPr="006479D0">
              <w:rPr>
                <w:b w:val="0"/>
                <w:lang w:val="en-GB"/>
              </w:rPr>
              <w:t xml:space="preserve">The notification letter (hereinafter and in the Conditions of Contract and Contract Forms called the </w:t>
            </w:r>
            <w:r w:rsidRPr="006479D0">
              <w:rPr>
                <w:bCs w:val="0"/>
                <w:lang w:val="en-GB"/>
              </w:rPr>
              <w:t>“Letter of Acceptance”</w:t>
            </w:r>
            <w:r w:rsidRPr="006479D0">
              <w:rPr>
                <w:b w:val="0"/>
                <w:lang w:val="en-GB"/>
              </w:rPr>
              <w:t xml:space="preserve">) shall specify the sum that the </w:t>
            </w:r>
            <w:r w:rsidR="00C955DE" w:rsidRPr="006479D0">
              <w:rPr>
                <w:b w:val="0"/>
                <w:lang w:val="en-GB"/>
              </w:rPr>
              <w:t>Contracting authority</w:t>
            </w:r>
            <w:r w:rsidRPr="006479D0">
              <w:rPr>
                <w:b w:val="0"/>
                <w:lang w:val="en-GB"/>
              </w:rPr>
              <w:t xml:space="preserve"> will pay the Contractor in consideration of the execution and completion of the Works (hereinafter and in the Conditions of Contract and Contract Forms called “the Contract Price”).  At the same time, the </w:t>
            </w:r>
            <w:r w:rsidR="00C955DE" w:rsidRPr="006479D0">
              <w:rPr>
                <w:b w:val="0"/>
                <w:lang w:val="en-GB"/>
              </w:rPr>
              <w:t>Contracting authority</w:t>
            </w:r>
            <w:r w:rsidRPr="006479D0">
              <w:rPr>
                <w:b w:val="0"/>
                <w:lang w:val="en-GB"/>
              </w:rPr>
              <w:t xml:space="preserve"> shall also notify all other Bidders of the results of the bidding.</w:t>
            </w:r>
          </w:p>
          <w:p w14:paraId="1552A74B" w14:textId="200A615D" w:rsidR="006309F7" w:rsidRPr="006479D0" w:rsidRDefault="00AC5A21" w:rsidP="00F82F52">
            <w:pPr>
              <w:pStyle w:val="Section1Header2"/>
              <w:numPr>
                <w:ilvl w:val="0"/>
                <w:numId w:val="0"/>
              </w:numPr>
              <w:tabs>
                <w:tab w:val="clear" w:pos="342"/>
              </w:tabs>
              <w:spacing w:before="120"/>
              <w:ind w:left="611"/>
              <w:jc w:val="both"/>
              <w:rPr>
                <w:b w:val="0"/>
                <w:spacing w:val="-4"/>
                <w:lang w:val="en-GB"/>
              </w:rPr>
            </w:pPr>
            <w:r w:rsidRPr="006479D0">
              <w:rPr>
                <w:b w:val="0"/>
                <w:lang w:val="en-GB"/>
              </w:rPr>
              <w:t xml:space="preserve">Immediately after the signature of the contract, the </w:t>
            </w:r>
            <w:r w:rsidR="00C955DE" w:rsidRPr="006479D0">
              <w:rPr>
                <w:b w:val="0"/>
                <w:lang w:val="en-GB"/>
              </w:rPr>
              <w:t>Contracting authority</w:t>
            </w:r>
            <w:r w:rsidRPr="006479D0">
              <w:rPr>
                <w:b w:val="0"/>
                <w:lang w:val="en-GB"/>
              </w:rPr>
              <w:t xml:space="preserve"> must publish an Award Notice in the OJEU </w:t>
            </w:r>
            <w:r w:rsidR="003A35F2" w:rsidRPr="006479D0">
              <w:rPr>
                <w:b w:val="0"/>
                <w:spacing w:val="-4"/>
                <w:lang w:val="en-GB"/>
              </w:rPr>
              <w:t xml:space="preserve">including </w:t>
            </w:r>
            <w:r w:rsidR="006309F7" w:rsidRPr="006479D0">
              <w:rPr>
                <w:b w:val="0"/>
                <w:spacing w:val="-4"/>
                <w:lang w:val="en-GB"/>
              </w:rPr>
              <w:t>the results identifying the bid and lot</w:t>
            </w:r>
            <w:r w:rsidR="005B0046" w:rsidRPr="006479D0">
              <w:rPr>
                <w:b w:val="0"/>
                <w:spacing w:val="-4"/>
                <w:lang w:val="en-GB"/>
              </w:rPr>
              <w:t xml:space="preserve"> (contract)</w:t>
            </w:r>
            <w:r w:rsidR="006309F7" w:rsidRPr="006479D0">
              <w:rPr>
                <w:b w:val="0"/>
                <w:spacing w:val="-4"/>
                <w:lang w:val="en-GB"/>
              </w:rPr>
              <w:t xml:space="preserve"> numbers</w:t>
            </w:r>
            <w:r w:rsidR="00093EBB" w:rsidRPr="006479D0">
              <w:rPr>
                <w:b w:val="0"/>
                <w:spacing w:val="-4"/>
                <w:lang w:val="en-GB"/>
              </w:rPr>
              <w:t xml:space="preserve"> and</w:t>
            </w:r>
            <w:r w:rsidRPr="006479D0">
              <w:rPr>
                <w:b w:val="0"/>
                <w:spacing w:val="-4"/>
                <w:lang w:val="en-GB"/>
              </w:rPr>
              <w:t xml:space="preserve"> other information given in the EIB’s template of Contract Award Notice. </w:t>
            </w:r>
            <w:r w:rsidR="006309F7" w:rsidRPr="006479D0">
              <w:rPr>
                <w:lang w:val="en-GB"/>
              </w:rPr>
              <w:t xml:space="preserve"> </w:t>
            </w:r>
          </w:p>
        </w:tc>
      </w:tr>
      <w:tr w:rsidR="006309F7" w:rsidRPr="006479D0" w14:paraId="633528FA" w14:textId="77777777" w:rsidTr="00E8155D">
        <w:tc>
          <w:tcPr>
            <w:tcW w:w="2610" w:type="dxa"/>
          </w:tcPr>
          <w:p w14:paraId="5E2648CE" w14:textId="77777777" w:rsidR="006309F7" w:rsidRPr="006479D0" w:rsidRDefault="006309F7" w:rsidP="00F82F52">
            <w:pPr>
              <w:spacing w:before="120"/>
            </w:pPr>
          </w:p>
        </w:tc>
        <w:tc>
          <w:tcPr>
            <w:tcW w:w="6660" w:type="dxa"/>
          </w:tcPr>
          <w:p w14:paraId="7DC3FFB1" w14:textId="64783641"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Until a formal contract is prepared and executed, the notification of award shall constitute a binding Contract.</w:t>
            </w:r>
          </w:p>
        </w:tc>
      </w:tr>
      <w:tr w:rsidR="006309F7" w:rsidRPr="006479D0" w14:paraId="78E0A1B2" w14:textId="77777777" w:rsidTr="00E8155D">
        <w:tc>
          <w:tcPr>
            <w:tcW w:w="2610" w:type="dxa"/>
          </w:tcPr>
          <w:p w14:paraId="0971EC72" w14:textId="77777777" w:rsidR="006309F7" w:rsidRPr="006479D0" w:rsidRDefault="006309F7" w:rsidP="00F82F52">
            <w:pPr>
              <w:spacing w:before="120"/>
            </w:pPr>
          </w:p>
        </w:tc>
        <w:tc>
          <w:tcPr>
            <w:tcW w:w="6660" w:type="dxa"/>
          </w:tcPr>
          <w:p w14:paraId="72887AEC" w14:textId="1D30A782"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The </w:t>
            </w:r>
            <w:r w:rsidR="00C955DE" w:rsidRPr="006479D0">
              <w:rPr>
                <w:b w:val="0"/>
                <w:lang w:val="en-GB"/>
              </w:rPr>
              <w:t>Contracting authority</w:t>
            </w:r>
            <w:r w:rsidRPr="006479D0">
              <w:rPr>
                <w:b w:val="0"/>
                <w:lang w:val="en-GB"/>
              </w:rPr>
              <w:t xml:space="preserve"> shall promptly respond in writing to any unsuccessful Bidder who, after notification of award in accordance with ITB </w:t>
            </w:r>
            <w:r w:rsidR="00AC5097" w:rsidRPr="006479D0">
              <w:rPr>
                <w:b w:val="0"/>
                <w:lang w:val="en-GB"/>
              </w:rPr>
              <w:t>40</w:t>
            </w:r>
            <w:r w:rsidRPr="006479D0">
              <w:rPr>
                <w:b w:val="0"/>
                <w:lang w:val="en-GB"/>
              </w:rPr>
              <w:t xml:space="preserve">.1, requests in writing the grounds on which its </w:t>
            </w:r>
            <w:r w:rsidR="0012177D" w:rsidRPr="006479D0">
              <w:rPr>
                <w:b w:val="0"/>
                <w:lang w:val="en-GB"/>
              </w:rPr>
              <w:t xml:space="preserve">bid </w:t>
            </w:r>
            <w:r w:rsidRPr="006479D0">
              <w:rPr>
                <w:b w:val="0"/>
                <w:lang w:val="en-GB"/>
              </w:rPr>
              <w:t>was not selected.</w:t>
            </w:r>
          </w:p>
        </w:tc>
      </w:tr>
      <w:tr w:rsidR="006309F7" w:rsidRPr="006479D0" w14:paraId="7A79EE85" w14:textId="77777777" w:rsidTr="00E8155D">
        <w:tc>
          <w:tcPr>
            <w:tcW w:w="2610" w:type="dxa"/>
          </w:tcPr>
          <w:p w14:paraId="5CA83481" w14:textId="77777777" w:rsidR="006309F7" w:rsidRPr="006479D0" w:rsidRDefault="006309F7" w:rsidP="00F82F52">
            <w:pPr>
              <w:pStyle w:val="Section1Header2"/>
              <w:tabs>
                <w:tab w:val="clear" w:pos="342"/>
                <w:tab w:val="clear" w:pos="720"/>
              </w:tabs>
              <w:spacing w:before="120"/>
              <w:ind w:left="335"/>
              <w:rPr>
                <w:lang w:val="en-GB"/>
              </w:rPr>
            </w:pPr>
            <w:bookmarkStart w:id="366" w:name="_Toc438438867"/>
            <w:bookmarkStart w:id="367" w:name="_Toc438532661"/>
            <w:bookmarkStart w:id="368" w:name="_Toc438734011"/>
            <w:bookmarkStart w:id="369" w:name="_Toc438907047"/>
            <w:bookmarkStart w:id="370" w:name="_Toc438907246"/>
            <w:bookmarkStart w:id="371" w:name="_Toc100032333"/>
            <w:bookmarkStart w:id="372" w:name="_Toc13675311"/>
            <w:r w:rsidRPr="006479D0">
              <w:rPr>
                <w:lang w:val="en-GB"/>
              </w:rPr>
              <w:t>Signing of Contract</w:t>
            </w:r>
            <w:bookmarkEnd w:id="366"/>
            <w:bookmarkEnd w:id="367"/>
            <w:bookmarkEnd w:id="368"/>
            <w:bookmarkEnd w:id="369"/>
            <w:bookmarkEnd w:id="370"/>
            <w:bookmarkEnd w:id="371"/>
            <w:bookmarkEnd w:id="372"/>
          </w:p>
        </w:tc>
        <w:tc>
          <w:tcPr>
            <w:tcW w:w="6660" w:type="dxa"/>
          </w:tcPr>
          <w:p w14:paraId="3BF32908" w14:textId="30944D3D"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Promptly </w:t>
            </w:r>
            <w:r w:rsidR="00430118" w:rsidRPr="006479D0">
              <w:rPr>
                <w:b w:val="0"/>
                <w:lang w:val="en-GB"/>
              </w:rPr>
              <w:t>upon</w:t>
            </w:r>
            <w:r w:rsidRPr="006479D0">
              <w:rPr>
                <w:b w:val="0"/>
                <w:lang w:val="en-GB"/>
              </w:rPr>
              <w:t xml:space="preserve"> notification, the </w:t>
            </w:r>
            <w:r w:rsidR="00C955DE" w:rsidRPr="006479D0">
              <w:rPr>
                <w:b w:val="0"/>
                <w:lang w:val="en-GB"/>
              </w:rPr>
              <w:t>Contracting authority</w:t>
            </w:r>
            <w:r w:rsidRPr="006479D0">
              <w:rPr>
                <w:b w:val="0"/>
                <w:lang w:val="en-GB"/>
              </w:rPr>
              <w:t xml:space="preserve"> shall send the successful Bidder the Contract Agreement. </w:t>
            </w:r>
          </w:p>
        </w:tc>
      </w:tr>
      <w:tr w:rsidR="006309F7" w:rsidRPr="006479D0" w14:paraId="260A937C" w14:textId="77777777" w:rsidTr="00E8155D">
        <w:tc>
          <w:tcPr>
            <w:tcW w:w="2610" w:type="dxa"/>
          </w:tcPr>
          <w:p w14:paraId="32C0639F" w14:textId="77777777" w:rsidR="006309F7" w:rsidRPr="006479D0" w:rsidRDefault="006309F7" w:rsidP="00F82F52">
            <w:pPr>
              <w:spacing w:before="120"/>
            </w:pPr>
          </w:p>
        </w:tc>
        <w:tc>
          <w:tcPr>
            <w:tcW w:w="6660" w:type="dxa"/>
          </w:tcPr>
          <w:p w14:paraId="19BA959E" w14:textId="48BA1BAC"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Within twenty-eight (28) days of receipt of the Contract Agreement, the successful Bidder shall sign, date, and return it to the </w:t>
            </w:r>
            <w:r w:rsidR="00C955DE" w:rsidRPr="006479D0">
              <w:rPr>
                <w:b w:val="0"/>
                <w:lang w:val="en-GB"/>
              </w:rPr>
              <w:t>Contracting authority</w:t>
            </w:r>
            <w:r w:rsidRPr="006479D0">
              <w:rPr>
                <w:b w:val="0"/>
                <w:lang w:val="en-GB"/>
              </w:rPr>
              <w:t>.</w:t>
            </w:r>
          </w:p>
        </w:tc>
      </w:tr>
      <w:tr w:rsidR="006309F7" w:rsidRPr="006479D0" w14:paraId="5C8664A0" w14:textId="77777777" w:rsidTr="00E8155D">
        <w:tc>
          <w:tcPr>
            <w:tcW w:w="2610" w:type="dxa"/>
          </w:tcPr>
          <w:p w14:paraId="7EC8C1A7" w14:textId="77777777" w:rsidR="006309F7" w:rsidRPr="006479D0" w:rsidRDefault="006309F7" w:rsidP="00F82F52">
            <w:pPr>
              <w:pStyle w:val="Section1Header2"/>
              <w:tabs>
                <w:tab w:val="clear" w:pos="342"/>
                <w:tab w:val="clear" w:pos="720"/>
              </w:tabs>
              <w:spacing w:before="120"/>
              <w:ind w:left="335"/>
              <w:rPr>
                <w:lang w:val="en-GB"/>
              </w:rPr>
            </w:pPr>
            <w:bookmarkStart w:id="373" w:name="_Toc438438868"/>
            <w:bookmarkStart w:id="374" w:name="_Toc438532662"/>
            <w:bookmarkStart w:id="375" w:name="_Toc438734012"/>
            <w:bookmarkStart w:id="376" w:name="_Toc438907048"/>
            <w:bookmarkStart w:id="377" w:name="_Toc438907247"/>
            <w:bookmarkStart w:id="378" w:name="_Toc100032334"/>
            <w:bookmarkStart w:id="379" w:name="_Toc13675312"/>
            <w:r w:rsidRPr="006479D0">
              <w:rPr>
                <w:lang w:val="en-GB"/>
              </w:rPr>
              <w:t>Performance Security</w:t>
            </w:r>
            <w:bookmarkEnd w:id="373"/>
            <w:bookmarkEnd w:id="374"/>
            <w:bookmarkEnd w:id="375"/>
            <w:bookmarkEnd w:id="376"/>
            <w:bookmarkEnd w:id="377"/>
            <w:bookmarkEnd w:id="378"/>
            <w:bookmarkEnd w:id="379"/>
          </w:p>
        </w:tc>
        <w:tc>
          <w:tcPr>
            <w:tcW w:w="6660" w:type="dxa"/>
          </w:tcPr>
          <w:p w14:paraId="76BA1A0D" w14:textId="0AFD4888"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Within twenty-eight (28) days of the receipt of notification of award from the </w:t>
            </w:r>
            <w:r w:rsidR="00C955DE" w:rsidRPr="006479D0">
              <w:rPr>
                <w:b w:val="0"/>
                <w:lang w:val="en-GB"/>
              </w:rPr>
              <w:t>Contracting authority</w:t>
            </w:r>
            <w:r w:rsidRPr="006479D0">
              <w:rPr>
                <w:b w:val="0"/>
                <w:lang w:val="en-GB"/>
              </w:rPr>
              <w:t xml:space="preserve">, the successful Bidder shall furnish the performance security </w:t>
            </w:r>
            <w:r w:rsidR="008B3C50" w:rsidRPr="006479D0">
              <w:rPr>
                <w:b w:val="0"/>
                <w:color w:val="000000" w:themeColor="text1"/>
                <w:lang w:val="en-GB"/>
              </w:rPr>
              <w:t xml:space="preserve">and, if required in the BDS, the </w:t>
            </w:r>
            <w:r w:rsidR="008B3C50" w:rsidRPr="006479D0">
              <w:rPr>
                <w:b w:val="0"/>
                <w:lang w:val="en-GB"/>
              </w:rPr>
              <w:t>Environmental</w:t>
            </w:r>
            <w:r w:rsidR="0073563E" w:rsidRPr="006479D0">
              <w:rPr>
                <w:b w:val="0"/>
                <w:color w:val="000000" w:themeColor="text1"/>
                <w:lang w:val="en-GB"/>
              </w:rPr>
              <w:t xml:space="preserve"> and </w:t>
            </w:r>
            <w:r w:rsidR="008B3C50" w:rsidRPr="006479D0">
              <w:rPr>
                <w:b w:val="0"/>
                <w:color w:val="000000" w:themeColor="text1"/>
                <w:lang w:val="en-GB"/>
              </w:rPr>
              <w:t>Social</w:t>
            </w:r>
            <w:r w:rsidR="004F154F" w:rsidRPr="006479D0">
              <w:rPr>
                <w:b w:val="0"/>
                <w:color w:val="000000" w:themeColor="text1"/>
                <w:lang w:val="en-GB"/>
              </w:rPr>
              <w:t xml:space="preserve"> </w:t>
            </w:r>
            <w:r w:rsidR="008B3C50" w:rsidRPr="006479D0">
              <w:rPr>
                <w:b w:val="0"/>
                <w:color w:val="000000" w:themeColor="text1"/>
                <w:lang w:val="en-GB"/>
              </w:rPr>
              <w:t xml:space="preserve">(ES) Performance Security </w:t>
            </w:r>
            <w:r w:rsidRPr="006479D0">
              <w:rPr>
                <w:b w:val="0"/>
                <w:lang w:val="en-GB"/>
              </w:rPr>
              <w:t xml:space="preserve">in accordance with the </w:t>
            </w:r>
            <w:r w:rsidR="00430118" w:rsidRPr="006479D0">
              <w:rPr>
                <w:b w:val="0"/>
                <w:lang w:val="en-GB"/>
              </w:rPr>
              <w:t>General C</w:t>
            </w:r>
            <w:r w:rsidRPr="006479D0">
              <w:rPr>
                <w:b w:val="0"/>
                <w:lang w:val="en-GB"/>
              </w:rPr>
              <w:t xml:space="preserve">onditions of </w:t>
            </w:r>
            <w:r w:rsidR="00430118" w:rsidRPr="006479D0">
              <w:rPr>
                <w:b w:val="0"/>
                <w:lang w:val="en-GB"/>
              </w:rPr>
              <w:t>C</w:t>
            </w:r>
            <w:r w:rsidRPr="006479D0">
              <w:rPr>
                <w:b w:val="0"/>
                <w:lang w:val="en-GB"/>
              </w:rPr>
              <w:t>ontract, subject to ITB 3</w:t>
            </w:r>
            <w:r w:rsidR="00AC5097" w:rsidRPr="006479D0">
              <w:rPr>
                <w:b w:val="0"/>
                <w:lang w:val="en-GB"/>
              </w:rPr>
              <w:t>5</w:t>
            </w:r>
            <w:r w:rsidRPr="006479D0">
              <w:rPr>
                <w:b w:val="0"/>
                <w:lang w:val="en-GB"/>
              </w:rPr>
              <w:t xml:space="preserve">.5, using for that purpose the Performance Security </w:t>
            </w:r>
            <w:r w:rsidR="008B3C50" w:rsidRPr="006479D0">
              <w:rPr>
                <w:b w:val="0"/>
                <w:color w:val="000000" w:themeColor="text1"/>
                <w:lang w:val="en-GB"/>
              </w:rPr>
              <w:t>and ES Performance Security Forms i</w:t>
            </w:r>
            <w:r w:rsidRPr="006479D0">
              <w:rPr>
                <w:b w:val="0"/>
                <w:lang w:val="en-GB"/>
              </w:rPr>
              <w:t xml:space="preserve">ncluded in Section X, Contract Forms, or another form acceptable to the </w:t>
            </w:r>
            <w:r w:rsidR="00C955DE" w:rsidRPr="006479D0">
              <w:rPr>
                <w:b w:val="0"/>
                <w:lang w:val="en-GB"/>
              </w:rPr>
              <w:t>Contracting authority</w:t>
            </w:r>
            <w:r w:rsidRPr="006479D0">
              <w:rPr>
                <w:b w:val="0"/>
                <w:lang w:val="en-GB"/>
              </w:rPr>
              <w:t xml:space="preserve">.  If the performance security furnished by the successful Bidder is in the form of a bond, it shall be issued by a bonding or insurance company that has been determined by the successful Bidder to be acceptable to the </w:t>
            </w:r>
            <w:r w:rsidR="00C955DE" w:rsidRPr="006479D0">
              <w:rPr>
                <w:b w:val="0"/>
                <w:lang w:val="en-GB"/>
              </w:rPr>
              <w:t>Contracting authority</w:t>
            </w:r>
            <w:r w:rsidRPr="006479D0">
              <w:rPr>
                <w:b w:val="0"/>
                <w:lang w:val="en-GB"/>
              </w:rPr>
              <w:t xml:space="preserve">. A foreign institution providing a bond shall have a correspondent </w:t>
            </w:r>
            <w:r w:rsidRPr="006479D0">
              <w:rPr>
                <w:b w:val="0"/>
                <w:spacing w:val="-2"/>
                <w:lang w:val="en-GB"/>
              </w:rPr>
              <w:t xml:space="preserve">financial institution </w:t>
            </w:r>
            <w:r w:rsidRPr="006479D0">
              <w:rPr>
                <w:b w:val="0"/>
                <w:lang w:val="en-GB"/>
              </w:rPr>
              <w:t xml:space="preserve">located in the </w:t>
            </w:r>
            <w:r w:rsidR="00C955DE" w:rsidRPr="006479D0">
              <w:rPr>
                <w:b w:val="0"/>
                <w:lang w:val="en-GB"/>
              </w:rPr>
              <w:t>Contracting authority</w:t>
            </w:r>
            <w:r w:rsidRPr="006479D0">
              <w:rPr>
                <w:b w:val="0"/>
                <w:lang w:val="en-GB"/>
              </w:rPr>
              <w:t>’s Country.</w:t>
            </w:r>
          </w:p>
        </w:tc>
      </w:tr>
      <w:tr w:rsidR="006309F7" w:rsidRPr="006479D0" w14:paraId="719101E9" w14:textId="77777777" w:rsidTr="00E8155D">
        <w:trPr>
          <w:trHeight w:val="2628"/>
        </w:trPr>
        <w:tc>
          <w:tcPr>
            <w:tcW w:w="2610" w:type="dxa"/>
          </w:tcPr>
          <w:p w14:paraId="2ACF2A5D" w14:textId="77777777" w:rsidR="00C2556F" w:rsidRPr="006479D0" w:rsidRDefault="00C2556F" w:rsidP="00F82F52">
            <w:pPr>
              <w:spacing w:before="120"/>
            </w:pPr>
          </w:p>
        </w:tc>
        <w:tc>
          <w:tcPr>
            <w:tcW w:w="6660" w:type="dxa"/>
          </w:tcPr>
          <w:p w14:paraId="5012854F" w14:textId="4FF37251" w:rsidR="006309F7" w:rsidRPr="006479D0" w:rsidRDefault="006309F7" w:rsidP="00F82F52">
            <w:pPr>
              <w:pStyle w:val="Section1Header2"/>
              <w:numPr>
                <w:ilvl w:val="1"/>
                <w:numId w:val="4"/>
              </w:numPr>
              <w:tabs>
                <w:tab w:val="clear" w:pos="342"/>
                <w:tab w:val="clear" w:pos="972"/>
              </w:tabs>
              <w:spacing w:before="120"/>
              <w:ind w:left="681" w:hanging="703"/>
              <w:jc w:val="both"/>
              <w:rPr>
                <w:b w:val="0"/>
                <w:lang w:val="en-GB"/>
              </w:rPr>
            </w:pPr>
            <w:r w:rsidRPr="006479D0">
              <w:rPr>
                <w:b w:val="0"/>
                <w:lang w:val="en-GB"/>
              </w:rPr>
              <w:t xml:space="preserve">Failure of the successful Bidder to submit the above-mentioned Performance Security </w:t>
            </w:r>
            <w:r w:rsidR="008B3C50" w:rsidRPr="006479D0">
              <w:rPr>
                <w:b w:val="0"/>
                <w:color w:val="000000" w:themeColor="text1"/>
                <w:lang w:val="en-GB"/>
              </w:rPr>
              <w:t xml:space="preserve">and, </w:t>
            </w:r>
            <w:r w:rsidR="008B3C50" w:rsidRPr="006479D0">
              <w:rPr>
                <w:bCs w:val="0"/>
                <w:color w:val="000000" w:themeColor="text1"/>
                <w:lang w:val="en-GB"/>
              </w:rPr>
              <w:t>if required in the BDS</w:t>
            </w:r>
            <w:r w:rsidR="008B3C50" w:rsidRPr="006479D0">
              <w:rPr>
                <w:b w:val="0"/>
                <w:color w:val="000000" w:themeColor="text1"/>
                <w:lang w:val="en-GB"/>
              </w:rPr>
              <w:t xml:space="preserve">, </w:t>
            </w:r>
            <w:r w:rsidR="008B3C50" w:rsidRPr="006479D0">
              <w:rPr>
                <w:b w:val="0"/>
                <w:lang w:val="en-GB"/>
              </w:rPr>
              <w:t>the Environmental</w:t>
            </w:r>
            <w:r w:rsidR="0073563E" w:rsidRPr="006479D0">
              <w:rPr>
                <w:b w:val="0"/>
                <w:lang w:val="en-GB"/>
              </w:rPr>
              <w:t xml:space="preserve"> and </w:t>
            </w:r>
            <w:r w:rsidR="008B3C50" w:rsidRPr="006479D0">
              <w:rPr>
                <w:b w:val="0"/>
                <w:lang w:val="en-GB"/>
              </w:rPr>
              <w:t>Social (ES) Performance Security</w:t>
            </w:r>
            <w:r w:rsidR="008B3C50" w:rsidRPr="006479D0">
              <w:rPr>
                <w:b w:val="0"/>
                <w:color w:val="FF0000"/>
                <w:lang w:val="en-GB"/>
              </w:rPr>
              <w:t xml:space="preserve"> </w:t>
            </w:r>
            <w:r w:rsidRPr="006479D0">
              <w:rPr>
                <w:b w:val="0"/>
                <w:lang w:val="en-GB"/>
              </w:rPr>
              <w:t xml:space="preserve">or sign the Contract shall constitute sufficient grounds for the annulment of the award and forfeiture of the bid security.  In that event the </w:t>
            </w:r>
            <w:r w:rsidR="00C955DE" w:rsidRPr="006479D0">
              <w:rPr>
                <w:b w:val="0"/>
                <w:lang w:val="en-GB"/>
              </w:rPr>
              <w:t>Contracting authority</w:t>
            </w:r>
            <w:r w:rsidRPr="006479D0">
              <w:rPr>
                <w:b w:val="0"/>
                <w:lang w:val="en-GB"/>
              </w:rPr>
              <w:t xml:space="preserve"> may award the Contract to the next lowest evaluated Bidder whose offer is substantially responsive and is determined by the </w:t>
            </w:r>
            <w:r w:rsidR="00C955DE" w:rsidRPr="006479D0">
              <w:rPr>
                <w:b w:val="0"/>
                <w:lang w:val="en-GB"/>
              </w:rPr>
              <w:t>Contracting authority</w:t>
            </w:r>
            <w:r w:rsidRPr="006479D0">
              <w:rPr>
                <w:b w:val="0"/>
                <w:lang w:val="en-GB"/>
              </w:rPr>
              <w:t xml:space="preserve"> to be qualified to perform the Contract satisfactorily.</w:t>
            </w:r>
          </w:p>
        </w:tc>
      </w:tr>
    </w:tbl>
    <w:p w14:paraId="24FFB519" w14:textId="77777777" w:rsidR="006309F7" w:rsidRPr="006479D0" w:rsidRDefault="006309F7" w:rsidP="00F82F52">
      <w:pPr>
        <w:ind w:left="180"/>
      </w:pPr>
    </w:p>
    <w:p w14:paraId="00D35880" w14:textId="77777777" w:rsidR="006309F7" w:rsidRPr="006479D0" w:rsidRDefault="006309F7">
      <w:pPr>
        <w:ind w:left="180"/>
      </w:pPr>
    </w:p>
    <w:p w14:paraId="46F6E6DD" w14:textId="77777777" w:rsidR="006309F7" w:rsidRPr="006479D0" w:rsidRDefault="006309F7">
      <w:pPr>
        <w:ind w:left="180"/>
        <w:sectPr w:rsidR="006309F7" w:rsidRPr="006479D0" w:rsidSect="001D4EC7">
          <w:headerReference w:type="even" r:id="rId14"/>
          <w:headerReference w:type="default" r:id="rId15"/>
          <w:endnotePr>
            <w:numFmt w:val="decimal"/>
          </w:endnotePr>
          <w:type w:val="evenPage"/>
          <w:pgSz w:w="12240" w:h="15840" w:code="1"/>
          <w:pgMar w:top="1440" w:right="1440" w:bottom="1440" w:left="1800" w:header="720" w:footer="720" w:gutter="0"/>
          <w:pgNumType w:chapStyle="1"/>
          <w:cols w:space="720"/>
          <w:titlePg/>
        </w:sectPr>
      </w:pPr>
    </w:p>
    <w:tbl>
      <w:tblPr>
        <w:tblW w:w="93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70"/>
      </w:tblGrid>
      <w:tr w:rsidR="006309F7" w:rsidRPr="006479D0" w14:paraId="676874D2" w14:textId="77777777" w:rsidTr="00FC04CD">
        <w:trPr>
          <w:cantSplit/>
        </w:trPr>
        <w:tc>
          <w:tcPr>
            <w:tcW w:w="9390" w:type="dxa"/>
            <w:gridSpan w:val="2"/>
            <w:tcBorders>
              <w:top w:val="nil"/>
              <w:left w:val="nil"/>
              <w:bottom w:val="single" w:sz="12" w:space="0" w:color="000000"/>
              <w:right w:val="nil"/>
            </w:tcBorders>
            <w:vAlign w:val="center"/>
          </w:tcPr>
          <w:p w14:paraId="09038741" w14:textId="4C9DAB10" w:rsidR="006309F7" w:rsidRPr="006479D0" w:rsidRDefault="006309F7" w:rsidP="009E1404">
            <w:pPr>
              <w:pStyle w:val="Subtitle"/>
              <w:spacing w:before="60" w:after="240"/>
            </w:pPr>
            <w:bookmarkStart w:id="380" w:name="_Toc438366665"/>
            <w:bookmarkStart w:id="381" w:name="_Toc101929320"/>
            <w:bookmarkStart w:id="382" w:name="_Toc139825819"/>
            <w:r w:rsidRPr="006479D0">
              <w:lastRenderedPageBreak/>
              <w:t>Section II.  Bid</w:t>
            </w:r>
            <w:r w:rsidR="005E5EB0" w:rsidRPr="006479D0">
              <w:t>_</w:t>
            </w:r>
            <w:r w:rsidRPr="006479D0">
              <w:t xml:space="preserve"> Data Sheet</w:t>
            </w:r>
            <w:bookmarkEnd w:id="380"/>
            <w:bookmarkEnd w:id="381"/>
            <w:bookmarkEnd w:id="382"/>
          </w:p>
        </w:tc>
      </w:tr>
      <w:tr w:rsidR="006309F7" w:rsidRPr="006479D0" w14:paraId="69F5D689" w14:textId="77777777" w:rsidTr="00FC04CD">
        <w:trPr>
          <w:cantSplit/>
        </w:trPr>
        <w:tc>
          <w:tcPr>
            <w:tcW w:w="9390" w:type="dxa"/>
            <w:gridSpan w:val="2"/>
            <w:tcBorders>
              <w:bottom w:val="single" w:sz="12" w:space="0" w:color="000000"/>
            </w:tcBorders>
            <w:vAlign w:val="center"/>
          </w:tcPr>
          <w:p w14:paraId="2D567C93" w14:textId="77777777" w:rsidR="006309F7" w:rsidRPr="006479D0" w:rsidRDefault="006309F7">
            <w:pPr>
              <w:spacing w:before="60" w:after="60"/>
              <w:jc w:val="center"/>
              <w:rPr>
                <w:b/>
                <w:sz w:val="28"/>
              </w:rPr>
            </w:pPr>
            <w:r w:rsidRPr="006479D0">
              <w:rPr>
                <w:b/>
                <w:sz w:val="28"/>
              </w:rPr>
              <w:t>A.  Introduction</w:t>
            </w:r>
          </w:p>
        </w:tc>
      </w:tr>
      <w:tr w:rsidR="006309F7" w:rsidRPr="006479D0" w14:paraId="141A6060" w14:textId="77777777" w:rsidTr="00FC04CD">
        <w:trPr>
          <w:cantSplit/>
        </w:trPr>
        <w:tc>
          <w:tcPr>
            <w:tcW w:w="1620" w:type="dxa"/>
            <w:tcBorders>
              <w:bottom w:val="nil"/>
            </w:tcBorders>
          </w:tcPr>
          <w:p w14:paraId="17343C62" w14:textId="77777777" w:rsidR="006309F7" w:rsidRPr="006479D0" w:rsidRDefault="006309F7">
            <w:pPr>
              <w:spacing w:before="60" w:after="60"/>
              <w:rPr>
                <w:b/>
              </w:rPr>
            </w:pPr>
            <w:r w:rsidRPr="006479D0">
              <w:rPr>
                <w:b/>
              </w:rPr>
              <w:t>ITB 1.1</w:t>
            </w:r>
          </w:p>
        </w:tc>
        <w:tc>
          <w:tcPr>
            <w:tcW w:w="7770" w:type="dxa"/>
            <w:tcBorders>
              <w:bottom w:val="nil"/>
            </w:tcBorders>
          </w:tcPr>
          <w:p w14:paraId="56422B9E" w14:textId="68BCCB6B" w:rsidR="006309F7" w:rsidRPr="006479D0" w:rsidRDefault="006309F7" w:rsidP="005B1C0C">
            <w:pPr>
              <w:tabs>
                <w:tab w:val="right" w:pos="7272"/>
              </w:tabs>
              <w:spacing w:before="60" w:after="60"/>
              <w:rPr>
                <w:bCs/>
                <w:iCs/>
              </w:rPr>
            </w:pPr>
            <w:r w:rsidRPr="006479D0">
              <w:t xml:space="preserve">The number of the Invitation for Bids </w:t>
            </w:r>
            <w:r w:rsidR="00CF5C2D" w:rsidRPr="006479D0">
              <w:t>is:</w:t>
            </w:r>
            <w:r w:rsidRPr="006479D0">
              <w:t xml:space="preserve"> </w:t>
            </w:r>
            <w:r w:rsidR="000632EA" w:rsidRPr="000632EA">
              <w:t>01-426/24-1007/1</w:t>
            </w:r>
          </w:p>
          <w:p w14:paraId="49FD43AF" w14:textId="628147CD" w:rsidR="00F26FED" w:rsidRPr="000E3079" w:rsidRDefault="00F26FED" w:rsidP="005B1C0C">
            <w:pPr>
              <w:tabs>
                <w:tab w:val="right" w:pos="7272"/>
              </w:tabs>
              <w:spacing w:before="60" w:after="60"/>
              <w:rPr>
                <w:color w:val="FF0000"/>
              </w:rPr>
            </w:pPr>
            <w:r w:rsidRPr="000E3079">
              <w:rPr>
                <w:color w:val="000000" w:themeColor="text1"/>
                <w:szCs w:val="24"/>
              </w:rPr>
              <w:t>T</w:t>
            </w:r>
            <w:r w:rsidRPr="000E3079">
              <w:rPr>
                <w:bCs/>
                <w:color w:val="000000" w:themeColor="text1"/>
                <w:szCs w:val="24"/>
              </w:rPr>
              <w:t xml:space="preserve">he </w:t>
            </w:r>
            <w:r w:rsidR="0038117E" w:rsidRPr="000E3079">
              <w:rPr>
                <w:bCs/>
                <w:color w:val="000000" w:themeColor="text1"/>
                <w:szCs w:val="24"/>
              </w:rPr>
              <w:t xml:space="preserve">overall </w:t>
            </w:r>
            <w:r w:rsidRPr="000E3079">
              <w:rPr>
                <w:bCs/>
                <w:color w:val="000000" w:themeColor="text1"/>
                <w:szCs w:val="24"/>
              </w:rPr>
              <w:t>period of implementation of tasks is 1</w:t>
            </w:r>
            <w:r w:rsidR="00943C9B">
              <w:rPr>
                <w:bCs/>
                <w:color w:val="000000" w:themeColor="text1"/>
                <w:szCs w:val="24"/>
              </w:rPr>
              <w:t>5</w:t>
            </w:r>
            <w:r w:rsidRPr="000E3079">
              <w:rPr>
                <w:bCs/>
                <w:color w:val="000000" w:themeColor="text1"/>
                <w:szCs w:val="24"/>
              </w:rPr>
              <w:t xml:space="preserve"> months after issuance of commencement order and from the commencement date mentioned in the administrative order issued in accordance with article 33.1 of the general conditions and followed by twelve 12 (twelve) months of Defect Liability Period starting from issuance of Provisional Acceptance Certificate.</w:t>
            </w:r>
            <w:r w:rsidR="00DD2E34" w:rsidRPr="000E3079">
              <w:rPr>
                <w:bCs/>
                <w:color w:val="000000" w:themeColor="text1"/>
                <w:szCs w:val="24"/>
              </w:rPr>
              <w:t xml:space="preserve"> </w:t>
            </w:r>
            <w:r w:rsidR="000E3079" w:rsidRPr="000E3079">
              <w:rPr>
                <w:bCs/>
                <w:color w:val="000000" w:themeColor="text1"/>
                <w:szCs w:val="24"/>
              </w:rPr>
              <w:t>E</w:t>
            </w:r>
            <w:r w:rsidR="00DD2E34" w:rsidRPr="000E3079">
              <w:rPr>
                <w:bCs/>
                <w:color w:val="000000" w:themeColor="text1"/>
                <w:szCs w:val="24"/>
              </w:rPr>
              <w:t xml:space="preserve">xact technical duration of works for each school is given under Section VII Scope </w:t>
            </w:r>
            <w:r w:rsidR="00DD2E34" w:rsidRPr="002C230C">
              <w:rPr>
                <w:bCs/>
                <w:szCs w:val="24"/>
              </w:rPr>
              <w:t>of works.</w:t>
            </w:r>
          </w:p>
        </w:tc>
      </w:tr>
      <w:tr w:rsidR="006309F7" w:rsidRPr="006479D0" w14:paraId="51402480" w14:textId="77777777" w:rsidTr="00FC04CD">
        <w:trPr>
          <w:cantSplit/>
        </w:trPr>
        <w:tc>
          <w:tcPr>
            <w:tcW w:w="1620" w:type="dxa"/>
            <w:tcBorders>
              <w:top w:val="single" w:sz="12" w:space="0" w:color="000000"/>
              <w:left w:val="single" w:sz="12" w:space="0" w:color="000000"/>
              <w:bottom w:val="nil"/>
              <w:right w:val="single" w:sz="8" w:space="0" w:color="000000"/>
            </w:tcBorders>
          </w:tcPr>
          <w:p w14:paraId="52F00782" w14:textId="77777777" w:rsidR="006309F7" w:rsidRPr="006479D0" w:rsidRDefault="006309F7">
            <w:pPr>
              <w:spacing w:before="60" w:after="60"/>
              <w:rPr>
                <w:b/>
              </w:rPr>
            </w:pPr>
            <w:r w:rsidRPr="006479D0">
              <w:rPr>
                <w:b/>
              </w:rPr>
              <w:t>ITB 1.1</w:t>
            </w:r>
          </w:p>
        </w:tc>
        <w:tc>
          <w:tcPr>
            <w:tcW w:w="7770" w:type="dxa"/>
            <w:tcBorders>
              <w:top w:val="single" w:sz="12" w:space="0" w:color="000000"/>
              <w:left w:val="nil"/>
              <w:bottom w:val="single" w:sz="12" w:space="0" w:color="auto"/>
              <w:right w:val="single" w:sz="12" w:space="0" w:color="000000"/>
            </w:tcBorders>
          </w:tcPr>
          <w:p w14:paraId="0AA9E144" w14:textId="3B1B09F1" w:rsidR="00C36116" w:rsidRPr="006479D0" w:rsidRDefault="006309F7">
            <w:pPr>
              <w:tabs>
                <w:tab w:val="right" w:pos="7272"/>
              </w:tabs>
              <w:spacing w:before="60" w:after="60"/>
            </w:pPr>
            <w:r w:rsidRPr="006479D0">
              <w:t xml:space="preserve">The </w:t>
            </w:r>
            <w:r w:rsidR="00C955DE" w:rsidRPr="006479D0">
              <w:t>Contracting authority</w:t>
            </w:r>
            <w:r w:rsidRPr="006479D0">
              <w:t xml:space="preserve"> is: </w:t>
            </w:r>
          </w:p>
          <w:p w14:paraId="649642D1" w14:textId="5575B5D3" w:rsidR="00C36116" w:rsidRPr="006479D0" w:rsidRDefault="003F3241" w:rsidP="00C36116">
            <w:pPr>
              <w:tabs>
                <w:tab w:val="right" w:pos="7272"/>
              </w:tabs>
              <w:rPr>
                <w:b/>
                <w:bCs/>
              </w:rPr>
            </w:pPr>
            <w:r>
              <w:rPr>
                <w:b/>
                <w:bCs/>
              </w:rPr>
              <w:t>C</w:t>
            </w:r>
            <w:r w:rsidR="00CF5C2D" w:rsidRPr="006479D0">
              <w:rPr>
                <w:b/>
                <w:bCs/>
              </w:rPr>
              <w:t xml:space="preserve">apital </w:t>
            </w:r>
            <w:r>
              <w:rPr>
                <w:b/>
                <w:bCs/>
              </w:rPr>
              <w:t>P</w:t>
            </w:r>
            <w:r w:rsidRPr="006479D0">
              <w:rPr>
                <w:b/>
                <w:bCs/>
              </w:rPr>
              <w:t>rojects</w:t>
            </w:r>
            <w:r>
              <w:t xml:space="preserve"> </w:t>
            </w:r>
            <w:r w:rsidRPr="003F3241">
              <w:rPr>
                <w:b/>
                <w:bCs/>
              </w:rPr>
              <w:t>Administration</w:t>
            </w:r>
          </w:p>
          <w:p w14:paraId="48FD4805" w14:textId="484A8BA5" w:rsidR="006309F7" w:rsidRPr="006479D0" w:rsidRDefault="00C36116" w:rsidP="00C36116">
            <w:pPr>
              <w:tabs>
                <w:tab w:val="right" w:pos="7272"/>
              </w:tabs>
            </w:pPr>
            <w:proofErr w:type="spellStart"/>
            <w:r w:rsidRPr="006479D0">
              <w:t>Arsenija</w:t>
            </w:r>
            <w:proofErr w:type="spellEnd"/>
            <w:r w:rsidRPr="006479D0">
              <w:t xml:space="preserve"> </w:t>
            </w:r>
            <w:proofErr w:type="spellStart"/>
            <w:r w:rsidRPr="006479D0">
              <w:t>Boljevica</w:t>
            </w:r>
            <w:proofErr w:type="spellEnd"/>
            <w:r w:rsidRPr="006479D0">
              <w:t xml:space="preserve"> 2A,</w:t>
            </w:r>
            <w:r w:rsidR="00CF5C2D" w:rsidRPr="006479D0">
              <w:t xml:space="preserve"> </w:t>
            </w:r>
          </w:p>
          <w:p w14:paraId="2A45E3EB" w14:textId="77777777" w:rsidR="00C36116" w:rsidRPr="006479D0" w:rsidRDefault="00C36116" w:rsidP="00C36116">
            <w:pPr>
              <w:tabs>
                <w:tab w:val="right" w:pos="7272"/>
              </w:tabs>
            </w:pPr>
            <w:r w:rsidRPr="006479D0">
              <w:t>81 000 Podgorica</w:t>
            </w:r>
          </w:p>
          <w:p w14:paraId="5D5CEEC0" w14:textId="632C8B5D" w:rsidR="00C36116" w:rsidRPr="006479D0" w:rsidRDefault="00C36116" w:rsidP="00C36116">
            <w:pPr>
              <w:tabs>
                <w:tab w:val="right" w:pos="7272"/>
              </w:tabs>
            </w:pPr>
            <w:r w:rsidRPr="006479D0">
              <w:t xml:space="preserve">Montenegro </w:t>
            </w:r>
          </w:p>
        </w:tc>
      </w:tr>
      <w:tr w:rsidR="006309F7" w:rsidRPr="006479D0" w14:paraId="70AAD854" w14:textId="77777777" w:rsidTr="002C230C">
        <w:trPr>
          <w:cantSplit/>
        </w:trPr>
        <w:tc>
          <w:tcPr>
            <w:tcW w:w="1620" w:type="dxa"/>
            <w:tcBorders>
              <w:top w:val="single" w:sz="12" w:space="0" w:color="000000"/>
              <w:bottom w:val="single" w:sz="4" w:space="0" w:color="auto"/>
            </w:tcBorders>
          </w:tcPr>
          <w:p w14:paraId="24C519CB" w14:textId="77777777" w:rsidR="006309F7" w:rsidRPr="006479D0" w:rsidRDefault="006309F7">
            <w:pPr>
              <w:spacing w:before="60" w:after="60"/>
              <w:rPr>
                <w:b/>
              </w:rPr>
            </w:pPr>
            <w:r w:rsidRPr="006479D0">
              <w:rPr>
                <w:b/>
              </w:rPr>
              <w:t>ITB 1.1</w:t>
            </w:r>
          </w:p>
        </w:tc>
        <w:tc>
          <w:tcPr>
            <w:tcW w:w="7770" w:type="dxa"/>
            <w:tcBorders>
              <w:top w:val="nil"/>
              <w:bottom w:val="single" w:sz="4" w:space="0" w:color="auto"/>
            </w:tcBorders>
          </w:tcPr>
          <w:p w14:paraId="0BCCE449" w14:textId="48FB17F7" w:rsidR="00B45700" w:rsidRPr="006479D0" w:rsidRDefault="006309F7" w:rsidP="00E71BDC">
            <w:pPr>
              <w:tabs>
                <w:tab w:val="right" w:pos="7272"/>
              </w:tabs>
              <w:spacing w:before="60" w:after="60"/>
            </w:pPr>
            <w:r w:rsidRPr="006479D0">
              <w:t>The name of the ICB is</w:t>
            </w:r>
            <w:r w:rsidR="00E71BDC" w:rsidRPr="006479D0">
              <w:t xml:space="preserve">: Procurement of works related to </w:t>
            </w:r>
            <w:r w:rsidR="00251465" w:rsidRPr="006479D0">
              <w:t>Adaptation</w:t>
            </w:r>
            <w:r w:rsidR="00B45700" w:rsidRPr="006479D0">
              <w:t xml:space="preserve"> of nine Vocational Education and Training (VET) schools in Montenegro</w:t>
            </w:r>
          </w:p>
          <w:p w14:paraId="2F3F8771" w14:textId="3D0E8C77" w:rsidR="00254D3F" w:rsidRPr="006479D0" w:rsidRDefault="00254D3F" w:rsidP="00E71BDC">
            <w:pPr>
              <w:tabs>
                <w:tab w:val="right" w:pos="7272"/>
              </w:tabs>
              <w:spacing w:before="60" w:after="60"/>
            </w:pPr>
            <w:r w:rsidRPr="006479D0">
              <w:t xml:space="preserve">The tender procedure will be carried out in line with EIB </w:t>
            </w:r>
            <w:proofErr w:type="spellStart"/>
            <w:r w:rsidRPr="006479D0">
              <w:t>GtP</w:t>
            </w:r>
            <w:proofErr w:type="spellEnd"/>
            <w:r w:rsidRPr="006479D0">
              <w:t xml:space="preserve"> available on </w:t>
            </w:r>
            <w:proofErr w:type="spellStart"/>
            <w:r w:rsidRPr="006479D0">
              <w:t>on</w:t>
            </w:r>
            <w:proofErr w:type="spellEnd"/>
            <w:r w:rsidRPr="006479D0">
              <w:t xml:space="preserve"> EIB's website:  </w:t>
            </w:r>
          </w:p>
          <w:p w14:paraId="18CAD460" w14:textId="110AE317" w:rsidR="00254D3F" w:rsidRPr="006479D0" w:rsidRDefault="00AB355E" w:rsidP="00E71BDC">
            <w:pPr>
              <w:tabs>
                <w:tab w:val="right" w:pos="7272"/>
              </w:tabs>
              <w:spacing w:before="60" w:after="60"/>
            </w:pPr>
            <w:hyperlink r:id="rId16" w:history="1">
              <w:r w:rsidR="00254D3F" w:rsidRPr="006479D0">
                <w:rPr>
                  <w:rStyle w:val="Hyperlink"/>
                </w:rPr>
                <w:t>https://www.eib.org/en/publications/guide-to-procurement.htm</w:t>
              </w:r>
            </w:hyperlink>
          </w:p>
          <w:p w14:paraId="6D12F7E6" w14:textId="61F910B4" w:rsidR="006309F7" w:rsidRPr="006479D0" w:rsidRDefault="006309F7">
            <w:pPr>
              <w:tabs>
                <w:tab w:val="right" w:pos="7272"/>
              </w:tabs>
              <w:spacing w:before="60" w:after="60"/>
              <w:rPr>
                <w:b/>
              </w:rPr>
            </w:pPr>
            <w:r w:rsidRPr="006479D0">
              <w:t>The identification number</w:t>
            </w:r>
            <w:r w:rsidRPr="006479D0">
              <w:rPr>
                <w:i/>
              </w:rPr>
              <w:t xml:space="preserve"> </w:t>
            </w:r>
            <w:r w:rsidRPr="006479D0">
              <w:t xml:space="preserve">of the ICB is: </w:t>
            </w:r>
            <w:r w:rsidR="000632EA">
              <w:rPr>
                <w:lang w:val="sr-Latn-ME"/>
              </w:rPr>
              <w:t>01-426/24-1007/1</w:t>
            </w:r>
          </w:p>
          <w:p w14:paraId="0BBD1A69" w14:textId="2EB36C31" w:rsidR="00251465" w:rsidRPr="006479D0" w:rsidRDefault="00090AFB" w:rsidP="00090AFB">
            <w:pPr>
              <w:tabs>
                <w:tab w:val="right" w:pos="7272"/>
              </w:tabs>
              <w:spacing w:before="60" w:after="60"/>
            </w:pPr>
            <w:r w:rsidRPr="006479D0">
              <w:t>T</w:t>
            </w:r>
            <w:r w:rsidR="006309F7" w:rsidRPr="006479D0">
              <w:t>h</w:t>
            </w:r>
            <w:r w:rsidRPr="006479D0">
              <w:t>e</w:t>
            </w:r>
            <w:r w:rsidR="006309F7" w:rsidRPr="006479D0">
              <w:t xml:space="preserve"> ICB</w:t>
            </w:r>
            <w:r w:rsidRPr="006479D0">
              <w:t xml:space="preserve"> is not divided into lots (contracts). </w:t>
            </w:r>
          </w:p>
        </w:tc>
      </w:tr>
      <w:tr w:rsidR="006309F7" w:rsidRPr="006479D0" w14:paraId="5AE3C24D" w14:textId="77777777" w:rsidTr="002C230C">
        <w:trPr>
          <w:cantSplit/>
        </w:trPr>
        <w:tc>
          <w:tcPr>
            <w:tcW w:w="1620" w:type="dxa"/>
            <w:tcBorders>
              <w:top w:val="single" w:sz="4" w:space="0" w:color="auto"/>
              <w:bottom w:val="nil"/>
            </w:tcBorders>
          </w:tcPr>
          <w:p w14:paraId="6539F278" w14:textId="77777777" w:rsidR="006309F7" w:rsidRPr="006479D0" w:rsidRDefault="006309F7">
            <w:pPr>
              <w:spacing w:before="60" w:after="60"/>
              <w:rPr>
                <w:b/>
              </w:rPr>
            </w:pPr>
            <w:r w:rsidRPr="006479D0">
              <w:rPr>
                <w:b/>
              </w:rPr>
              <w:lastRenderedPageBreak/>
              <w:t>ITB 2.1</w:t>
            </w:r>
          </w:p>
        </w:tc>
        <w:tc>
          <w:tcPr>
            <w:tcW w:w="7770" w:type="dxa"/>
            <w:tcBorders>
              <w:top w:val="single" w:sz="4" w:space="0" w:color="auto"/>
              <w:bottom w:val="single" w:sz="12" w:space="0" w:color="000000"/>
            </w:tcBorders>
          </w:tcPr>
          <w:p w14:paraId="2154BD2D" w14:textId="233447F6" w:rsidR="00BD2E90" w:rsidRPr="006479D0" w:rsidRDefault="006309F7">
            <w:pPr>
              <w:tabs>
                <w:tab w:val="right" w:pos="7272"/>
              </w:tabs>
              <w:spacing w:before="60" w:after="60"/>
            </w:pPr>
            <w:bookmarkStart w:id="383" w:name="_Hlk121731565"/>
            <w:r w:rsidRPr="006479D0">
              <w:t>The Borrower is:</w:t>
            </w:r>
            <w:r w:rsidR="00255B81" w:rsidRPr="006479D0">
              <w:t xml:space="preserve"> Montenegro, represented by the Minister of Finance</w:t>
            </w:r>
            <w:r w:rsidR="00D62C6F" w:rsidRPr="006479D0">
              <w:t xml:space="preserve"> on behalf of the Government as the representative of Mon</w:t>
            </w:r>
            <w:r w:rsidR="00BD2E90" w:rsidRPr="006479D0">
              <w:t>tenegro</w:t>
            </w:r>
            <w:r w:rsidR="00255B81" w:rsidRPr="006479D0">
              <w:t xml:space="preserve">. The Borrower, through the </w:t>
            </w:r>
            <w:r w:rsidR="00B62921">
              <w:t>Ministry of Education, Science and Innovation of Montenegro</w:t>
            </w:r>
            <w:r w:rsidR="00255B81" w:rsidRPr="006479D0">
              <w:t xml:space="preserve">, is undertaking a project subject to the </w:t>
            </w:r>
            <w:r w:rsidR="000433D3" w:rsidRPr="006479D0">
              <w:t>Finance Contract FI N</w:t>
            </w:r>
            <w:r w:rsidR="000433D3" w:rsidRPr="006479D0">
              <w:rPr>
                <w:rFonts w:ascii="Arial" w:hAnsi="Arial" w:cs="Arial"/>
              </w:rPr>
              <w:t>º</w:t>
            </w:r>
            <w:r w:rsidR="000433D3" w:rsidRPr="006479D0">
              <w:t xml:space="preserve"> 89406. </w:t>
            </w:r>
            <w:r w:rsidR="00BD2E90" w:rsidRPr="006479D0">
              <w:t xml:space="preserve">The credit from the </w:t>
            </w:r>
            <w:r w:rsidR="00C56C01" w:rsidRPr="006479D0">
              <w:t xml:space="preserve">European Investment </w:t>
            </w:r>
            <w:r w:rsidR="00BD2E90" w:rsidRPr="006479D0">
              <w:t xml:space="preserve">Bank </w:t>
            </w:r>
            <w:r w:rsidR="00C56C01" w:rsidRPr="006479D0">
              <w:t xml:space="preserve">(EIB) </w:t>
            </w:r>
            <w:r w:rsidR="00BD2E90" w:rsidRPr="006479D0">
              <w:t xml:space="preserve">amounts to EUR 18.000.000. </w:t>
            </w:r>
          </w:p>
          <w:p w14:paraId="0FFB0BFA" w14:textId="77777777" w:rsidR="0039539A" w:rsidRPr="006479D0" w:rsidRDefault="00754E89">
            <w:pPr>
              <w:tabs>
                <w:tab w:val="right" w:pos="7272"/>
              </w:tabs>
              <w:spacing w:before="60" w:after="60"/>
            </w:pPr>
            <w:r w:rsidRPr="006479D0">
              <w:t xml:space="preserve">In addition to the loan, </w:t>
            </w:r>
            <w:bookmarkStart w:id="384" w:name="_Hlk132363349"/>
            <w:r w:rsidRPr="006479D0">
              <w:t xml:space="preserve">the project is financed from the state budget and grant provided by </w:t>
            </w:r>
            <w:r w:rsidR="00FC7B1B" w:rsidRPr="006479D0">
              <w:t xml:space="preserve">the </w:t>
            </w:r>
            <w:bookmarkEnd w:id="384"/>
            <w:r w:rsidR="00475002" w:rsidRPr="006479D0">
              <w:t>Western Balkans Investment Framework (WBIF)</w:t>
            </w:r>
            <w:r w:rsidR="0039539A" w:rsidRPr="006479D0">
              <w:t>.</w:t>
            </w:r>
          </w:p>
          <w:p w14:paraId="364643C2" w14:textId="74F51413" w:rsidR="00754E89" w:rsidRPr="00987E3D" w:rsidRDefault="0039539A">
            <w:pPr>
              <w:tabs>
                <w:tab w:val="right" w:pos="7272"/>
              </w:tabs>
              <w:spacing w:before="60" w:after="60"/>
            </w:pPr>
            <w:r w:rsidRPr="006479D0">
              <w:t>The Contract in question will be financed</w:t>
            </w:r>
            <w:r w:rsidR="00475002" w:rsidRPr="006479D0">
              <w:t xml:space="preserve"> </w:t>
            </w:r>
            <w:r w:rsidR="00E07F87" w:rsidRPr="00987E3D">
              <w:t>as specified below</w:t>
            </w:r>
            <w:r w:rsidR="00475002" w:rsidRPr="00987E3D">
              <w:t>:</w:t>
            </w:r>
          </w:p>
          <w:p w14:paraId="51F8337E" w14:textId="1D256E59" w:rsidR="00475002" w:rsidRPr="002E48B0" w:rsidRDefault="00475002" w:rsidP="00475002">
            <w:pPr>
              <w:tabs>
                <w:tab w:val="right" w:pos="7272"/>
              </w:tabs>
              <w:spacing w:before="60" w:after="60"/>
            </w:pPr>
            <w:r w:rsidRPr="00987E3D">
              <w:t>-</w:t>
            </w:r>
            <w:r w:rsidRPr="002E48B0">
              <w:t xml:space="preserve">Contribution from EIB loan fund is equal to </w:t>
            </w:r>
            <w:r w:rsidR="00622F84" w:rsidRPr="002E48B0">
              <w:t>35.16</w:t>
            </w:r>
            <w:r w:rsidRPr="002E48B0">
              <w:t>% of total cost.</w:t>
            </w:r>
          </w:p>
          <w:p w14:paraId="39DC428A" w14:textId="5EDE4E3D" w:rsidR="00475002" w:rsidRPr="002E48B0" w:rsidRDefault="00475002" w:rsidP="00475002">
            <w:pPr>
              <w:tabs>
                <w:tab w:val="right" w:pos="7272"/>
              </w:tabs>
              <w:spacing w:before="60" w:after="60"/>
            </w:pPr>
            <w:r w:rsidRPr="002E48B0">
              <w:t xml:space="preserve">-Contribution from Montenegro fund is equal to </w:t>
            </w:r>
            <w:r w:rsidR="00622F84" w:rsidRPr="002E48B0">
              <w:t>49</w:t>
            </w:r>
            <w:r w:rsidRPr="002E48B0">
              <w:t>% of total cost.</w:t>
            </w:r>
          </w:p>
          <w:p w14:paraId="4C283339" w14:textId="5C1E44DB" w:rsidR="00993AE8" w:rsidRPr="006479D0" w:rsidRDefault="00475002">
            <w:pPr>
              <w:tabs>
                <w:tab w:val="right" w:pos="7272"/>
              </w:tabs>
              <w:spacing w:before="60" w:after="60"/>
            </w:pPr>
            <w:r w:rsidRPr="002E48B0">
              <w:t xml:space="preserve">-Contribution from WBIF fund is equal to </w:t>
            </w:r>
            <w:r w:rsidR="00815FD1" w:rsidRPr="002E48B0">
              <w:t>15,</w:t>
            </w:r>
            <w:r w:rsidR="00622F84" w:rsidRPr="002E48B0">
              <w:t>84</w:t>
            </w:r>
            <w:r w:rsidRPr="002E48B0">
              <w:t>% of total cost.</w:t>
            </w:r>
          </w:p>
          <w:p w14:paraId="6B7F80D6" w14:textId="391A80FB" w:rsidR="00993AE8" w:rsidRPr="003A7D05" w:rsidRDefault="00993AE8">
            <w:pPr>
              <w:tabs>
                <w:tab w:val="right" w:pos="7272"/>
              </w:tabs>
              <w:spacing w:before="60" w:after="60"/>
              <w:rPr>
                <w:b/>
                <w:bCs/>
                <w:strike/>
              </w:rPr>
            </w:pPr>
            <w:r w:rsidRPr="006479D0">
              <w:rPr>
                <w:b/>
                <w:bCs/>
              </w:rPr>
              <w:t xml:space="preserve">Estimated price (excluding Contingency of 10% and VAT) is equal to EUR </w:t>
            </w:r>
            <w:r w:rsidR="002D4A66">
              <w:rPr>
                <w:b/>
                <w:bCs/>
              </w:rPr>
              <w:t>5,950,000</w:t>
            </w:r>
            <w:r w:rsidR="0017254D">
              <w:rPr>
                <w:b/>
                <w:bCs/>
              </w:rPr>
              <w:t>.</w:t>
            </w:r>
          </w:p>
          <w:p w14:paraId="2B832FAC" w14:textId="338AE52D" w:rsidR="00993AE8" w:rsidRPr="003816BF" w:rsidRDefault="00993AE8" w:rsidP="003816BF">
            <w:pPr>
              <w:tabs>
                <w:tab w:val="right" w:pos="7272"/>
              </w:tabs>
              <w:spacing w:before="60" w:after="60"/>
              <w:rPr>
                <w:strike/>
              </w:rPr>
            </w:pPr>
          </w:p>
          <w:p w14:paraId="5DB2919C" w14:textId="67CA3105" w:rsidR="00993AE8" w:rsidRPr="006479D0" w:rsidRDefault="00993AE8">
            <w:pPr>
              <w:tabs>
                <w:tab w:val="right" w:pos="7272"/>
              </w:tabs>
              <w:spacing w:before="60" w:after="60"/>
            </w:pPr>
            <w:r w:rsidRPr="00987E3D">
              <w:t>-Contribution from WBIF fund equal to</w:t>
            </w:r>
            <w:r w:rsidR="001623F5" w:rsidRPr="00987E3D">
              <w:t xml:space="preserve"> EUR 94</w:t>
            </w:r>
            <w:r w:rsidR="00312374">
              <w:t>2 435</w:t>
            </w:r>
            <w:r w:rsidR="001623F5" w:rsidRPr="00987E3D">
              <w:t xml:space="preserve"> is fixed and </w:t>
            </w:r>
            <w:proofErr w:type="spellStart"/>
            <w:r w:rsidR="001623F5" w:rsidRPr="00987E3D">
              <w:t>can not</w:t>
            </w:r>
            <w:proofErr w:type="spellEnd"/>
            <w:r w:rsidR="001623F5" w:rsidRPr="00987E3D">
              <w:t xml:space="preserve"> be exceeded</w:t>
            </w:r>
            <w:r w:rsidR="00454B33" w:rsidRPr="006479D0">
              <w:t xml:space="preserve"> in particular taking into consideration if</w:t>
            </w:r>
            <w:r w:rsidR="001623F5" w:rsidRPr="002B3780">
              <w:rPr>
                <w:rStyle w:val="rynqvb"/>
              </w:rPr>
              <w:t xml:space="preserve"> there will be a need to use </w:t>
            </w:r>
            <w:r w:rsidR="001623F5" w:rsidRPr="006479D0">
              <w:t>Contingency of 10 %</w:t>
            </w:r>
            <w:r w:rsidR="001623F5" w:rsidRPr="002B3780">
              <w:rPr>
                <w:rStyle w:val="rynqvb"/>
              </w:rPr>
              <w:t xml:space="preserve">,  </w:t>
            </w:r>
          </w:p>
          <w:p w14:paraId="49F59A1B" w14:textId="77777777" w:rsidR="00F26FED" w:rsidRDefault="00C210AA" w:rsidP="0055367C">
            <w:pPr>
              <w:tabs>
                <w:tab w:val="right" w:pos="7272"/>
              </w:tabs>
              <w:spacing w:after="60"/>
              <w:rPr>
                <w:ins w:id="385" w:author="Suzana Beaumard (SUB)" w:date="2024-03-19T09:42:00Z"/>
              </w:rPr>
            </w:pPr>
            <w:r w:rsidRPr="006479D0">
              <w:t xml:space="preserve">Based on the Cooperation agreement No. AA-010294-001 the Capital Projects Administration (formerly the Public Works Administration) will act as the contracting authority for all works contracts. </w:t>
            </w:r>
            <w:bookmarkEnd w:id="383"/>
          </w:p>
          <w:p w14:paraId="7B17CB6B" w14:textId="60B16F7B" w:rsidR="00897802" w:rsidRPr="006479D0" w:rsidRDefault="00897802" w:rsidP="0055367C">
            <w:pPr>
              <w:tabs>
                <w:tab w:val="right" w:pos="7272"/>
              </w:tabs>
              <w:spacing w:after="60"/>
            </w:pPr>
          </w:p>
        </w:tc>
      </w:tr>
      <w:tr w:rsidR="00AC6969" w:rsidRPr="006479D0" w14:paraId="3B30B04A" w14:textId="77777777" w:rsidTr="00FC04CD">
        <w:trPr>
          <w:cantSplit/>
        </w:trPr>
        <w:tc>
          <w:tcPr>
            <w:tcW w:w="1620" w:type="dxa"/>
            <w:tcBorders>
              <w:top w:val="single" w:sz="12" w:space="0" w:color="000000"/>
              <w:bottom w:val="nil"/>
            </w:tcBorders>
          </w:tcPr>
          <w:p w14:paraId="6EA1FCAE" w14:textId="77777777" w:rsidR="00AC6969" w:rsidRPr="006479D0" w:rsidRDefault="00AC6969">
            <w:pPr>
              <w:spacing w:before="60" w:after="60"/>
              <w:rPr>
                <w:b/>
              </w:rPr>
            </w:pPr>
            <w:r w:rsidRPr="006479D0">
              <w:rPr>
                <w:b/>
              </w:rPr>
              <w:t>ITB 2.1</w:t>
            </w:r>
          </w:p>
        </w:tc>
        <w:tc>
          <w:tcPr>
            <w:tcW w:w="7770" w:type="dxa"/>
            <w:tcBorders>
              <w:top w:val="single" w:sz="12" w:space="0" w:color="000000"/>
              <w:bottom w:val="single" w:sz="12" w:space="0" w:color="000000"/>
            </w:tcBorders>
          </w:tcPr>
          <w:p w14:paraId="576790F3" w14:textId="1F1BD179" w:rsidR="00AC6969" w:rsidRPr="006479D0" w:rsidRDefault="00A92E2D" w:rsidP="00A92E2D">
            <w:pPr>
              <w:tabs>
                <w:tab w:val="right" w:pos="7272"/>
              </w:tabs>
              <w:spacing w:before="60" w:after="60"/>
            </w:pPr>
            <w:r w:rsidRPr="006479D0">
              <w:t xml:space="preserve">Loan or Financing </w:t>
            </w:r>
            <w:r w:rsidR="00AC6969" w:rsidRPr="006479D0">
              <w:t xml:space="preserve">Agreement amount: </w:t>
            </w:r>
            <w:r w:rsidR="001A4842" w:rsidRPr="006479D0">
              <w:t xml:space="preserve">EUR </w:t>
            </w:r>
            <w:r w:rsidR="006F47B5" w:rsidRPr="006479D0">
              <w:t>18 million.</w:t>
            </w:r>
          </w:p>
        </w:tc>
      </w:tr>
      <w:tr w:rsidR="006309F7" w:rsidRPr="006479D0" w14:paraId="46A75C6D" w14:textId="77777777" w:rsidTr="00FC04CD">
        <w:trPr>
          <w:cantSplit/>
        </w:trPr>
        <w:tc>
          <w:tcPr>
            <w:tcW w:w="1620" w:type="dxa"/>
            <w:tcBorders>
              <w:top w:val="single" w:sz="12" w:space="0" w:color="000000"/>
              <w:bottom w:val="single" w:sz="12" w:space="0" w:color="000000"/>
            </w:tcBorders>
          </w:tcPr>
          <w:p w14:paraId="55E7E3F1" w14:textId="77777777" w:rsidR="006309F7" w:rsidRPr="006479D0" w:rsidRDefault="006309F7">
            <w:pPr>
              <w:spacing w:before="60" w:after="60"/>
              <w:rPr>
                <w:b/>
              </w:rPr>
            </w:pPr>
            <w:r w:rsidRPr="006479D0">
              <w:rPr>
                <w:b/>
              </w:rPr>
              <w:t>ITB 2.1</w:t>
            </w:r>
          </w:p>
        </w:tc>
        <w:tc>
          <w:tcPr>
            <w:tcW w:w="7770" w:type="dxa"/>
            <w:tcBorders>
              <w:top w:val="single" w:sz="12" w:space="0" w:color="000000"/>
              <w:bottom w:val="single" w:sz="12" w:space="0" w:color="000000"/>
            </w:tcBorders>
          </w:tcPr>
          <w:p w14:paraId="1EED3919" w14:textId="34295FD1" w:rsidR="006309F7" w:rsidRPr="006479D0" w:rsidRDefault="006309F7" w:rsidP="009B7E4A">
            <w:pPr>
              <w:jc w:val="left"/>
            </w:pPr>
            <w:r w:rsidRPr="006479D0">
              <w:t xml:space="preserve">The name of the Project </w:t>
            </w:r>
            <w:proofErr w:type="spellStart"/>
            <w:r w:rsidRPr="006479D0">
              <w:t>is:</w:t>
            </w:r>
            <w:r w:rsidR="008D5331" w:rsidRPr="006479D0">
              <w:t>Montenegro</w:t>
            </w:r>
            <w:proofErr w:type="spellEnd"/>
            <w:r w:rsidR="008D5331" w:rsidRPr="006479D0">
              <w:t xml:space="preserve"> education programme</w:t>
            </w:r>
            <w:r w:rsidR="003F3241">
              <w:t xml:space="preserve"> (MEP)</w:t>
            </w:r>
          </w:p>
          <w:p w14:paraId="3C208552" w14:textId="4C4630B2" w:rsidR="008D5331" w:rsidRPr="006479D0" w:rsidRDefault="008D5331" w:rsidP="009B7E4A">
            <w:pPr>
              <w:jc w:val="left"/>
            </w:pPr>
            <w:r w:rsidRPr="006479D0">
              <w:t xml:space="preserve">The WBIF grant amount co-finances up to 30% of the </w:t>
            </w:r>
            <w:r w:rsidR="00034D42">
              <w:t>eligible cost</w:t>
            </w:r>
            <w:r w:rsidRPr="006479D0">
              <w:t>.</w:t>
            </w:r>
          </w:p>
        </w:tc>
      </w:tr>
      <w:tr w:rsidR="006309F7" w:rsidRPr="006479D0" w14:paraId="0DFA1941" w14:textId="77777777" w:rsidTr="00FC04CD">
        <w:trPr>
          <w:cantSplit/>
        </w:trPr>
        <w:tc>
          <w:tcPr>
            <w:tcW w:w="1620" w:type="dxa"/>
            <w:tcBorders>
              <w:top w:val="single" w:sz="12" w:space="0" w:color="000000"/>
              <w:bottom w:val="single" w:sz="12" w:space="0" w:color="000000"/>
            </w:tcBorders>
          </w:tcPr>
          <w:p w14:paraId="1D919FEF" w14:textId="77777777" w:rsidR="006309F7" w:rsidRPr="006479D0" w:rsidRDefault="006309F7">
            <w:pPr>
              <w:pStyle w:val="Headfid1"/>
              <w:spacing w:before="60" w:after="60"/>
              <w:rPr>
                <w:iCs/>
              </w:rPr>
            </w:pPr>
            <w:r w:rsidRPr="006479D0">
              <w:rPr>
                <w:iCs/>
              </w:rPr>
              <w:t xml:space="preserve">ITB 4.1 </w:t>
            </w:r>
          </w:p>
        </w:tc>
        <w:tc>
          <w:tcPr>
            <w:tcW w:w="7770" w:type="dxa"/>
            <w:tcBorders>
              <w:top w:val="single" w:sz="12" w:space="0" w:color="000000"/>
              <w:bottom w:val="single" w:sz="12" w:space="0" w:color="000000"/>
            </w:tcBorders>
          </w:tcPr>
          <w:p w14:paraId="76B16199" w14:textId="7C83AB3A" w:rsidR="006309F7" w:rsidRPr="006479D0" w:rsidRDefault="00C65CB4" w:rsidP="0002312A">
            <w:pPr>
              <w:pStyle w:val="TOAHeading"/>
              <w:tabs>
                <w:tab w:val="clear" w:pos="9000"/>
                <w:tab w:val="clear" w:pos="9360"/>
                <w:tab w:val="right" w:pos="7848"/>
              </w:tabs>
              <w:suppressAutoHyphens w:val="0"/>
              <w:spacing w:before="60" w:after="60"/>
              <w:rPr>
                <w:iCs/>
              </w:rPr>
            </w:pPr>
            <w:r w:rsidRPr="006479D0">
              <w:rPr>
                <w:iCs/>
              </w:rPr>
              <w:t xml:space="preserve">Maximum number of </w:t>
            </w:r>
            <w:r w:rsidR="008F708E" w:rsidRPr="006479D0">
              <w:rPr>
                <w:iCs/>
              </w:rPr>
              <w:t>member</w:t>
            </w:r>
            <w:r w:rsidRPr="006479D0">
              <w:rPr>
                <w:iCs/>
              </w:rPr>
              <w:t>s in the JV shall be:</w:t>
            </w:r>
            <w:r w:rsidR="00FC7B1B" w:rsidRPr="006479D0">
              <w:rPr>
                <w:iCs/>
              </w:rPr>
              <w:t xml:space="preserve"> n/a</w:t>
            </w:r>
          </w:p>
        </w:tc>
      </w:tr>
      <w:tr w:rsidR="0002312A" w:rsidRPr="006479D0" w14:paraId="79E024A2" w14:textId="77777777" w:rsidTr="00FC04CD">
        <w:trPr>
          <w:cantSplit/>
        </w:trPr>
        <w:tc>
          <w:tcPr>
            <w:tcW w:w="1620" w:type="dxa"/>
            <w:tcBorders>
              <w:top w:val="single" w:sz="12" w:space="0" w:color="000000"/>
              <w:bottom w:val="single" w:sz="12" w:space="0" w:color="000000"/>
            </w:tcBorders>
          </w:tcPr>
          <w:p w14:paraId="3AAF8FA7" w14:textId="77777777" w:rsidR="0002312A" w:rsidRPr="006479D0" w:rsidRDefault="0002312A">
            <w:pPr>
              <w:pStyle w:val="Headfid1"/>
              <w:spacing w:before="60" w:after="60"/>
              <w:rPr>
                <w:iCs/>
              </w:rPr>
            </w:pPr>
            <w:r w:rsidRPr="006479D0">
              <w:rPr>
                <w:iCs/>
              </w:rPr>
              <w:t>ITB 4.</w:t>
            </w:r>
            <w:r w:rsidR="0045017F" w:rsidRPr="006479D0">
              <w:rPr>
                <w:iCs/>
              </w:rPr>
              <w:t>8</w:t>
            </w:r>
          </w:p>
        </w:tc>
        <w:tc>
          <w:tcPr>
            <w:tcW w:w="7770" w:type="dxa"/>
            <w:tcBorders>
              <w:top w:val="single" w:sz="12" w:space="0" w:color="000000"/>
              <w:bottom w:val="single" w:sz="12" w:space="0" w:color="000000"/>
            </w:tcBorders>
          </w:tcPr>
          <w:p w14:paraId="7C26DC58" w14:textId="4BA76BA6" w:rsidR="0002312A" w:rsidRPr="006479D0" w:rsidRDefault="0002312A" w:rsidP="0002312A">
            <w:pPr>
              <w:pStyle w:val="TOAHeading"/>
              <w:tabs>
                <w:tab w:val="clear" w:pos="9000"/>
                <w:tab w:val="clear" w:pos="9360"/>
                <w:tab w:val="right" w:pos="7848"/>
              </w:tabs>
              <w:suppressAutoHyphens w:val="0"/>
              <w:spacing w:before="60" w:after="60"/>
              <w:rPr>
                <w:iCs/>
              </w:rPr>
            </w:pPr>
            <w:r w:rsidRPr="006479D0">
              <w:rPr>
                <w:iCs/>
              </w:rPr>
              <w:t xml:space="preserve">This Bidding Process </w:t>
            </w:r>
            <w:r w:rsidR="005A7061" w:rsidRPr="006479D0">
              <w:rPr>
                <w:iCs/>
              </w:rPr>
              <w:t xml:space="preserve">is not </w:t>
            </w:r>
            <w:r w:rsidRPr="006479D0">
              <w:rPr>
                <w:iCs/>
              </w:rPr>
              <w:t xml:space="preserve">subject to prequalification. </w:t>
            </w:r>
          </w:p>
        </w:tc>
      </w:tr>
      <w:tr w:rsidR="006309F7" w:rsidRPr="006479D0" w14:paraId="097FE525" w14:textId="77777777" w:rsidTr="00FC04CD">
        <w:tblPrEx>
          <w:tblBorders>
            <w:insideH w:val="single" w:sz="8" w:space="0" w:color="000000"/>
          </w:tblBorders>
        </w:tblPrEx>
        <w:tc>
          <w:tcPr>
            <w:tcW w:w="9390" w:type="dxa"/>
            <w:gridSpan w:val="2"/>
            <w:vAlign w:val="center"/>
          </w:tcPr>
          <w:p w14:paraId="26EA670B" w14:textId="77777777" w:rsidR="006309F7" w:rsidRPr="006479D0" w:rsidRDefault="006309F7">
            <w:pPr>
              <w:tabs>
                <w:tab w:val="right" w:pos="7434"/>
              </w:tabs>
              <w:spacing w:before="60" w:after="60"/>
              <w:jc w:val="center"/>
              <w:rPr>
                <w:b/>
                <w:sz w:val="28"/>
              </w:rPr>
            </w:pPr>
            <w:r w:rsidRPr="006479D0">
              <w:rPr>
                <w:b/>
                <w:sz w:val="28"/>
              </w:rPr>
              <w:t>B.  Bidding Document</w:t>
            </w:r>
            <w:r w:rsidR="00595795" w:rsidRPr="006479D0">
              <w:rPr>
                <w:b/>
                <w:sz w:val="28"/>
              </w:rPr>
              <w:t>s</w:t>
            </w:r>
          </w:p>
        </w:tc>
      </w:tr>
      <w:tr w:rsidR="006309F7" w:rsidRPr="006479D0" w14:paraId="0645A1F9" w14:textId="77777777" w:rsidTr="00FC04CD">
        <w:tblPrEx>
          <w:tblBorders>
            <w:insideH w:val="single" w:sz="8" w:space="0" w:color="000000"/>
          </w:tblBorders>
        </w:tblPrEx>
        <w:tc>
          <w:tcPr>
            <w:tcW w:w="1620" w:type="dxa"/>
          </w:tcPr>
          <w:p w14:paraId="0A866F3F" w14:textId="77777777" w:rsidR="006309F7" w:rsidRPr="006479D0" w:rsidRDefault="006309F7">
            <w:pPr>
              <w:tabs>
                <w:tab w:val="right" w:pos="7254"/>
              </w:tabs>
              <w:spacing w:before="60" w:after="60"/>
              <w:rPr>
                <w:b/>
              </w:rPr>
            </w:pPr>
            <w:r w:rsidRPr="006479D0">
              <w:rPr>
                <w:b/>
              </w:rPr>
              <w:t>ITB 7.1</w:t>
            </w:r>
          </w:p>
        </w:tc>
        <w:tc>
          <w:tcPr>
            <w:tcW w:w="7770" w:type="dxa"/>
          </w:tcPr>
          <w:p w14:paraId="62667D35" w14:textId="624CC3E8" w:rsidR="006309F7" w:rsidRPr="006479D0" w:rsidRDefault="006309F7">
            <w:pPr>
              <w:tabs>
                <w:tab w:val="right" w:pos="7254"/>
              </w:tabs>
              <w:spacing w:before="60" w:after="60"/>
              <w:rPr>
                <w:i/>
                <w:iCs/>
              </w:rPr>
            </w:pPr>
            <w:r w:rsidRPr="006479D0">
              <w:t xml:space="preserve">For </w:t>
            </w:r>
            <w:r w:rsidRPr="006479D0">
              <w:rPr>
                <w:b/>
                <w:u w:val="single"/>
              </w:rPr>
              <w:t>clarification purposes</w:t>
            </w:r>
            <w:r w:rsidRPr="006479D0">
              <w:t xml:space="preserve"> only, the </w:t>
            </w:r>
            <w:r w:rsidR="00C955DE" w:rsidRPr="006479D0">
              <w:t>Contracting authority</w:t>
            </w:r>
            <w:r w:rsidRPr="006479D0">
              <w:t>’s address is:</w:t>
            </w:r>
            <w:r w:rsidR="005A7061" w:rsidRPr="006479D0">
              <w:t xml:space="preserve"> </w:t>
            </w:r>
          </w:p>
          <w:p w14:paraId="10DE325F" w14:textId="05F04872" w:rsidR="006309F7" w:rsidRPr="006479D0" w:rsidRDefault="006309F7">
            <w:pPr>
              <w:tabs>
                <w:tab w:val="right" w:pos="7254"/>
              </w:tabs>
            </w:pPr>
            <w:r w:rsidRPr="006479D0">
              <w:t>Attention</w:t>
            </w:r>
            <w:r w:rsidRPr="0038117E">
              <w:t xml:space="preserve">: </w:t>
            </w:r>
            <w:r w:rsidR="007068F5" w:rsidRPr="0038117E">
              <w:t>Ms. Milica Bakić</w:t>
            </w:r>
          </w:p>
          <w:p w14:paraId="43B2338A" w14:textId="0F7C77AD" w:rsidR="007068F5" w:rsidRPr="006479D0" w:rsidRDefault="003F3241" w:rsidP="007068F5">
            <w:pPr>
              <w:tabs>
                <w:tab w:val="right" w:pos="7272"/>
              </w:tabs>
              <w:rPr>
                <w:b/>
                <w:bCs/>
              </w:rPr>
            </w:pPr>
            <w:r>
              <w:rPr>
                <w:b/>
                <w:bCs/>
              </w:rPr>
              <w:t>C</w:t>
            </w:r>
            <w:r w:rsidR="007068F5" w:rsidRPr="006479D0">
              <w:rPr>
                <w:b/>
                <w:bCs/>
              </w:rPr>
              <w:t xml:space="preserve">apital </w:t>
            </w:r>
            <w:r>
              <w:rPr>
                <w:b/>
                <w:bCs/>
              </w:rPr>
              <w:t>P</w:t>
            </w:r>
            <w:r w:rsidRPr="006479D0">
              <w:rPr>
                <w:b/>
                <w:bCs/>
              </w:rPr>
              <w:t>rojects</w:t>
            </w:r>
            <w:r>
              <w:t xml:space="preserve"> </w:t>
            </w:r>
            <w:r w:rsidRPr="003F3241">
              <w:rPr>
                <w:b/>
                <w:bCs/>
              </w:rPr>
              <w:t>Administration</w:t>
            </w:r>
          </w:p>
          <w:p w14:paraId="59C81B32" w14:textId="77777777" w:rsidR="007068F5" w:rsidRPr="006479D0" w:rsidRDefault="006309F7" w:rsidP="007068F5">
            <w:pPr>
              <w:tabs>
                <w:tab w:val="right" w:pos="7254"/>
              </w:tabs>
            </w:pPr>
            <w:r w:rsidRPr="006479D0">
              <w:t xml:space="preserve">Street Address: </w:t>
            </w:r>
            <w:proofErr w:type="spellStart"/>
            <w:r w:rsidR="007068F5" w:rsidRPr="006479D0">
              <w:t>Arsenija</w:t>
            </w:r>
            <w:proofErr w:type="spellEnd"/>
            <w:r w:rsidR="007068F5" w:rsidRPr="006479D0">
              <w:t xml:space="preserve"> </w:t>
            </w:r>
            <w:proofErr w:type="spellStart"/>
            <w:r w:rsidR="007068F5" w:rsidRPr="006479D0">
              <w:t>Boljevica</w:t>
            </w:r>
            <w:proofErr w:type="spellEnd"/>
            <w:r w:rsidR="007068F5" w:rsidRPr="006479D0">
              <w:t xml:space="preserve"> 2A</w:t>
            </w:r>
          </w:p>
          <w:p w14:paraId="0723CB69" w14:textId="467DB08D" w:rsidR="006309F7" w:rsidRPr="006479D0" w:rsidRDefault="006309F7">
            <w:pPr>
              <w:tabs>
                <w:tab w:val="right" w:pos="7254"/>
              </w:tabs>
              <w:rPr>
                <w:i/>
              </w:rPr>
            </w:pPr>
            <w:r w:rsidRPr="006479D0">
              <w:t xml:space="preserve">City: </w:t>
            </w:r>
            <w:r w:rsidR="006025B8" w:rsidRPr="006479D0">
              <w:rPr>
                <w:u w:val="single"/>
              </w:rPr>
              <w:t>Podgorica</w:t>
            </w:r>
          </w:p>
          <w:p w14:paraId="033F24CF" w14:textId="0F1E302E" w:rsidR="006309F7" w:rsidRPr="006479D0" w:rsidRDefault="006309F7">
            <w:pPr>
              <w:tabs>
                <w:tab w:val="right" w:pos="7254"/>
              </w:tabs>
              <w:rPr>
                <w:i/>
              </w:rPr>
            </w:pPr>
            <w:r w:rsidRPr="006479D0">
              <w:t xml:space="preserve">ZIP Code: </w:t>
            </w:r>
            <w:r w:rsidR="006025B8" w:rsidRPr="006479D0">
              <w:t>81000</w:t>
            </w:r>
          </w:p>
          <w:p w14:paraId="2873CC61" w14:textId="6F07AF32" w:rsidR="006309F7" w:rsidRPr="006479D0" w:rsidRDefault="006309F7">
            <w:pPr>
              <w:tabs>
                <w:tab w:val="right" w:pos="7254"/>
              </w:tabs>
              <w:rPr>
                <w:i/>
              </w:rPr>
            </w:pPr>
            <w:r w:rsidRPr="006479D0">
              <w:t>Country:</w:t>
            </w:r>
            <w:r w:rsidR="000A3E2E" w:rsidRPr="006479D0">
              <w:t xml:space="preserve"> </w:t>
            </w:r>
            <w:r w:rsidR="006025B8" w:rsidRPr="006479D0">
              <w:t>Montenegro</w:t>
            </w:r>
          </w:p>
          <w:p w14:paraId="73D56925" w14:textId="29BACB63" w:rsidR="006309F7" w:rsidRPr="006479D0" w:rsidRDefault="006309F7">
            <w:pPr>
              <w:tabs>
                <w:tab w:val="right" w:pos="7254"/>
              </w:tabs>
            </w:pPr>
            <w:r w:rsidRPr="006479D0">
              <w:t xml:space="preserve">Facsimile number: </w:t>
            </w:r>
            <w:r w:rsidR="007068F5" w:rsidRPr="006479D0">
              <w:rPr>
                <w:b/>
                <w:iCs/>
              </w:rPr>
              <w:t>+382 20230228</w:t>
            </w:r>
          </w:p>
          <w:p w14:paraId="5B979243" w14:textId="184314B7" w:rsidR="00F82F52" w:rsidRPr="0007674F" w:rsidRDefault="006309F7" w:rsidP="009744CB">
            <w:pPr>
              <w:tabs>
                <w:tab w:val="right" w:pos="7254"/>
              </w:tabs>
              <w:spacing w:before="60" w:after="60"/>
            </w:pPr>
            <w:r w:rsidRPr="006479D0">
              <w:t xml:space="preserve">Electronic mail address: </w:t>
            </w:r>
            <w:hyperlink r:id="rId17" w:history="1">
              <w:r w:rsidR="0029268C" w:rsidRPr="0007674F">
                <w:rPr>
                  <w:rStyle w:val="Hyperlink"/>
                  <w:bCs/>
                  <w:iCs/>
                  <w:u w:val="none"/>
                </w:rPr>
                <w:t>ukp</w:t>
              </w:r>
              <w:r w:rsidR="0029268C" w:rsidRPr="0007674F">
                <w:rPr>
                  <w:rStyle w:val="Hyperlink"/>
                  <w:u w:val="none"/>
                </w:rPr>
                <w:t>@ukp.gov.me</w:t>
              </w:r>
            </w:hyperlink>
            <w:r w:rsidR="0029268C" w:rsidRPr="0007674F">
              <w:rPr>
                <w:b/>
                <w:iCs/>
              </w:rPr>
              <w:t xml:space="preserve"> </w:t>
            </w:r>
          </w:p>
          <w:p w14:paraId="659C6659" w14:textId="0CBA212E" w:rsidR="00106341" w:rsidRPr="006479D0" w:rsidRDefault="00106341" w:rsidP="00106341">
            <w:pPr>
              <w:tabs>
                <w:tab w:val="right" w:pos="7254"/>
              </w:tabs>
              <w:spacing w:before="120" w:after="120"/>
              <w:rPr>
                <w:b/>
                <w:iCs/>
                <w:u w:val="single"/>
              </w:rPr>
            </w:pPr>
            <w:r w:rsidRPr="006479D0">
              <w:rPr>
                <w:b/>
                <w:iCs/>
                <w:u w:val="single"/>
              </w:rPr>
              <w:t xml:space="preserve">Procedures for answering to the Request for Clarifications from Bidders: </w:t>
            </w:r>
          </w:p>
          <w:p w14:paraId="3C0F58FF" w14:textId="77777777" w:rsidR="00106341" w:rsidRPr="006479D0" w:rsidRDefault="00106341" w:rsidP="00106341">
            <w:pPr>
              <w:tabs>
                <w:tab w:val="right" w:pos="7254"/>
              </w:tabs>
              <w:spacing w:before="120" w:after="120"/>
              <w:rPr>
                <w:iCs/>
              </w:rPr>
            </w:pPr>
            <w:r w:rsidRPr="006479D0">
              <w:rPr>
                <w:iCs/>
              </w:rPr>
              <w:t xml:space="preserve">Bidders are expected to submit their Request for Clarification in writing by hand, mail or </w:t>
            </w:r>
            <w:r w:rsidRPr="006479D0">
              <w:t xml:space="preserve">e-mail, </w:t>
            </w:r>
            <w:r w:rsidRPr="006479D0">
              <w:rPr>
                <w:b/>
              </w:rPr>
              <w:t>in English language</w:t>
            </w:r>
            <w:r w:rsidRPr="006479D0">
              <w:rPr>
                <w:iCs/>
              </w:rPr>
              <w:t xml:space="preserve">.  </w:t>
            </w:r>
          </w:p>
          <w:p w14:paraId="33D6015C" w14:textId="55282424" w:rsidR="00106341" w:rsidRPr="0007674F" w:rsidRDefault="00106341" w:rsidP="00106341">
            <w:pPr>
              <w:tabs>
                <w:tab w:val="right" w:pos="7254"/>
              </w:tabs>
              <w:spacing w:before="120" w:after="120"/>
              <w:rPr>
                <w:iCs/>
              </w:rPr>
            </w:pPr>
            <w:bookmarkStart w:id="386" w:name="_Hlk136463242"/>
            <w:r w:rsidRPr="006479D0">
              <w:rPr>
                <w:iCs/>
              </w:rPr>
              <w:t xml:space="preserve">The Purchaser will consolidate all the requests for clarification received from the Bidders and will publish them with answers </w:t>
            </w:r>
            <w:r w:rsidRPr="006479D0">
              <w:rPr>
                <w:b/>
                <w:iCs/>
              </w:rPr>
              <w:t>(in English</w:t>
            </w:r>
            <w:r w:rsidRPr="006479D0">
              <w:rPr>
                <w:iCs/>
              </w:rPr>
              <w:t>) if deemed necessary on weekly base (</w:t>
            </w:r>
            <w:proofErr w:type="spellStart"/>
            <w:r w:rsidRPr="006479D0">
              <w:t>i.e</w:t>
            </w:r>
            <w:proofErr w:type="spellEnd"/>
            <w:r w:rsidRPr="006479D0">
              <w:t xml:space="preserve"> the description of the inquiry but without </w:t>
            </w:r>
            <w:r w:rsidRPr="006479D0">
              <w:lastRenderedPageBreak/>
              <w:t xml:space="preserve">identifying its source) </w:t>
            </w:r>
            <w:r w:rsidRPr="006479D0">
              <w:rPr>
                <w:iCs/>
              </w:rPr>
              <w:t>on the following website:</w:t>
            </w:r>
            <w:r w:rsidR="000D1535" w:rsidRPr="006479D0">
              <w:t xml:space="preserve"> </w:t>
            </w:r>
            <w:hyperlink r:id="rId18" w:history="1">
              <w:r w:rsidR="000D1535" w:rsidRPr="006479D0">
                <w:rPr>
                  <w:rStyle w:val="Hyperlink"/>
                </w:rPr>
                <w:t>https://www.gov.me/ujr/tenderi</w:t>
              </w:r>
            </w:hyperlink>
          </w:p>
          <w:bookmarkEnd w:id="386"/>
          <w:p w14:paraId="762E589B" w14:textId="246B5A19" w:rsidR="00145ABD" w:rsidRPr="006479D0" w:rsidRDefault="00106341" w:rsidP="00106341">
            <w:pPr>
              <w:tabs>
                <w:tab w:val="right" w:pos="7254"/>
              </w:tabs>
              <w:spacing w:before="120" w:after="120"/>
              <w:rPr>
                <w:iCs/>
              </w:rPr>
            </w:pPr>
            <w:r w:rsidRPr="006479D0">
              <w:rPr>
                <w:iCs/>
              </w:rPr>
              <w:t>The Bidders shall have the obligation to check regularly the above website for clarification of the Bidding Documents.</w:t>
            </w:r>
            <w:r w:rsidR="00AA19D2" w:rsidRPr="006479D0">
              <w:rPr>
                <w:iCs/>
              </w:rPr>
              <w:t xml:space="preserve"> Any request for clarification of the Bidding Document shall be clarified and answered in writing by Purchaser within a week</w:t>
            </w:r>
            <w:r w:rsidR="00145ABD" w:rsidRPr="006479D0">
              <w:t xml:space="preserve"> </w:t>
            </w:r>
            <w:r w:rsidR="00145ABD" w:rsidRPr="006479D0">
              <w:rPr>
                <w:iCs/>
              </w:rPr>
              <w:t>but at the latest 7 days prior to submission deadline</w:t>
            </w:r>
            <w:r w:rsidR="00145ABD" w:rsidRPr="006479D0" w:rsidDel="00145ABD">
              <w:rPr>
                <w:iCs/>
              </w:rPr>
              <w:t xml:space="preserve"> </w:t>
            </w:r>
          </w:p>
          <w:p w14:paraId="5D2F9A77" w14:textId="214CB1DA" w:rsidR="00106341" w:rsidRPr="006479D0" w:rsidRDefault="00106341" w:rsidP="00106341">
            <w:pPr>
              <w:tabs>
                <w:tab w:val="right" w:pos="7254"/>
              </w:tabs>
              <w:spacing w:before="60" w:after="60"/>
            </w:pPr>
            <w:r w:rsidRPr="006479D0">
              <w:t>Any prospective bidders seeking to arrange individual meeting with Purchaser during the tender period may be excluded from the tender procedure</w:t>
            </w:r>
          </w:p>
        </w:tc>
      </w:tr>
      <w:tr w:rsidR="006309F7" w:rsidRPr="006479D0" w14:paraId="6B704C07" w14:textId="77777777" w:rsidTr="003816BF">
        <w:tblPrEx>
          <w:tblBorders>
            <w:insideH w:val="single" w:sz="8" w:space="0" w:color="000000"/>
          </w:tblBorders>
        </w:tblPrEx>
        <w:trPr>
          <w:trHeight w:val="696"/>
        </w:trPr>
        <w:tc>
          <w:tcPr>
            <w:tcW w:w="1620" w:type="dxa"/>
          </w:tcPr>
          <w:p w14:paraId="6DC524D2" w14:textId="77777777" w:rsidR="006309F7" w:rsidRPr="006479D0" w:rsidRDefault="006309F7">
            <w:pPr>
              <w:tabs>
                <w:tab w:val="right" w:pos="7254"/>
              </w:tabs>
              <w:spacing w:before="60" w:after="60"/>
              <w:rPr>
                <w:b/>
              </w:rPr>
            </w:pPr>
            <w:r w:rsidRPr="006479D0">
              <w:rPr>
                <w:b/>
              </w:rPr>
              <w:lastRenderedPageBreak/>
              <w:t>ITB 7.4</w:t>
            </w:r>
          </w:p>
        </w:tc>
        <w:tc>
          <w:tcPr>
            <w:tcW w:w="7770" w:type="dxa"/>
          </w:tcPr>
          <w:p w14:paraId="05ECE094" w14:textId="3F01A090" w:rsidR="00145ABD" w:rsidRPr="003816BF" w:rsidRDefault="006309F7" w:rsidP="003816BF">
            <w:pPr>
              <w:tabs>
                <w:tab w:val="right" w:pos="7254"/>
              </w:tabs>
              <w:spacing w:before="60" w:after="60"/>
            </w:pPr>
            <w:bookmarkStart w:id="387" w:name="_Hlk136463343"/>
            <w:r w:rsidRPr="00015CA6">
              <w:t xml:space="preserve">A Pre-Bid meeting </w:t>
            </w:r>
            <w:r w:rsidR="005A7061" w:rsidRPr="00015CA6">
              <w:t xml:space="preserve">will </w:t>
            </w:r>
            <w:r w:rsidR="000632EA">
              <w:t xml:space="preserve">not </w:t>
            </w:r>
            <w:r w:rsidR="00F33DC8">
              <w:t>take a place</w:t>
            </w:r>
            <w:r w:rsidR="000632EA">
              <w:t xml:space="preserve">. </w:t>
            </w:r>
            <w:bookmarkEnd w:id="387"/>
          </w:p>
        </w:tc>
      </w:tr>
      <w:tr w:rsidR="006309F7" w:rsidRPr="006479D0" w14:paraId="7C001CF5" w14:textId="77777777" w:rsidTr="00FC04CD">
        <w:tblPrEx>
          <w:tblBorders>
            <w:insideH w:val="single" w:sz="8" w:space="0" w:color="000000"/>
          </w:tblBorders>
        </w:tblPrEx>
        <w:tc>
          <w:tcPr>
            <w:tcW w:w="9390" w:type="dxa"/>
            <w:gridSpan w:val="2"/>
            <w:vAlign w:val="center"/>
          </w:tcPr>
          <w:p w14:paraId="4E21A692" w14:textId="77777777" w:rsidR="006309F7" w:rsidRPr="006479D0" w:rsidRDefault="006309F7">
            <w:pPr>
              <w:tabs>
                <w:tab w:val="right" w:pos="7254"/>
              </w:tabs>
              <w:spacing w:before="60" w:after="60"/>
              <w:jc w:val="center"/>
              <w:rPr>
                <w:b/>
                <w:sz w:val="28"/>
              </w:rPr>
            </w:pPr>
            <w:r w:rsidRPr="006479D0">
              <w:rPr>
                <w:b/>
                <w:sz w:val="28"/>
              </w:rPr>
              <w:t>C.  Preparation of Bids</w:t>
            </w:r>
          </w:p>
        </w:tc>
      </w:tr>
      <w:tr w:rsidR="006309F7" w:rsidRPr="006479D0" w14:paraId="030CABCD" w14:textId="77777777" w:rsidTr="00FC04CD">
        <w:tblPrEx>
          <w:tblBorders>
            <w:insideH w:val="single" w:sz="8" w:space="0" w:color="000000"/>
          </w:tblBorders>
        </w:tblPrEx>
        <w:tc>
          <w:tcPr>
            <w:tcW w:w="1620" w:type="dxa"/>
          </w:tcPr>
          <w:p w14:paraId="2B63CEC1" w14:textId="77777777" w:rsidR="006309F7" w:rsidRPr="006479D0" w:rsidRDefault="006309F7">
            <w:pPr>
              <w:pStyle w:val="Headfid1"/>
              <w:tabs>
                <w:tab w:val="right" w:pos="7434"/>
              </w:tabs>
              <w:spacing w:before="60" w:after="60"/>
              <w:rPr>
                <w:iCs/>
              </w:rPr>
            </w:pPr>
            <w:r w:rsidRPr="006479D0">
              <w:rPr>
                <w:iCs/>
              </w:rPr>
              <w:t>ITB 10.1</w:t>
            </w:r>
          </w:p>
        </w:tc>
        <w:tc>
          <w:tcPr>
            <w:tcW w:w="7770" w:type="dxa"/>
          </w:tcPr>
          <w:p w14:paraId="0C1287EB" w14:textId="3DF5098E" w:rsidR="00630E5F" w:rsidRPr="006479D0" w:rsidRDefault="005A7061" w:rsidP="00B03502">
            <w:pPr>
              <w:spacing w:before="120"/>
            </w:pPr>
            <w:r w:rsidRPr="006479D0">
              <w:t>Bidders shall submit bids in English</w:t>
            </w:r>
            <w:r w:rsidR="00630E5F" w:rsidRPr="006479D0">
              <w:t>.</w:t>
            </w:r>
            <w:r w:rsidRPr="006479D0">
              <w:t xml:space="preserve"> </w:t>
            </w:r>
          </w:p>
          <w:p w14:paraId="33446B49" w14:textId="77777777" w:rsidR="00630E5F" w:rsidRPr="006479D0" w:rsidRDefault="005A7061" w:rsidP="00630E5F">
            <w:pPr>
              <w:spacing w:before="120"/>
              <w:rPr>
                <w:iCs/>
                <w:spacing w:val="-4"/>
              </w:rPr>
            </w:pPr>
            <w:r w:rsidRPr="006479D0">
              <w:rPr>
                <w:iCs/>
                <w:spacing w:val="-4"/>
              </w:rPr>
              <w:t>All correspondence exchange shall be in English</w:t>
            </w:r>
            <w:r w:rsidR="00630E5F" w:rsidRPr="006479D0">
              <w:rPr>
                <w:iCs/>
                <w:spacing w:val="-4"/>
              </w:rPr>
              <w:t>.</w:t>
            </w:r>
            <w:r w:rsidR="00B03502" w:rsidRPr="006479D0">
              <w:rPr>
                <w:iCs/>
                <w:spacing w:val="-4"/>
              </w:rPr>
              <w:t xml:space="preserve"> </w:t>
            </w:r>
          </w:p>
          <w:p w14:paraId="3E31440E" w14:textId="3007B8AC" w:rsidR="00F817B9" w:rsidRPr="006479D0" w:rsidRDefault="005A7061" w:rsidP="00630E5F">
            <w:pPr>
              <w:spacing w:before="120"/>
              <w:rPr>
                <w:iCs/>
                <w:spacing w:val="-4"/>
              </w:rPr>
            </w:pPr>
            <w:r w:rsidRPr="006479D0">
              <w:rPr>
                <w:iCs/>
                <w:spacing w:val="-4"/>
              </w:rPr>
              <w:t xml:space="preserve">Language for translation of supporting documents and printed literature is English </w:t>
            </w:r>
            <w:r w:rsidRPr="006479D0">
              <w:t xml:space="preserve">language provided they are accompanied by an accurate translation of the relevant passages in </w:t>
            </w:r>
            <w:r w:rsidRPr="006479D0">
              <w:rPr>
                <w:iCs/>
              </w:rPr>
              <w:t xml:space="preserve">the </w:t>
            </w:r>
            <w:r w:rsidR="00B03502" w:rsidRPr="006479D0">
              <w:rPr>
                <w:iCs/>
              </w:rPr>
              <w:t>Montenegrin</w:t>
            </w:r>
            <w:r w:rsidRPr="006479D0">
              <w:rPr>
                <w:iCs/>
              </w:rPr>
              <w:t xml:space="preserve"> language</w:t>
            </w:r>
            <w:r w:rsidR="00422C88" w:rsidRPr="006479D0">
              <w:rPr>
                <w:iCs/>
                <w:spacing w:val="-4"/>
              </w:rPr>
              <w:t xml:space="preserve"> in order to facilitate the evaluation of the documents.</w:t>
            </w:r>
          </w:p>
        </w:tc>
      </w:tr>
      <w:tr w:rsidR="008B3C50" w:rsidRPr="006479D0" w14:paraId="1820E19A" w14:textId="77777777" w:rsidTr="00FC04CD">
        <w:tblPrEx>
          <w:tblBorders>
            <w:insideH w:val="single" w:sz="8" w:space="0" w:color="000000"/>
          </w:tblBorders>
        </w:tblPrEx>
        <w:tc>
          <w:tcPr>
            <w:tcW w:w="1620" w:type="dxa"/>
            <w:shd w:val="clear" w:color="auto" w:fill="auto"/>
          </w:tcPr>
          <w:p w14:paraId="18277B5E" w14:textId="24D9915B" w:rsidR="008B3C50" w:rsidRPr="006479D0" w:rsidRDefault="00775F15" w:rsidP="008B3C50">
            <w:pPr>
              <w:pStyle w:val="Headfid1"/>
              <w:rPr>
                <w:iCs/>
                <w:color w:val="000000" w:themeColor="text1"/>
                <w:highlight w:val="red"/>
              </w:rPr>
            </w:pPr>
            <w:r w:rsidRPr="006479D0">
              <w:rPr>
                <w:iCs/>
                <w:color w:val="000000" w:themeColor="text1"/>
              </w:rPr>
              <w:t>ITB</w:t>
            </w:r>
            <w:r w:rsidR="008B3C50" w:rsidRPr="006479D0">
              <w:rPr>
                <w:iCs/>
                <w:color w:val="000000" w:themeColor="text1"/>
              </w:rPr>
              <w:t xml:space="preserve"> 11.1 (</w:t>
            </w:r>
            <w:proofErr w:type="spellStart"/>
            <w:r w:rsidR="005F6B2D" w:rsidRPr="006479D0">
              <w:rPr>
                <w:iCs/>
                <w:color w:val="000000" w:themeColor="text1"/>
              </w:rPr>
              <w:t>i</w:t>
            </w:r>
            <w:proofErr w:type="spellEnd"/>
            <w:r w:rsidR="008B3C50" w:rsidRPr="006479D0">
              <w:rPr>
                <w:iCs/>
                <w:color w:val="000000" w:themeColor="text1"/>
              </w:rPr>
              <w:t>)</w:t>
            </w:r>
          </w:p>
        </w:tc>
        <w:tc>
          <w:tcPr>
            <w:tcW w:w="7770" w:type="dxa"/>
          </w:tcPr>
          <w:p w14:paraId="7D590530" w14:textId="65265C79" w:rsidR="00F84C9A" w:rsidRPr="006479D0" w:rsidRDefault="00722552" w:rsidP="00F82F52">
            <w:pPr>
              <w:tabs>
                <w:tab w:val="right" w:pos="7254"/>
              </w:tabs>
              <w:spacing w:before="120"/>
              <w:rPr>
                <w:color w:val="000000" w:themeColor="text1"/>
                <w:szCs w:val="24"/>
              </w:rPr>
            </w:pPr>
            <w:r w:rsidRPr="006479D0">
              <w:rPr>
                <w:color w:val="000000" w:themeColor="text1"/>
                <w:szCs w:val="24"/>
              </w:rPr>
              <w:t xml:space="preserve">The Bidder shall submit the following additional documents in its Bid: </w:t>
            </w:r>
          </w:p>
          <w:p w14:paraId="0289F348" w14:textId="2D9BD35C" w:rsidR="00106341" w:rsidRPr="006479D0" w:rsidRDefault="00106341" w:rsidP="00965322">
            <w:pPr>
              <w:keepLines/>
              <w:numPr>
                <w:ilvl w:val="0"/>
                <w:numId w:val="112"/>
              </w:numPr>
              <w:tabs>
                <w:tab w:val="clear" w:pos="360"/>
                <w:tab w:val="num" w:pos="720"/>
              </w:tabs>
              <w:ind w:left="1080"/>
            </w:pPr>
            <w:r w:rsidRPr="006479D0">
              <w:rPr>
                <w:szCs w:val="24"/>
              </w:rPr>
              <w:t>Documents and Statements defined within Section III</w:t>
            </w:r>
            <w:r w:rsidR="001D0667" w:rsidRPr="006479D0">
              <w:rPr>
                <w:szCs w:val="24"/>
              </w:rPr>
              <w:t xml:space="preserve"> and IV.</w:t>
            </w:r>
          </w:p>
          <w:p w14:paraId="3BFA9B34" w14:textId="348049D4" w:rsidR="00F82F52" w:rsidRPr="006479D0" w:rsidRDefault="00611D06" w:rsidP="00965322">
            <w:pPr>
              <w:keepLines/>
              <w:numPr>
                <w:ilvl w:val="0"/>
                <w:numId w:val="112"/>
              </w:numPr>
              <w:tabs>
                <w:tab w:val="clear" w:pos="360"/>
                <w:tab w:val="num" w:pos="720"/>
              </w:tabs>
              <w:ind w:left="1080"/>
            </w:pPr>
            <w:r w:rsidRPr="006479D0">
              <w:t>Environmental and Social Management Strategies and Implementation Plans (ES-MSIP)</w:t>
            </w:r>
          </w:p>
        </w:tc>
      </w:tr>
      <w:tr w:rsidR="008B3C50" w:rsidRPr="006479D0" w14:paraId="16394530" w14:textId="77777777" w:rsidTr="00FC04CD">
        <w:tblPrEx>
          <w:tblBorders>
            <w:insideH w:val="single" w:sz="8" w:space="0" w:color="000000"/>
          </w:tblBorders>
        </w:tblPrEx>
        <w:tc>
          <w:tcPr>
            <w:tcW w:w="1620" w:type="dxa"/>
          </w:tcPr>
          <w:p w14:paraId="407B7DE7" w14:textId="77777777" w:rsidR="008B3C50" w:rsidRPr="006479D0" w:rsidRDefault="008B3C50" w:rsidP="008B3C50">
            <w:pPr>
              <w:tabs>
                <w:tab w:val="right" w:pos="7434"/>
              </w:tabs>
              <w:spacing w:before="60" w:after="60"/>
              <w:rPr>
                <w:b/>
              </w:rPr>
            </w:pPr>
            <w:r w:rsidRPr="006479D0">
              <w:rPr>
                <w:b/>
              </w:rPr>
              <w:t>ITB 13.1</w:t>
            </w:r>
          </w:p>
        </w:tc>
        <w:tc>
          <w:tcPr>
            <w:tcW w:w="7770" w:type="dxa"/>
          </w:tcPr>
          <w:p w14:paraId="5C99E028" w14:textId="18605CC2" w:rsidR="008B3C50" w:rsidRPr="006479D0" w:rsidRDefault="008B3C50" w:rsidP="008B3C50">
            <w:pPr>
              <w:tabs>
                <w:tab w:val="right" w:pos="7254"/>
              </w:tabs>
              <w:spacing w:before="60" w:after="60"/>
            </w:pPr>
            <w:r w:rsidRPr="006479D0">
              <w:t xml:space="preserve">Alternative bids </w:t>
            </w:r>
            <w:r w:rsidR="005C030C" w:rsidRPr="006479D0">
              <w:t>are not</w:t>
            </w:r>
            <w:r w:rsidRPr="006479D0">
              <w:rPr>
                <w:i/>
              </w:rPr>
              <w:t xml:space="preserve"> </w:t>
            </w:r>
            <w:r w:rsidRPr="006479D0">
              <w:t>permitted.</w:t>
            </w:r>
          </w:p>
        </w:tc>
      </w:tr>
      <w:tr w:rsidR="008B3C50" w:rsidRPr="006479D0" w14:paraId="5B89695A" w14:textId="77777777" w:rsidTr="00FC04CD">
        <w:tblPrEx>
          <w:tblBorders>
            <w:insideH w:val="single" w:sz="8" w:space="0" w:color="000000"/>
          </w:tblBorders>
        </w:tblPrEx>
        <w:tc>
          <w:tcPr>
            <w:tcW w:w="1620" w:type="dxa"/>
          </w:tcPr>
          <w:p w14:paraId="2E1FF012" w14:textId="77777777" w:rsidR="008B3C50" w:rsidRPr="006479D0" w:rsidRDefault="008B3C50" w:rsidP="008B3C50">
            <w:pPr>
              <w:pStyle w:val="Headfid1"/>
              <w:tabs>
                <w:tab w:val="right" w:pos="7434"/>
              </w:tabs>
              <w:spacing w:before="60" w:after="60"/>
              <w:rPr>
                <w:iCs/>
              </w:rPr>
            </w:pPr>
            <w:r w:rsidRPr="006479D0">
              <w:rPr>
                <w:iCs/>
              </w:rPr>
              <w:t>ITB 13.2</w:t>
            </w:r>
          </w:p>
        </w:tc>
        <w:tc>
          <w:tcPr>
            <w:tcW w:w="7770" w:type="dxa"/>
          </w:tcPr>
          <w:p w14:paraId="179C2022" w14:textId="199D13D4" w:rsidR="008B3C50" w:rsidRPr="006479D0" w:rsidRDefault="008B3C50" w:rsidP="005C030C">
            <w:pPr>
              <w:tabs>
                <w:tab w:val="right" w:pos="7254"/>
              </w:tabs>
              <w:spacing w:before="60" w:after="60"/>
              <w:rPr>
                <w:iCs/>
              </w:rPr>
            </w:pPr>
            <w:r w:rsidRPr="006479D0">
              <w:rPr>
                <w:iCs/>
              </w:rPr>
              <w:t>Alternative time for completion</w:t>
            </w:r>
            <w:r w:rsidR="005C030C" w:rsidRPr="006479D0">
              <w:rPr>
                <w:iCs/>
              </w:rPr>
              <w:t xml:space="preserve"> is not</w:t>
            </w:r>
            <w:r w:rsidRPr="006479D0">
              <w:rPr>
                <w:iCs/>
              </w:rPr>
              <w:t xml:space="preserve"> permitted.</w:t>
            </w:r>
          </w:p>
        </w:tc>
      </w:tr>
      <w:tr w:rsidR="008B3C50" w:rsidRPr="006479D0" w14:paraId="0FABDF9A" w14:textId="77777777" w:rsidTr="00FC04CD">
        <w:tblPrEx>
          <w:tblBorders>
            <w:insideH w:val="single" w:sz="8" w:space="0" w:color="000000"/>
          </w:tblBorders>
        </w:tblPrEx>
        <w:tc>
          <w:tcPr>
            <w:tcW w:w="1620" w:type="dxa"/>
          </w:tcPr>
          <w:p w14:paraId="419B99F5" w14:textId="77777777" w:rsidR="008B3C50" w:rsidRPr="006479D0" w:rsidRDefault="008B3C50" w:rsidP="008B3C50">
            <w:pPr>
              <w:pStyle w:val="Headfid1"/>
              <w:tabs>
                <w:tab w:val="right" w:pos="7434"/>
              </w:tabs>
              <w:spacing w:before="60" w:after="60"/>
              <w:rPr>
                <w:iCs/>
              </w:rPr>
            </w:pPr>
            <w:r w:rsidRPr="006479D0">
              <w:rPr>
                <w:iCs/>
              </w:rPr>
              <w:t>ITB 13.4</w:t>
            </w:r>
          </w:p>
        </w:tc>
        <w:tc>
          <w:tcPr>
            <w:tcW w:w="7770" w:type="dxa"/>
          </w:tcPr>
          <w:p w14:paraId="5EFFA00C" w14:textId="017E00B9" w:rsidR="008B3C50" w:rsidRPr="006479D0" w:rsidRDefault="008B3C50" w:rsidP="008B3C50">
            <w:pPr>
              <w:tabs>
                <w:tab w:val="right" w:pos="7254"/>
              </w:tabs>
              <w:spacing w:before="60" w:after="60"/>
              <w:rPr>
                <w:iCs/>
              </w:rPr>
            </w:pPr>
            <w:r w:rsidRPr="006479D0">
              <w:rPr>
                <w:iCs/>
              </w:rPr>
              <w:t xml:space="preserve">Alternative technical solutions shall </w:t>
            </w:r>
            <w:r w:rsidR="005C030C" w:rsidRPr="006479D0">
              <w:rPr>
                <w:iCs/>
              </w:rPr>
              <w:t xml:space="preserve">not </w:t>
            </w:r>
            <w:r w:rsidRPr="006479D0">
              <w:rPr>
                <w:iCs/>
              </w:rPr>
              <w:t>be permitted</w:t>
            </w:r>
            <w:r w:rsidR="00FA121E" w:rsidRPr="006479D0">
              <w:rPr>
                <w:iCs/>
              </w:rPr>
              <w:t>.</w:t>
            </w:r>
            <w:r w:rsidRPr="006479D0">
              <w:rPr>
                <w:iCs/>
              </w:rPr>
              <w:t xml:space="preserve"> </w:t>
            </w:r>
          </w:p>
        </w:tc>
      </w:tr>
      <w:tr w:rsidR="00FC04CD" w:rsidRPr="006479D0" w14:paraId="77BC49F7" w14:textId="77777777" w:rsidTr="00FC04CD">
        <w:tblPrEx>
          <w:tblBorders>
            <w:insideH w:val="single" w:sz="8" w:space="0" w:color="000000"/>
          </w:tblBorders>
        </w:tblPrEx>
        <w:tc>
          <w:tcPr>
            <w:tcW w:w="1620" w:type="dxa"/>
          </w:tcPr>
          <w:p w14:paraId="73CB7562" w14:textId="2E50F0CC" w:rsidR="00FC04CD" w:rsidRPr="006479D0" w:rsidRDefault="00FC04CD" w:rsidP="008B3C50">
            <w:pPr>
              <w:tabs>
                <w:tab w:val="right" w:pos="7434"/>
              </w:tabs>
              <w:spacing w:before="60" w:after="60"/>
              <w:rPr>
                <w:b/>
              </w:rPr>
            </w:pPr>
            <w:r w:rsidRPr="006479D0">
              <w:rPr>
                <w:b/>
              </w:rPr>
              <w:t>ITB 14.1</w:t>
            </w:r>
          </w:p>
        </w:tc>
        <w:tc>
          <w:tcPr>
            <w:tcW w:w="7770" w:type="dxa"/>
          </w:tcPr>
          <w:p w14:paraId="1B437321" w14:textId="77777777" w:rsidR="00FC04CD" w:rsidRPr="006479D0" w:rsidRDefault="00FC04CD" w:rsidP="00FC04CD">
            <w:pPr>
              <w:tabs>
                <w:tab w:val="right" w:pos="7254"/>
              </w:tabs>
              <w:spacing w:before="60" w:after="60"/>
            </w:pPr>
            <w:r w:rsidRPr="006479D0">
              <w:t>Bid Prices and Discounts</w:t>
            </w:r>
          </w:p>
          <w:p w14:paraId="5F6318D3" w14:textId="3E23A180" w:rsidR="00993AE8" w:rsidRPr="006479D0" w:rsidRDefault="00FC04CD" w:rsidP="00FC04CD">
            <w:pPr>
              <w:spacing w:before="60" w:after="120"/>
              <w:rPr>
                <w:b/>
                <w:bCs/>
              </w:rPr>
            </w:pPr>
            <w:r w:rsidRPr="006479D0">
              <w:rPr>
                <w:b/>
                <w:bCs/>
              </w:rPr>
              <w:t xml:space="preserve">The bid price (excluding Contingency of 10% and VAT) must not exceed the estimated total value given in the Contract notice published in the OJEU (link: </w:t>
            </w:r>
            <w:hyperlink r:id="rId19" w:history="1">
              <w:r w:rsidRPr="006479D0">
                <w:rPr>
                  <w:rStyle w:val="Hyperlink"/>
                  <w:b/>
                  <w:bCs/>
                </w:rPr>
                <w:t>https://ted.europa.eu/TED/browse/browseByMap.do</w:t>
              </w:r>
            </w:hyperlink>
            <w:r w:rsidRPr="006479D0">
              <w:rPr>
                <w:b/>
                <w:bCs/>
              </w:rPr>
              <w:t xml:space="preserve">. The bid price (excluding Contingency of 10% and VAT) exceeding the total value stated in the </w:t>
            </w:r>
            <w:r w:rsidR="0067054F" w:rsidRPr="006479D0">
              <w:rPr>
                <w:b/>
                <w:bCs/>
              </w:rPr>
              <w:t xml:space="preserve">OJEU </w:t>
            </w:r>
            <w:r w:rsidRPr="006479D0">
              <w:rPr>
                <w:b/>
                <w:bCs/>
              </w:rPr>
              <w:t>Contract Notice (</w:t>
            </w:r>
            <w:proofErr w:type="spellStart"/>
            <w:r w:rsidRPr="006479D0">
              <w:rPr>
                <w:b/>
                <w:bCs/>
              </w:rPr>
              <w:t>i.e</w:t>
            </w:r>
            <w:proofErr w:type="spellEnd"/>
            <w:r w:rsidRPr="006479D0">
              <w:rPr>
                <w:b/>
                <w:bCs/>
              </w:rPr>
              <w:t xml:space="preserve"> EUR </w:t>
            </w:r>
            <w:r w:rsidR="006B5C7F">
              <w:rPr>
                <w:b/>
                <w:bCs/>
              </w:rPr>
              <w:t>5,950,000</w:t>
            </w:r>
            <w:r w:rsidRPr="006479D0">
              <w:rPr>
                <w:b/>
                <w:bCs/>
              </w:rPr>
              <w:t>) will be rejected.</w:t>
            </w:r>
          </w:p>
        </w:tc>
      </w:tr>
      <w:tr w:rsidR="008B3C50" w:rsidRPr="006479D0" w14:paraId="75772755" w14:textId="77777777" w:rsidTr="00FC04CD">
        <w:tblPrEx>
          <w:tblBorders>
            <w:insideH w:val="single" w:sz="8" w:space="0" w:color="000000"/>
          </w:tblBorders>
        </w:tblPrEx>
        <w:tc>
          <w:tcPr>
            <w:tcW w:w="1620" w:type="dxa"/>
          </w:tcPr>
          <w:p w14:paraId="4FADD85B" w14:textId="77777777" w:rsidR="008B3C50" w:rsidRPr="006479D0" w:rsidRDefault="008B3C50" w:rsidP="008B3C50">
            <w:pPr>
              <w:tabs>
                <w:tab w:val="right" w:pos="7434"/>
              </w:tabs>
              <w:spacing w:before="60" w:after="60"/>
              <w:rPr>
                <w:b/>
              </w:rPr>
            </w:pPr>
            <w:r w:rsidRPr="006479D0">
              <w:rPr>
                <w:b/>
              </w:rPr>
              <w:t>ITB 14.5</w:t>
            </w:r>
          </w:p>
        </w:tc>
        <w:tc>
          <w:tcPr>
            <w:tcW w:w="7770" w:type="dxa"/>
          </w:tcPr>
          <w:p w14:paraId="5B520ADA" w14:textId="53DD010B" w:rsidR="008B3C50" w:rsidRPr="006479D0" w:rsidRDefault="008B3C50" w:rsidP="008B3C50">
            <w:pPr>
              <w:tabs>
                <w:tab w:val="right" w:pos="7254"/>
              </w:tabs>
              <w:spacing w:before="60" w:after="60"/>
            </w:pPr>
            <w:r w:rsidRPr="006479D0">
              <w:rPr>
                <w:iCs/>
              </w:rPr>
              <w:t>The prices quoted by the bidder shall be</w:t>
            </w:r>
            <w:r w:rsidR="00FA121E" w:rsidRPr="006479D0">
              <w:rPr>
                <w:iCs/>
              </w:rPr>
              <w:t xml:space="preserve"> fixed price.</w:t>
            </w:r>
          </w:p>
        </w:tc>
      </w:tr>
      <w:tr w:rsidR="008B3C50" w:rsidRPr="006479D0" w14:paraId="598474D0" w14:textId="77777777" w:rsidTr="00FC04CD">
        <w:tblPrEx>
          <w:tblBorders>
            <w:insideH w:val="single" w:sz="8" w:space="0" w:color="000000"/>
          </w:tblBorders>
        </w:tblPrEx>
        <w:trPr>
          <w:trHeight w:val="689"/>
        </w:trPr>
        <w:tc>
          <w:tcPr>
            <w:tcW w:w="1620" w:type="dxa"/>
          </w:tcPr>
          <w:p w14:paraId="772CD56C" w14:textId="77777777" w:rsidR="008B3C50" w:rsidRPr="006479D0" w:rsidRDefault="008B3C50" w:rsidP="008B3C50">
            <w:pPr>
              <w:tabs>
                <w:tab w:val="right" w:pos="7434"/>
              </w:tabs>
              <w:spacing w:before="60" w:after="60"/>
              <w:rPr>
                <w:b/>
                <w:i/>
              </w:rPr>
            </w:pPr>
            <w:r w:rsidRPr="006479D0">
              <w:rPr>
                <w:b/>
              </w:rPr>
              <w:t>ITB 15.1</w:t>
            </w:r>
            <w:r w:rsidRPr="006479D0">
              <w:rPr>
                <w:b/>
                <w:i/>
              </w:rPr>
              <w:t xml:space="preserve"> </w:t>
            </w:r>
          </w:p>
        </w:tc>
        <w:tc>
          <w:tcPr>
            <w:tcW w:w="7770" w:type="dxa"/>
          </w:tcPr>
          <w:p w14:paraId="5E40081F" w14:textId="7B1384B6" w:rsidR="00247E58" w:rsidRPr="006479D0" w:rsidRDefault="008B3C50" w:rsidP="00AE1DAA">
            <w:pPr>
              <w:tabs>
                <w:tab w:val="right" w:pos="7254"/>
              </w:tabs>
              <w:spacing w:before="60" w:after="60"/>
            </w:pPr>
            <w:bookmarkStart w:id="388" w:name="_Hlk121167850"/>
            <w:r w:rsidRPr="006479D0">
              <w:t>The currency of the bid and the payment currency shall be</w:t>
            </w:r>
            <w:r w:rsidR="007A4836" w:rsidRPr="006479D0">
              <w:t xml:space="preserve"> currency of the </w:t>
            </w:r>
            <w:bookmarkStart w:id="389" w:name="_Hlk121145528"/>
            <w:r w:rsidR="007A4836" w:rsidRPr="006479D0">
              <w:t xml:space="preserve">European Economic and Monetary Union </w:t>
            </w:r>
            <w:bookmarkEnd w:id="389"/>
            <w:r w:rsidR="007A4836" w:rsidRPr="006479D0">
              <w:t xml:space="preserve">(EUR). </w:t>
            </w:r>
            <w:bookmarkEnd w:id="388"/>
          </w:p>
        </w:tc>
      </w:tr>
      <w:tr w:rsidR="008B3C50" w:rsidRPr="006479D0" w14:paraId="144AE438" w14:textId="77777777" w:rsidTr="00FC04CD">
        <w:tblPrEx>
          <w:tblBorders>
            <w:insideH w:val="single" w:sz="8" w:space="0" w:color="000000"/>
          </w:tblBorders>
        </w:tblPrEx>
        <w:tc>
          <w:tcPr>
            <w:tcW w:w="1620" w:type="dxa"/>
          </w:tcPr>
          <w:p w14:paraId="49822A73" w14:textId="77777777" w:rsidR="008B3C50" w:rsidRPr="006479D0" w:rsidRDefault="008B3C50" w:rsidP="008B3C50">
            <w:pPr>
              <w:tabs>
                <w:tab w:val="right" w:pos="7434"/>
              </w:tabs>
              <w:spacing w:before="60" w:after="60"/>
              <w:rPr>
                <w:b/>
              </w:rPr>
            </w:pPr>
            <w:r w:rsidRPr="006479D0">
              <w:rPr>
                <w:b/>
              </w:rPr>
              <w:t>ITB 18.1</w:t>
            </w:r>
          </w:p>
        </w:tc>
        <w:tc>
          <w:tcPr>
            <w:tcW w:w="7770" w:type="dxa"/>
          </w:tcPr>
          <w:p w14:paraId="21A36448" w14:textId="1EECC1C8" w:rsidR="008B3C50" w:rsidRPr="006479D0" w:rsidRDefault="00FA121E" w:rsidP="00C3253F">
            <w:pPr>
              <w:tabs>
                <w:tab w:val="right" w:pos="4860"/>
              </w:tabs>
              <w:spacing w:before="80" w:after="80"/>
            </w:pPr>
            <w:r w:rsidRPr="006479D0">
              <w:t xml:space="preserve">The bid validity period shall be 90 calendar days </w:t>
            </w:r>
            <w:r w:rsidR="00F0708B" w:rsidRPr="006479D0">
              <w:t>starting with</w:t>
            </w:r>
            <w:r w:rsidRPr="006479D0">
              <w:t xml:space="preserve"> the date set for the submission of bids.</w:t>
            </w:r>
          </w:p>
        </w:tc>
      </w:tr>
      <w:tr w:rsidR="008B3C50" w:rsidRPr="006479D0" w14:paraId="41DD960D" w14:textId="77777777" w:rsidTr="00FC04CD">
        <w:tblPrEx>
          <w:tblBorders>
            <w:insideH w:val="single" w:sz="8" w:space="0" w:color="000000"/>
          </w:tblBorders>
        </w:tblPrEx>
        <w:tc>
          <w:tcPr>
            <w:tcW w:w="1620" w:type="dxa"/>
          </w:tcPr>
          <w:p w14:paraId="1821E574" w14:textId="77777777" w:rsidR="008B3C50" w:rsidRPr="006479D0" w:rsidRDefault="008B3C50" w:rsidP="008B3C50">
            <w:pPr>
              <w:tabs>
                <w:tab w:val="right" w:pos="7434"/>
              </w:tabs>
              <w:spacing w:before="60" w:after="60"/>
              <w:rPr>
                <w:b/>
              </w:rPr>
            </w:pPr>
            <w:r w:rsidRPr="006479D0">
              <w:rPr>
                <w:b/>
              </w:rPr>
              <w:t>ITB 18.3 (a)</w:t>
            </w:r>
          </w:p>
        </w:tc>
        <w:tc>
          <w:tcPr>
            <w:tcW w:w="7770" w:type="dxa"/>
          </w:tcPr>
          <w:p w14:paraId="676C53F4" w14:textId="6D3882BF" w:rsidR="008B3C50" w:rsidRPr="006479D0" w:rsidRDefault="008B3C50" w:rsidP="008B3C50">
            <w:pPr>
              <w:tabs>
                <w:tab w:val="right" w:pos="7254"/>
              </w:tabs>
              <w:spacing w:before="60" w:after="60"/>
            </w:pPr>
            <w:r w:rsidRPr="006479D0">
              <w:t xml:space="preserve">The bid price shall </w:t>
            </w:r>
            <w:r w:rsidR="00FA121E" w:rsidRPr="006479D0">
              <w:t xml:space="preserve">not </w:t>
            </w:r>
            <w:r w:rsidRPr="006479D0">
              <w:t>be adjusted</w:t>
            </w:r>
            <w:r w:rsidR="00FA121E" w:rsidRPr="006479D0">
              <w:t>.</w:t>
            </w:r>
          </w:p>
        </w:tc>
      </w:tr>
      <w:tr w:rsidR="008B3C50" w:rsidRPr="006479D0" w14:paraId="141B9716" w14:textId="77777777" w:rsidTr="00FC04CD">
        <w:tblPrEx>
          <w:tblBorders>
            <w:insideH w:val="single" w:sz="8" w:space="0" w:color="000000"/>
          </w:tblBorders>
        </w:tblPrEx>
        <w:tc>
          <w:tcPr>
            <w:tcW w:w="1620" w:type="dxa"/>
          </w:tcPr>
          <w:p w14:paraId="59BFD0C7" w14:textId="2005DDFD" w:rsidR="008B3C50" w:rsidRPr="006479D0" w:rsidRDefault="008B3C50" w:rsidP="002B5C52">
            <w:pPr>
              <w:tabs>
                <w:tab w:val="right" w:pos="7434"/>
              </w:tabs>
              <w:spacing w:before="60" w:after="60"/>
              <w:rPr>
                <w:b/>
              </w:rPr>
            </w:pPr>
            <w:r w:rsidRPr="006479D0">
              <w:rPr>
                <w:b/>
              </w:rPr>
              <w:t>ITB 19.1</w:t>
            </w:r>
          </w:p>
        </w:tc>
        <w:tc>
          <w:tcPr>
            <w:tcW w:w="7770" w:type="dxa"/>
          </w:tcPr>
          <w:p w14:paraId="682839E5" w14:textId="5EA03D14" w:rsidR="00251465" w:rsidRPr="006479D0" w:rsidRDefault="008B3C50" w:rsidP="008B3C50">
            <w:pPr>
              <w:tabs>
                <w:tab w:val="right" w:pos="7254"/>
              </w:tabs>
              <w:spacing w:before="60" w:after="60"/>
              <w:rPr>
                <w:szCs w:val="22"/>
              </w:rPr>
            </w:pPr>
            <w:bookmarkStart w:id="390" w:name="_Hlk136463763"/>
            <w:r w:rsidRPr="006479D0">
              <w:t xml:space="preserve">A </w:t>
            </w:r>
            <w:r w:rsidRPr="006479D0">
              <w:rPr>
                <w:i/>
              </w:rPr>
              <w:t xml:space="preserve">Bid Security </w:t>
            </w:r>
            <w:r w:rsidR="00FF4E16" w:rsidRPr="006479D0">
              <w:t>is</w:t>
            </w:r>
            <w:r w:rsidRPr="006479D0">
              <w:t xml:space="preserve"> required.</w:t>
            </w:r>
            <w:r w:rsidR="00F0708B" w:rsidRPr="006479D0">
              <w:t xml:space="preserve"> </w:t>
            </w:r>
            <w:r w:rsidR="00FF4E16" w:rsidRPr="006479D0">
              <w:rPr>
                <w:szCs w:val="22"/>
              </w:rPr>
              <w:t>Bid security shall be unconditional bank guarantees, issued in original by a reputable bank,</w:t>
            </w:r>
            <w:r w:rsidR="008D5A6A" w:rsidRPr="006479D0">
              <w:rPr>
                <w:szCs w:val="22"/>
              </w:rPr>
              <w:t xml:space="preserve"> </w:t>
            </w:r>
            <w:r w:rsidR="00F97085" w:rsidRPr="006479D0">
              <w:rPr>
                <w:szCs w:val="22"/>
              </w:rPr>
              <w:t>acceptable to the Contracting Authority</w:t>
            </w:r>
            <w:r w:rsidR="00FF4E16" w:rsidRPr="006479D0">
              <w:rPr>
                <w:szCs w:val="22"/>
              </w:rPr>
              <w:t xml:space="preserve">. </w:t>
            </w:r>
            <w:r w:rsidR="00FF4E16" w:rsidRPr="00141D43">
              <w:rPr>
                <w:szCs w:val="22"/>
              </w:rPr>
              <w:t xml:space="preserve">Bank guarantee for Bid security shall be submitted in the amount of </w:t>
            </w:r>
            <w:r w:rsidR="00773D63" w:rsidRPr="00141D43">
              <w:rPr>
                <w:szCs w:val="22"/>
              </w:rPr>
              <w:t>EUR</w:t>
            </w:r>
            <w:r w:rsidR="00F0708B" w:rsidRPr="00141D43">
              <w:rPr>
                <w:szCs w:val="22"/>
              </w:rPr>
              <w:t xml:space="preserve"> </w:t>
            </w:r>
            <w:r w:rsidR="00760143">
              <w:rPr>
                <w:szCs w:val="22"/>
              </w:rPr>
              <w:t>1</w:t>
            </w:r>
            <w:r w:rsidR="00312374">
              <w:rPr>
                <w:szCs w:val="22"/>
              </w:rPr>
              <w:t>13</w:t>
            </w:r>
            <w:r w:rsidR="00BE7E15" w:rsidRPr="00141D43">
              <w:rPr>
                <w:szCs w:val="22"/>
              </w:rPr>
              <w:t>,000</w:t>
            </w:r>
            <w:bookmarkEnd w:id="390"/>
            <w:r w:rsidR="00141D43">
              <w:rPr>
                <w:szCs w:val="22"/>
              </w:rPr>
              <w:t>.</w:t>
            </w:r>
            <w:r w:rsidR="00F0708B" w:rsidRPr="006479D0">
              <w:rPr>
                <w:szCs w:val="22"/>
              </w:rPr>
              <w:t xml:space="preserve"> </w:t>
            </w:r>
          </w:p>
          <w:p w14:paraId="47D6BCF3" w14:textId="4E284CF9" w:rsidR="00137124" w:rsidRPr="006479D0" w:rsidRDefault="00137124" w:rsidP="008B3C50">
            <w:pPr>
              <w:tabs>
                <w:tab w:val="right" w:pos="7254"/>
              </w:tabs>
              <w:spacing w:before="60" w:after="60"/>
            </w:pPr>
            <w:r w:rsidRPr="006479D0">
              <w:lastRenderedPageBreak/>
              <w:t xml:space="preserve">A Bid-Securing Declaration shall not be required. </w:t>
            </w:r>
          </w:p>
        </w:tc>
      </w:tr>
      <w:tr w:rsidR="008B3C50" w:rsidRPr="006479D0" w14:paraId="6CFF5201" w14:textId="77777777" w:rsidTr="00FC04CD">
        <w:tblPrEx>
          <w:tblBorders>
            <w:insideH w:val="single" w:sz="8" w:space="0" w:color="000000"/>
          </w:tblBorders>
        </w:tblPrEx>
        <w:tc>
          <w:tcPr>
            <w:tcW w:w="1620" w:type="dxa"/>
          </w:tcPr>
          <w:p w14:paraId="017FF48C" w14:textId="77777777" w:rsidR="008B3C50" w:rsidRPr="006479D0" w:rsidRDefault="008B3C50" w:rsidP="008B3C50">
            <w:pPr>
              <w:tabs>
                <w:tab w:val="right" w:pos="7434"/>
              </w:tabs>
              <w:spacing w:before="60" w:after="60"/>
              <w:rPr>
                <w:b/>
              </w:rPr>
            </w:pPr>
            <w:r w:rsidRPr="006479D0">
              <w:rPr>
                <w:b/>
              </w:rPr>
              <w:lastRenderedPageBreak/>
              <w:t>ITB 19.3 (d)</w:t>
            </w:r>
          </w:p>
        </w:tc>
        <w:tc>
          <w:tcPr>
            <w:tcW w:w="7770" w:type="dxa"/>
          </w:tcPr>
          <w:p w14:paraId="3E6A3902" w14:textId="77777777" w:rsidR="008B3C50" w:rsidRPr="006479D0" w:rsidRDefault="008B3C50" w:rsidP="008B3C50">
            <w:pPr>
              <w:tabs>
                <w:tab w:val="right" w:pos="7254"/>
              </w:tabs>
              <w:spacing w:before="60" w:after="60"/>
              <w:rPr>
                <w:iCs/>
              </w:rPr>
            </w:pPr>
            <w:r w:rsidRPr="006479D0">
              <w:rPr>
                <w:iCs/>
              </w:rPr>
              <w:t>Other types of acceptable securities:</w:t>
            </w:r>
            <w:r w:rsidR="00FB69D3" w:rsidRPr="006479D0">
              <w:rPr>
                <w:iCs/>
              </w:rPr>
              <w:t xml:space="preserve"> </w:t>
            </w:r>
            <w:r w:rsidR="00FB69D3" w:rsidRPr="006479D0">
              <w:rPr>
                <w:b/>
                <w:bCs/>
                <w:iCs/>
              </w:rPr>
              <w:t>Not applicable</w:t>
            </w:r>
          </w:p>
          <w:p w14:paraId="26C19F0C" w14:textId="69C00E84" w:rsidR="00137124" w:rsidRPr="006479D0" w:rsidRDefault="00137124" w:rsidP="008B3C50">
            <w:pPr>
              <w:tabs>
                <w:tab w:val="right" w:pos="7254"/>
              </w:tabs>
              <w:spacing w:before="60" w:after="60"/>
              <w:rPr>
                <w:iCs/>
              </w:rPr>
            </w:pPr>
            <w:r w:rsidRPr="006479D0">
              <w:t xml:space="preserve">Types of acceptable securities: an unconditional bank guarantee submitted using the Bid Security Form included in Section IV, Bidding Forms, or in another substantially similar format approved by the </w:t>
            </w:r>
            <w:r w:rsidR="00C955DE" w:rsidRPr="006479D0">
              <w:t>Contracting authority</w:t>
            </w:r>
            <w:r w:rsidRPr="006479D0">
              <w:t xml:space="preserve"> prior to bid submission.</w:t>
            </w:r>
          </w:p>
        </w:tc>
      </w:tr>
      <w:tr w:rsidR="008B3C50" w:rsidRPr="006479D0" w14:paraId="5DA47AA5" w14:textId="77777777" w:rsidTr="00FC04CD">
        <w:tblPrEx>
          <w:tblBorders>
            <w:insideH w:val="single" w:sz="8" w:space="0" w:color="000000"/>
          </w:tblBorders>
        </w:tblPrEx>
        <w:tc>
          <w:tcPr>
            <w:tcW w:w="1620" w:type="dxa"/>
          </w:tcPr>
          <w:p w14:paraId="19F9F33A" w14:textId="77777777" w:rsidR="008B3C50" w:rsidRPr="006479D0" w:rsidRDefault="008B3C50" w:rsidP="008B3C50">
            <w:pPr>
              <w:tabs>
                <w:tab w:val="right" w:pos="7434"/>
              </w:tabs>
              <w:spacing w:before="60" w:after="60"/>
              <w:rPr>
                <w:b/>
              </w:rPr>
            </w:pPr>
            <w:r w:rsidRPr="006479D0">
              <w:rPr>
                <w:b/>
              </w:rPr>
              <w:t>ITB 19.9</w:t>
            </w:r>
          </w:p>
        </w:tc>
        <w:tc>
          <w:tcPr>
            <w:tcW w:w="7770" w:type="dxa"/>
          </w:tcPr>
          <w:p w14:paraId="24F4C7DF" w14:textId="2E282AEC" w:rsidR="008B3C50" w:rsidRPr="006479D0" w:rsidRDefault="00137124" w:rsidP="008B3C50">
            <w:pPr>
              <w:spacing w:before="60" w:after="60"/>
              <w:rPr>
                <w:iCs/>
              </w:rPr>
            </w:pPr>
            <w:r w:rsidRPr="006479D0">
              <w:rPr>
                <w:iCs/>
              </w:rPr>
              <w:t>Not applicable since</w:t>
            </w:r>
            <w:r w:rsidRPr="006479D0">
              <w:t xml:space="preserve"> Bid Security is required</w:t>
            </w:r>
          </w:p>
        </w:tc>
      </w:tr>
      <w:tr w:rsidR="008B3C50" w:rsidRPr="006479D0" w14:paraId="5E17B179" w14:textId="77777777" w:rsidTr="00FC04CD">
        <w:tblPrEx>
          <w:tblBorders>
            <w:insideH w:val="single" w:sz="8" w:space="0" w:color="000000"/>
          </w:tblBorders>
        </w:tblPrEx>
        <w:tc>
          <w:tcPr>
            <w:tcW w:w="1620" w:type="dxa"/>
          </w:tcPr>
          <w:p w14:paraId="0A01F478" w14:textId="77777777" w:rsidR="008B3C50" w:rsidRPr="006479D0" w:rsidRDefault="008B3C50" w:rsidP="008B3C50">
            <w:pPr>
              <w:tabs>
                <w:tab w:val="right" w:pos="7434"/>
              </w:tabs>
              <w:spacing w:before="60" w:after="60"/>
              <w:rPr>
                <w:b/>
              </w:rPr>
            </w:pPr>
            <w:r w:rsidRPr="006479D0">
              <w:rPr>
                <w:b/>
              </w:rPr>
              <w:t>ITB 20.1</w:t>
            </w:r>
          </w:p>
        </w:tc>
        <w:tc>
          <w:tcPr>
            <w:tcW w:w="7770" w:type="dxa"/>
          </w:tcPr>
          <w:p w14:paraId="50A79A88" w14:textId="633635B7" w:rsidR="00294BE2" w:rsidRPr="006479D0" w:rsidRDefault="008B3C50" w:rsidP="008B3C50">
            <w:pPr>
              <w:tabs>
                <w:tab w:val="right" w:pos="7254"/>
              </w:tabs>
              <w:spacing w:before="60" w:after="60"/>
            </w:pPr>
            <w:r w:rsidRPr="00141D43">
              <w:t xml:space="preserve">In addition to the original </w:t>
            </w:r>
            <w:r w:rsidR="009744CB" w:rsidRPr="00141D43">
              <w:t xml:space="preserve">paper </w:t>
            </w:r>
            <w:r w:rsidR="00AE1DAA" w:rsidRPr="00141D43">
              <w:t xml:space="preserve">version of the </w:t>
            </w:r>
            <w:r w:rsidRPr="00141D43">
              <w:t>bid, the number of copies is</w:t>
            </w:r>
            <w:r w:rsidR="002A14C0" w:rsidRPr="00141D43">
              <w:t xml:space="preserve">: </w:t>
            </w:r>
            <w:r w:rsidR="00294BE2" w:rsidRPr="00141D43">
              <w:rPr>
                <w:u w:val="single"/>
              </w:rPr>
              <w:t xml:space="preserve"> two</w:t>
            </w:r>
            <w:r w:rsidR="00294BE2" w:rsidRPr="00141D43">
              <w:t xml:space="preserve"> (2) printed and one electronic copy of the</w:t>
            </w:r>
            <w:r w:rsidR="00294BE2" w:rsidRPr="006479D0">
              <w:t xml:space="preserve"> complete bid. In case of discrepancy between the </w:t>
            </w:r>
            <w:r w:rsidR="00630E5F" w:rsidRPr="006479D0">
              <w:t>paper</w:t>
            </w:r>
            <w:r w:rsidR="009744CB" w:rsidRPr="006479D0">
              <w:t xml:space="preserve"> </w:t>
            </w:r>
            <w:r w:rsidR="00630E5F" w:rsidRPr="006479D0">
              <w:t>version of the bid</w:t>
            </w:r>
            <w:r w:rsidR="00294BE2" w:rsidRPr="006479D0">
              <w:t xml:space="preserve"> and the digital version, the </w:t>
            </w:r>
            <w:r w:rsidR="00630E5F" w:rsidRPr="006479D0">
              <w:t>original</w:t>
            </w:r>
            <w:r w:rsidR="000A3811" w:rsidRPr="006479D0">
              <w:t xml:space="preserve"> paper v</w:t>
            </w:r>
            <w:r w:rsidR="00682A22" w:rsidRPr="006479D0">
              <w:t>e</w:t>
            </w:r>
            <w:r w:rsidR="000A3811" w:rsidRPr="006479D0">
              <w:t>rsion</w:t>
            </w:r>
            <w:r w:rsidR="00630E5F" w:rsidRPr="006479D0">
              <w:t xml:space="preserve"> of the bid</w:t>
            </w:r>
            <w:r w:rsidR="00294BE2" w:rsidRPr="006479D0">
              <w:t xml:space="preserve"> shall prevail.</w:t>
            </w:r>
          </w:p>
          <w:p w14:paraId="080C61FC" w14:textId="5E24FDE2" w:rsidR="00AE1DAA" w:rsidRPr="006479D0" w:rsidRDefault="001D0667" w:rsidP="008B3C50">
            <w:pPr>
              <w:tabs>
                <w:tab w:val="right" w:pos="7254"/>
              </w:tabs>
              <w:spacing w:before="60" w:after="60"/>
            </w:pPr>
            <w:r w:rsidRPr="006479D0">
              <w:t xml:space="preserve">All documents will be saved in PDF format apart from the </w:t>
            </w:r>
            <w:proofErr w:type="spellStart"/>
            <w:r w:rsidRPr="006479D0">
              <w:t>BoQ</w:t>
            </w:r>
            <w:proofErr w:type="spellEnd"/>
            <w:r w:rsidRPr="006479D0">
              <w:t xml:space="preserve"> which should be in Excel. The order of the documentation in the Bid will follow the form set in the Tender Dossier.</w:t>
            </w:r>
            <w:r w:rsidR="00BE7E15" w:rsidRPr="006479D0">
              <w:t xml:space="preserve"> Each page will be numbered.</w:t>
            </w:r>
          </w:p>
        </w:tc>
      </w:tr>
      <w:tr w:rsidR="008B3C50" w:rsidRPr="006479D0" w14:paraId="6A17C8D2" w14:textId="77777777" w:rsidTr="00FC04CD">
        <w:tblPrEx>
          <w:tblBorders>
            <w:insideH w:val="single" w:sz="8" w:space="0" w:color="000000"/>
          </w:tblBorders>
        </w:tblPrEx>
        <w:tc>
          <w:tcPr>
            <w:tcW w:w="1620" w:type="dxa"/>
          </w:tcPr>
          <w:p w14:paraId="4E006040" w14:textId="77777777" w:rsidR="008B3C50" w:rsidRPr="006479D0" w:rsidRDefault="008B3C50" w:rsidP="008B3C50">
            <w:pPr>
              <w:tabs>
                <w:tab w:val="right" w:pos="7434"/>
              </w:tabs>
              <w:spacing w:before="60" w:after="60"/>
              <w:rPr>
                <w:b/>
              </w:rPr>
            </w:pPr>
            <w:r w:rsidRPr="006479D0">
              <w:rPr>
                <w:b/>
              </w:rPr>
              <w:t>ITB 20.2</w:t>
            </w:r>
          </w:p>
        </w:tc>
        <w:tc>
          <w:tcPr>
            <w:tcW w:w="7770" w:type="dxa"/>
          </w:tcPr>
          <w:p w14:paraId="7F79434C" w14:textId="7B2286A6" w:rsidR="008B3C50" w:rsidRPr="006479D0" w:rsidRDefault="008B3C50" w:rsidP="00BE7E15">
            <w:pPr>
              <w:tabs>
                <w:tab w:val="right" w:pos="7254"/>
              </w:tabs>
              <w:spacing w:before="60" w:after="60"/>
            </w:pPr>
            <w:r w:rsidRPr="006479D0">
              <w:t xml:space="preserve">The written confirmation </w:t>
            </w:r>
            <w:r w:rsidR="00BE7E15" w:rsidRPr="006479D0">
              <w:t xml:space="preserve">empowering </w:t>
            </w:r>
            <w:r w:rsidRPr="006479D0">
              <w:t xml:space="preserve">of </w:t>
            </w:r>
            <w:r w:rsidR="00BE7E15" w:rsidRPr="006479D0">
              <w:t>the signatory of the bid</w:t>
            </w:r>
            <w:r w:rsidRPr="006479D0">
              <w:t xml:space="preserve"> to sign on behalf of the Bidder shall consist of: </w:t>
            </w:r>
            <w:r w:rsidR="000A3811" w:rsidRPr="006479D0">
              <w:t>Power of Attorney</w:t>
            </w:r>
            <w:r w:rsidR="00BE7E15" w:rsidRPr="006479D0">
              <w:t xml:space="preserve"> and all related documentation.</w:t>
            </w:r>
          </w:p>
        </w:tc>
      </w:tr>
      <w:tr w:rsidR="002A14C0" w:rsidRPr="006479D0" w14:paraId="49237FDA" w14:textId="77777777" w:rsidTr="00FC04CD">
        <w:tblPrEx>
          <w:tblBorders>
            <w:insideH w:val="single" w:sz="8" w:space="0" w:color="000000"/>
          </w:tblBorders>
        </w:tblPrEx>
        <w:tc>
          <w:tcPr>
            <w:tcW w:w="1620" w:type="dxa"/>
          </w:tcPr>
          <w:p w14:paraId="23F95284" w14:textId="15BB2A5A" w:rsidR="002A14C0" w:rsidRPr="006479D0" w:rsidRDefault="002A14C0" w:rsidP="008B3C50">
            <w:pPr>
              <w:tabs>
                <w:tab w:val="right" w:pos="7434"/>
              </w:tabs>
              <w:spacing w:before="60" w:after="60"/>
              <w:rPr>
                <w:b/>
              </w:rPr>
            </w:pPr>
            <w:r w:rsidRPr="006479D0">
              <w:rPr>
                <w:b/>
              </w:rPr>
              <w:t>ITB 21.2</w:t>
            </w:r>
          </w:p>
        </w:tc>
        <w:tc>
          <w:tcPr>
            <w:tcW w:w="7770" w:type="dxa"/>
          </w:tcPr>
          <w:p w14:paraId="2EDF5743" w14:textId="44AC7B38" w:rsidR="002A14C0" w:rsidRPr="006479D0" w:rsidRDefault="006B5B29" w:rsidP="008B3C50">
            <w:pPr>
              <w:tabs>
                <w:tab w:val="right" w:pos="7254"/>
              </w:tabs>
              <w:spacing w:before="60" w:after="60"/>
            </w:pPr>
            <w:r w:rsidRPr="006479D0">
              <w:t>The envelopes containing the original and the copies shall then be enclosed in one single envelope which shall be marked as follows:</w:t>
            </w:r>
            <w:r w:rsidR="002A14C0" w:rsidRPr="006479D0">
              <w:t xml:space="preserve"> “Not to be opened before the official public session for the opening of bids” and equivalent in local language “Ne </w:t>
            </w:r>
            <w:proofErr w:type="spellStart"/>
            <w:r w:rsidR="002A14C0" w:rsidRPr="006479D0">
              <w:t>otvarati</w:t>
            </w:r>
            <w:proofErr w:type="spellEnd"/>
            <w:r w:rsidR="002A14C0" w:rsidRPr="006479D0">
              <w:t xml:space="preserve"> </w:t>
            </w:r>
            <w:proofErr w:type="spellStart"/>
            <w:r w:rsidR="002A14C0" w:rsidRPr="006479D0">
              <w:t>prije</w:t>
            </w:r>
            <w:proofErr w:type="spellEnd"/>
            <w:r w:rsidR="002A14C0" w:rsidRPr="006479D0">
              <w:t xml:space="preserve"> </w:t>
            </w:r>
            <w:proofErr w:type="spellStart"/>
            <w:r w:rsidR="002A14C0" w:rsidRPr="006479D0">
              <w:t>zvaničnog</w:t>
            </w:r>
            <w:proofErr w:type="spellEnd"/>
            <w:r w:rsidR="002A14C0" w:rsidRPr="006479D0">
              <w:t xml:space="preserve"> </w:t>
            </w:r>
            <w:proofErr w:type="spellStart"/>
            <w:r w:rsidR="002A14C0" w:rsidRPr="006479D0">
              <w:t>sastanka</w:t>
            </w:r>
            <w:proofErr w:type="spellEnd"/>
            <w:r w:rsidR="002A14C0" w:rsidRPr="006479D0">
              <w:t xml:space="preserve"> </w:t>
            </w:r>
            <w:proofErr w:type="spellStart"/>
            <w:r w:rsidR="002A14C0" w:rsidRPr="006479D0">
              <w:t>za</w:t>
            </w:r>
            <w:proofErr w:type="spellEnd"/>
            <w:r w:rsidR="002A14C0" w:rsidRPr="006479D0">
              <w:t xml:space="preserve"> </w:t>
            </w:r>
            <w:proofErr w:type="spellStart"/>
            <w:r w:rsidR="002A14C0" w:rsidRPr="006479D0">
              <w:t>javno</w:t>
            </w:r>
            <w:proofErr w:type="spellEnd"/>
            <w:r w:rsidR="002A14C0" w:rsidRPr="006479D0">
              <w:t xml:space="preserve"> </w:t>
            </w:r>
            <w:proofErr w:type="spellStart"/>
            <w:r w:rsidR="002A14C0" w:rsidRPr="006479D0">
              <w:t>otvaranje</w:t>
            </w:r>
            <w:proofErr w:type="spellEnd"/>
            <w:r w:rsidR="002A14C0" w:rsidRPr="006479D0">
              <w:t xml:space="preserve"> </w:t>
            </w:r>
            <w:proofErr w:type="spellStart"/>
            <w:r w:rsidR="002A14C0" w:rsidRPr="006479D0">
              <w:t>ponuda</w:t>
            </w:r>
            <w:proofErr w:type="spellEnd"/>
            <w:r w:rsidR="002A14C0" w:rsidRPr="006479D0">
              <w:t>”.</w:t>
            </w:r>
          </w:p>
        </w:tc>
      </w:tr>
      <w:tr w:rsidR="008B3C50" w:rsidRPr="006479D0" w14:paraId="2606E37C" w14:textId="77777777" w:rsidTr="00FC04CD">
        <w:tblPrEx>
          <w:tblBorders>
            <w:insideH w:val="single" w:sz="8" w:space="0" w:color="000000"/>
          </w:tblBorders>
        </w:tblPrEx>
        <w:tc>
          <w:tcPr>
            <w:tcW w:w="9390" w:type="dxa"/>
            <w:gridSpan w:val="2"/>
          </w:tcPr>
          <w:p w14:paraId="2D801734" w14:textId="77777777" w:rsidR="008B3C50" w:rsidRPr="006479D0" w:rsidRDefault="008B3C50" w:rsidP="008B3C50">
            <w:pPr>
              <w:tabs>
                <w:tab w:val="right" w:pos="7434"/>
              </w:tabs>
              <w:spacing w:before="60" w:after="60"/>
              <w:jc w:val="center"/>
              <w:rPr>
                <w:b/>
                <w:sz w:val="28"/>
              </w:rPr>
            </w:pPr>
            <w:r w:rsidRPr="006479D0">
              <w:rPr>
                <w:b/>
                <w:sz w:val="28"/>
              </w:rPr>
              <w:t>D.  Submission and Opening of Bids</w:t>
            </w:r>
          </w:p>
        </w:tc>
      </w:tr>
      <w:tr w:rsidR="008B3C50" w:rsidRPr="006479D0" w14:paraId="22988811" w14:textId="77777777" w:rsidTr="00FC04CD">
        <w:tblPrEx>
          <w:tblBorders>
            <w:insideH w:val="single" w:sz="8" w:space="0" w:color="000000"/>
          </w:tblBorders>
        </w:tblPrEx>
        <w:tc>
          <w:tcPr>
            <w:tcW w:w="1620" w:type="dxa"/>
          </w:tcPr>
          <w:p w14:paraId="7151CB5C" w14:textId="77777777" w:rsidR="008B3C50" w:rsidRPr="006479D0" w:rsidRDefault="008B3C50" w:rsidP="008B3C50">
            <w:pPr>
              <w:tabs>
                <w:tab w:val="right" w:pos="7434"/>
              </w:tabs>
              <w:spacing w:before="60" w:after="60"/>
              <w:rPr>
                <w:b/>
              </w:rPr>
            </w:pPr>
            <w:r w:rsidRPr="006479D0">
              <w:rPr>
                <w:b/>
              </w:rPr>
              <w:t xml:space="preserve">ITB 22.1 </w:t>
            </w:r>
          </w:p>
        </w:tc>
        <w:tc>
          <w:tcPr>
            <w:tcW w:w="7770" w:type="dxa"/>
          </w:tcPr>
          <w:p w14:paraId="69F374EA" w14:textId="7CEA28CA" w:rsidR="008B3C50" w:rsidRPr="006479D0" w:rsidRDefault="008B3C50" w:rsidP="008B3C50">
            <w:pPr>
              <w:tabs>
                <w:tab w:val="right" w:pos="7254"/>
              </w:tabs>
              <w:spacing w:before="60" w:after="60"/>
            </w:pPr>
            <w:r w:rsidRPr="006479D0">
              <w:t xml:space="preserve">For </w:t>
            </w:r>
            <w:r w:rsidRPr="006479D0">
              <w:rPr>
                <w:b/>
                <w:u w:val="single"/>
              </w:rPr>
              <w:t>bid submission purposes</w:t>
            </w:r>
            <w:r w:rsidRPr="006479D0">
              <w:rPr>
                <w:u w:val="single"/>
              </w:rPr>
              <w:t xml:space="preserve"> </w:t>
            </w:r>
            <w:r w:rsidRPr="006479D0">
              <w:t xml:space="preserve">only, the </w:t>
            </w:r>
            <w:r w:rsidR="00C955DE" w:rsidRPr="006479D0">
              <w:t>Contracting authority</w:t>
            </w:r>
            <w:r w:rsidRPr="006479D0">
              <w:t xml:space="preserve">’s address is </w:t>
            </w:r>
          </w:p>
          <w:p w14:paraId="3BD935CF" w14:textId="5CF610F4" w:rsidR="008B3C50" w:rsidRPr="006479D0" w:rsidRDefault="008B3C50" w:rsidP="008B3C50">
            <w:pPr>
              <w:tabs>
                <w:tab w:val="right" w:pos="7254"/>
              </w:tabs>
              <w:spacing w:after="60"/>
            </w:pPr>
            <w:r w:rsidRPr="006479D0">
              <w:t xml:space="preserve">Attention: </w:t>
            </w:r>
            <w:r w:rsidR="00682A22" w:rsidRPr="006479D0">
              <w:t>Ms</w:t>
            </w:r>
            <w:r w:rsidR="004E3C23" w:rsidRPr="006479D0">
              <w:t xml:space="preserve"> </w:t>
            </w:r>
            <w:r w:rsidR="00987C04" w:rsidRPr="006479D0">
              <w:rPr>
                <w:b/>
                <w:iCs/>
              </w:rPr>
              <w:t>Milica Bakić</w:t>
            </w:r>
          </w:p>
          <w:p w14:paraId="16F22942" w14:textId="673A6832" w:rsidR="008B3C50" w:rsidRPr="006479D0" w:rsidRDefault="008B3C50" w:rsidP="008B3C50">
            <w:pPr>
              <w:tabs>
                <w:tab w:val="right" w:pos="7254"/>
              </w:tabs>
              <w:spacing w:after="60"/>
            </w:pPr>
            <w:r w:rsidRPr="006479D0">
              <w:t xml:space="preserve">Street Address: </w:t>
            </w:r>
            <w:proofErr w:type="spellStart"/>
            <w:r w:rsidR="00682A22" w:rsidRPr="006479D0">
              <w:rPr>
                <w:u w:val="single"/>
              </w:rPr>
              <w:t>Arsenija</w:t>
            </w:r>
            <w:proofErr w:type="spellEnd"/>
            <w:r w:rsidR="00682A22" w:rsidRPr="006479D0">
              <w:rPr>
                <w:u w:val="single"/>
              </w:rPr>
              <w:t xml:space="preserve"> </w:t>
            </w:r>
            <w:proofErr w:type="spellStart"/>
            <w:r w:rsidR="00682A22" w:rsidRPr="006479D0">
              <w:rPr>
                <w:u w:val="single"/>
              </w:rPr>
              <w:t>Boljevica</w:t>
            </w:r>
            <w:proofErr w:type="spellEnd"/>
            <w:r w:rsidR="00682A22" w:rsidRPr="006479D0">
              <w:rPr>
                <w:u w:val="single"/>
              </w:rPr>
              <w:t xml:space="preserve"> 2A</w:t>
            </w:r>
          </w:p>
          <w:p w14:paraId="30E1F747" w14:textId="3CF196DA" w:rsidR="008B3C50" w:rsidRPr="006479D0" w:rsidRDefault="008B3C50" w:rsidP="008B3C50">
            <w:pPr>
              <w:tabs>
                <w:tab w:val="right" w:pos="7254"/>
              </w:tabs>
              <w:spacing w:after="60"/>
            </w:pPr>
            <w:r w:rsidRPr="006479D0">
              <w:t xml:space="preserve">City: </w:t>
            </w:r>
            <w:r w:rsidR="00682A22" w:rsidRPr="006479D0">
              <w:rPr>
                <w:u w:val="single"/>
              </w:rPr>
              <w:t>Podgorica</w:t>
            </w:r>
          </w:p>
          <w:p w14:paraId="67D834BC" w14:textId="06B9DD05" w:rsidR="008B3C50" w:rsidRPr="006479D0" w:rsidRDefault="008B3C50" w:rsidP="008B3C50">
            <w:pPr>
              <w:tabs>
                <w:tab w:val="right" w:pos="7254"/>
              </w:tabs>
              <w:spacing w:after="60"/>
              <w:rPr>
                <w:i/>
              </w:rPr>
            </w:pPr>
            <w:r w:rsidRPr="006479D0">
              <w:t xml:space="preserve">ZIP Code: </w:t>
            </w:r>
            <w:r w:rsidR="00682A22" w:rsidRPr="006479D0">
              <w:rPr>
                <w:u w:val="single"/>
              </w:rPr>
              <w:t>81000</w:t>
            </w:r>
          </w:p>
          <w:p w14:paraId="6C6BF73F" w14:textId="1B40EDE0" w:rsidR="008B3C50" w:rsidRPr="006479D0" w:rsidRDefault="008B3C50" w:rsidP="008B3C50">
            <w:pPr>
              <w:tabs>
                <w:tab w:val="right" w:pos="7254"/>
              </w:tabs>
              <w:spacing w:before="60" w:after="60"/>
              <w:rPr>
                <w:i/>
              </w:rPr>
            </w:pPr>
            <w:r w:rsidRPr="006479D0">
              <w:t xml:space="preserve">Country: </w:t>
            </w:r>
            <w:r w:rsidR="00682A22" w:rsidRPr="006479D0">
              <w:rPr>
                <w:u w:val="single"/>
              </w:rPr>
              <w:t>Montenegro</w:t>
            </w:r>
          </w:p>
          <w:p w14:paraId="04F91BC2" w14:textId="77777777" w:rsidR="008B3C50" w:rsidRPr="006479D0" w:rsidRDefault="008B3C50" w:rsidP="008B3C50">
            <w:pPr>
              <w:tabs>
                <w:tab w:val="right" w:pos="7254"/>
              </w:tabs>
              <w:spacing w:before="60" w:after="60"/>
              <w:rPr>
                <w:b/>
              </w:rPr>
            </w:pPr>
            <w:r w:rsidRPr="006479D0">
              <w:rPr>
                <w:b/>
              </w:rPr>
              <w:t>The deadline for bid submission is:</w:t>
            </w:r>
          </w:p>
          <w:p w14:paraId="63AA9C4B" w14:textId="4CDB27E3" w:rsidR="008B3C50" w:rsidRPr="006479D0" w:rsidRDefault="008B3C50" w:rsidP="008B3C50">
            <w:pPr>
              <w:tabs>
                <w:tab w:val="right" w:pos="7254"/>
              </w:tabs>
            </w:pPr>
            <w:r w:rsidRPr="006479D0">
              <w:t>Date</w:t>
            </w:r>
            <w:r w:rsidRPr="002E48B0">
              <w:t xml:space="preserve">: </w:t>
            </w:r>
            <w:r w:rsidR="003816BF" w:rsidRPr="002E48B0">
              <w:rPr>
                <w:u w:val="single"/>
              </w:rPr>
              <w:t>1</w:t>
            </w:r>
            <w:r w:rsidR="0096325A">
              <w:rPr>
                <w:u w:val="single"/>
              </w:rPr>
              <w:t>7</w:t>
            </w:r>
            <w:r w:rsidR="00646F10" w:rsidRPr="002E48B0">
              <w:rPr>
                <w:u w:val="single"/>
                <w:vertAlign w:val="superscript"/>
              </w:rPr>
              <w:t>th</w:t>
            </w:r>
            <w:r w:rsidR="00646F10" w:rsidRPr="002E48B0">
              <w:rPr>
                <w:u w:val="single"/>
              </w:rPr>
              <w:t xml:space="preserve"> </w:t>
            </w:r>
            <w:r w:rsidR="00C44A8A" w:rsidRPr="002E48B0">
              <w:rPr>
                <w:u w:val="single"/>
              </w:rPr>
              <w:t>May</w:t>
            </w:r>
            <w:r w:rsidR="00646F10" w:rsidRPr="002E48B0">
              <w:rPr>
                <w:u w:val="single"/>
              </w:rPr>
              <w:t xml:space="preserve"> </w:t>
            </w:r>
            <w:r w:rsidR="004E5960" w:rsidRPr="002E48B0">
              <w:rPr>
                <w:u w:val="single"/>
              </w:rPr>
              <w:t>202</w:t>
            </w:r>
            <w:r w:rsidR="00D90262" w:rsidRPr="002E48B0">
              <w:rPr>
                <w:u w:val="single"/>
              </w:rPr>
              <w:t>4</w:t>
            </w:r>
          </w:p>
          <w:p w14:paraId="233AD9A4" w14:textId="0823601B" w:rsidR="008B3C50" w:rsidRPr="006479D0" w:rsidRDefault="008B3C50" w:rsidP="008B3C50">
            <w:pPr>
              <w:tabs>
                <w:tab w:val="right" w:pos="7254"/>
              </w:tabs>
              <w:spacing w:before="60" w:after="60"/>
              <w:rPr>
                <w:u w:val="single"/>
              </w:rPr>
            </w:pPr>
            <w:r w:rsidRPr="006479D0">
              <w:t xml:space="preserve">Time: </w:t>
            </w:r>
            <w:r w:rsidR="004E5960" w:rsidRPr="006479D0">
              <w:rPr>
                <w:u w:val="single"/>
              </w:rPr>
              <w:t xml:space="preserve">10:00 </w:t>
            </w:r>
            <w:proofErr w:type="spellStart"/>
            <w:r w:rsidR="004E5960" w:rsidRPr="006479D0">
              <w:rPr>
                <w:u w:val="single"/>
              </w:rPr>
              <w:t>a.m</w:t>
            </w:r>
            <w:proofErr w:type="spellEnd"/>
            <w:r w:rsidR="004E5960" w:rsidRPr="006479D0">
              <w:rPr>
                <w:u w:val="single"/>
              </w:rPr>
              <w:t xml:space="preserve"> </w:t>
            </w:r>
            <w:r w:rsidR="00EA3552" w:rsidRPr="006479D0">
              <w:t>Time zone in Montenegro (GMT+2)</w:t>
            </w:r>
            <w:r w:rsidR="00EA3552" w:rsidRPr="006479D0" w:rsidDel="004E5960">
              <w:rPr>
                <w:u w:val="single"/>
              </w:rPr>
              <w:t xml:space="preserve"> </w:t>
            </w:r>
          </w:p>
          <w:p w14:paraId="0533783E" w14:textId="4ADA6D16" w:rsidR="008B3C50" w:rsidRPr="006479D0" w:rsidRDefault="008B3C50" w:rsidP="00682A22">
            <w:pPr>
              <w:suppressAutoHyphens/>
              <w:spacing w:after="200"/>
            </w:pPr>
            <w:r w:rsidRPr="006479D0">
              <w:t>Bidders</w:t>
            </w:r>
            <w:r w:rsidR="00682A22" w:rsidRPr="006479D0">
              <w:t xml:space="preserve"> will not</w:t>
            </w:r>
            <w:r w:rsidR="00682A22" w:rsidRPr="006479D0">
              <w:rPr>
                <w:i/>
                <w:iCs/>
              </w:rPr>
              <w:t xml:space="preserve"> </w:t>
            </w:r>
            <w:r w:rsidRPr="006479D0">
              <w:t>have the option of submitting their bids electronically.</w:t>
            </w:r>
          </w:p>
        </w:tc>
      </w:tr>
      <w:tr w:rsidR="008B3C50" w:rsidRPr="006479D0" w14:paraId="36DBE8FC" w14:textId="77777777" w:rsidTr="00FC04CD">
        <w:tblPrEx>
          <w:tblBorders>
            <w:insideH w:val="single" w:sz="8" w:space="0" w:color="000000"/>
          </w:tblBorders>
        </w:tblPrEx>
        <w:tc>
          <w:tcPr>
            <w:tcW w:w="1620" w:type="dxa"/>
          </w:tcPr>
          <w:p w14:paraId="50A8A7BA" w14:textId="77777777" w:rsidR="008B3C50" w:rsidRPr="006479D0" w:rsidRDefault="008B3C50" w:rsidP="008B3C50">
            <w:pPr>
              <w:tabs>
                <w:tab w:val="right" w:pos="7434"/>
              </w:tabs>
              <w:spacing w:before="60" w:after="60"/>
              <w:rPr>
                <w:b/>
              </w:rPr>
            </w:pPr>
            <w:r w:rsidRPr="006479D0">
              <w:rPr>
                <w:b/>
              </w:rPr>
              <w:t>ITB 25.1</w:t>
            </w:r>
          </w:p>
        </w:tc>
        <w:tc>
          <w:tcPr>
            <w:tcW w:w="7770" w:type="dxa"/>
          </w:tcPr>
          <w:p w14:paraId="2B580FF6" w14:textId="6DC3F2FC" w:rsidR="00987C04" w:rsidRPr="006479D0" w:rsidRDefault="008B3C50" w:rsidP="00987C04">
            <w:pPr>
              <w:tabs>
                <w:tab w:val="right" w:pos="7272"/>
              </w:tabs>
              <w:spacing w:before="60" w:after="60"/>
              <w:rPr>
                <w:b/>
                <w:bCs/>
                <w:i/>
                <w:iCs/>
                <w:highlight w:val="yellow"/>
              </w:rPr>
            </w:pPr>
            <w:r w:rsidRPr="006479D0">
              <w:t>The bid opening shall take place at:</w:t>
            </w:r>
            <w:r w:rsidR="00682A22" w:rsidRPr="006479D0">
              <w:t xml:space="preserve"> </w:t>
            </w:r>
            <w:r w:rsidR="006F0C0C">
              <w:rPr>
                <w:b/>
                <w:bCs/>
                <w:iCs/>
              </w:rPr>
              <w:t>C</w:t>
            </w:r>
            <w:r w:rsidR="00987C04" w:rsidRPr="006479D0">
              <w:rPr>
                <w:b/>
                <w:bCs/>
                <w:iCs/>
              </w:rPr>
              <w:t xml:space="preserve">apital </w:t>
            </w:r>
            <w:r w:rsidR="006F0C0C">
              <w:rPr>
                <w:b/>
                <w:bCs/>
                <w:iCs/>
              </w:rPr>
              <w:t>P</w:t>
            </w:r>
            <w:r w:rsidR="006F0C0C" w:rsidRPr="006479D0">
              <w:rPr>
                <w:b/>
                <w:bCs/>
                <w:iCs/>
              </w:rPr>
              <w:t>rojects</w:t>
            </w:r>
            <w:r w:rsidR="006F0C0C">
              <w:t xml:space="preserve"> </w:t>
            </w:r>
            <w:r w:rsidR="006F0C0C" w:rsidRPr="006F0C0C">
              <w:rPr>
                <w:b/>
                <w:bCs/>
                <w:iCs/>
              </w:rPr>
              <w:t>Administration</w:t>
            </w:r>
          </w:p>
          <w:p w14:paraId="7801513C" w14:textId="77777777" w:rsidR="00987C04" w:rsidRPr="006479D0" w:rsidRDefault="00987C04" w:rsidP="00987C04">
            <w:pPr>
              <w:tabs>
                <w:tab w:val="right" w:pos="7254"/>
              </w:tabs>
            </w:pPr>
            <w:r w:rsidRPr="006479D0">
              <w:t xml:space="preserve">Street Address: </w:t>
            </w:r>
            <w:proofErr w:type="spellStart"/>
            <w:r w:rsidRPr="006479D0">
              <w:rPr>
                <w:u w:val="single"/>
              </w:rPr>
              <w:t>Arsenija</w:t>
            </w:r>
            <w:proofErr w:type="spellEnd"/>
            <w:r w:rsidRPr="006479D0">
              <w:rPr>
                <w:u w:val="single"/>
              </w:rPr>
              <w:t xml:space="preserve"> </w:t>
            </w:r>
            <w:proofErr w:type="spellStart"/>
            <w:r w:rsidRPr="006479D0">
              <w:rPr>
                <w:u w:val="single"/>
              </w:rPr>
              <w:t>Boljevica</w:t>
            </w:r>
            <w:proofErr w:type="spellEnd"/>
            <w:r w:rsidRPr="006479D0">
              <w:rPr>
                <w:u w:val="single"/>
              </w:rPr>
              <w:t xml:space="preserve"> 2A</w:t>
            </w:r>
          </w:p>
          <w:p w14:paraId="65966142" w14:textId="77777777" w:rsidR="00987C04" w:rsidRPr="006479D0" w:rsidRDefault="00987C04" w:rsidP="00987C04">
            <w:pPr>
              <w:tabs>
                <w:tab w:val="right" w:pos="7254"/>
              </w:tabs>
            </w:pPr>
            <w:r w:rsidRPr="006479D0">
              <w:t xml:space="preserve">City: </w:t>
            </w:r>
            <w:r w:rsidRPr="006479D0">
              <w:rPr>
                <w:u w:val="single"/>
              </w:rPr>
              <w:t>Podgorica</w:t>
            </w:r>
          </w:p>
          <w:p w14:paraId="551E018F" w14:textId="77777777" w:rsidR="00987C04" w:rsidRPr="006479D0" w:rsidRDefault="00987C04" w:rsidP="00987C04">
            <w:pPr>
              <w:tabs>
                <w:tab w:val="right" w:pos="7254"/>
              </w:tabs>
              <w:rPr>
                <w:i/>
              </w:rPr>
            </w:pPr>
            <w:r w:rsidRPr="006479D0">
              <w:t xml:space="preserve">ZIP Code: </w:t>
            </w:r>
            <w:r w:rsidRPr="006479D0">
              <w:rPr>
                <w:u w:val="single"/>
              </w:rPr>
              <w:t>81000</w:t>
            </w:r>
          </w:p>
          <w:p w14:paraId="7B2EA9F4" w14:textId="77777777" w:rsidR="00987C04" w:rsidRPr="006479D0" w:rsidRDefault="00987C04" w:rsidP="00987C04">
            <w:pPr>
              <w:tabs>
                <w:tab w:val="right" w:pos="7254"/>
              </w:tabs>
              <w:rPr>
                <w:i/>
              </w:rPr>
            </w:pPr>
            <w:r w:rsidRPr="006479D0">
              <w:t xml:space="preserve">Country: </w:t>
            </w:r>
            <w:r w:rsidRPr="006479D0">
              <w:rPr>
                <w:u w:val="single"/>
              </w:rPr>
              <w:t>Montenegro</w:t>
            </w:r>
          </w:p>
          <w:p w14:paraId="3239E202" w14:textId="2EC731CD" w:rsidR="008B3C50" w:rsidRPr="006479D0" w:rsidRDefault="008B3C50" w:rsidP="008B3C50">
            <w:pPr>
              <w:tabs>
                <w:tab w:val="right" w:pos="7254"/>
              </w:tabs>
            </w:pPr>
            <w:r w:rsidRPr="006479D0">
              <w:t xml:space="preserve">Date: </w:t>
            </w:r>
            <w:r w:rsidR="003816BF" w:rsidRPr="002E48B0">
              <w:t>1</w:t>
            </w:r>
            <w:r w:rsidR="0096325A">
              <w:t>7</w:t>
            </w:r>
            <w:r w:rsidR="00646F10" w:rsidRPr="002E48B0">
              <w:rPr>
                <w:vertAlign w:val="superscript"/>
              </w:rPr>
              <w:t>th</w:t>
            </w:r>
            <w:r w:rsidR="00646F10" w:rsidRPr="002E48B0">
              <w:t xml:space="preserve"> </w:t>
            </w:r>
            <w:r w:rsidR="00C44A8A" w:rsidRPr="002E48B0">
              <w:t>May</w:t>
            </w:r>
            <w:r w:rsidR="00646F10" w:rsidRPr="002E48B0">
              <w:t xml:space="preserve"> </w:t>
            </w:r>
            <w:r w:rsidR="004E5960" w:rsidRPr="002E48B0">
              <w:t>202</w:t>
            </w:r>
            <w:r w:rsidR="00B71B4A" w:rsidRPr="002E48B0">
              <w:t>4</w:t>
            </w:r>
          </w:p>
          <w:p w14:paraId="276A5F6F" w14:textId="7D545F00" w:rsidR="008B3C50" w:rsidRPr="006479D0" w:rsidRDefault="008B3C50" w:rsidP="008B3C50">
            <w:pPr>
              <w:tabs>
                <w:tab w:val="right" w:pos="7254"/>
              </w:tabs>
              <w:spacing w:before="60" w:after="60"/>
              <w:rPr>
                <w:u w:val="single"/>
              </w:rPr>
            </w:pPr>
            <w:r w:rsidRPr="006479D0">
              <w:t xml:space="preserve">Time: </w:t>
            </w:r>
            <w:r w:rsidR="004E5960" w:rsidRPr="006479D0">
              <w:rPr>
                <w:u w:val="single"/>
              </w:rPr>
              <w:t xml:space="preserve">10:30 </w:t>
            </w:r>
            <w:proofErr w:type="spellStart"/>
            <w:r w:rsidR="004E5960" w:rsidRPr="006479D0">
              <w:rPr>
                <w:u w:val="single"/>
              </w:rPr>
              <w:t>a.m</w:t>
            </w:r>
            <w:proofErr w:type="spellEnd"/>
            <w:r w:rsidR="00682A22" w:rsidRPr="006479D0">
              <w:rPr>
                <w:rStyle w:val="Bibliogrphy"/>
              </w:rPr>
              <w:t xml:space="preserve"> </w:t>
            </w:r>
            <w:r w:rsidR="00EA3552" w:rsidRPr="006479D0">
              <w:t>Time zone in Montenegro (GMT+2)</w:t>
            </w:r>
          </w:p>
        </w:tc>
      </w:tr>
      <w:tr w:rsidR="008B3C50" w:rsidRPr="006479D0" w14:paraId="2DE080C4" w14:textId="77777777" w:rsidTr="00FC04CD">
        <w:tblPrEx>
          <w:tblBorders>
            <w:insideH w:val="single" w:sz="8" w:space="0" w:color="000000"/>
          </w:tblBorders>
        </w:tblPrEx>
        <w:tc>
          <w:tcPr>
            <w:tcW w:w="1620" w:type="dxa"/>
          </w:tcPr>
          <w:p w14:paraId="2D85E636" w14:textId="77777777" w:rsidR="008B3C50" w:rsidRPr="006479D0" w:rsidRDefault="008B3C50" w:rsidP="008B3C50">
            <w:pPr>
              <w:tabs>
                <w:tab w:val="right" w:pos="7434"/>
              </w:tabs>
              <w:spacing w:before="60" w:after="60"/>
              <w:rPr>
                <w:b/>
              </w:rPr>
            </w:pPr>
            <w:r w:rsidRPr="006479D0">
              <w:rPr>
                <w:b/>
              </w:rPr>
              <w:t>ITB 25.3</w:t>
            </w:r>
          </w:p>
        </w:tc>
        <w:tc>
          <w:tcPr>
            <w:tcW w:w="7770" w:type="dxa"/>
          </w:tcPr>
          <w:p w14:paraId="3F334B67" w14:textId="5AC602FF" w:rsidR="008B3C50" w:rsidRPr="006479D0" w:rsidRDefault="008B3C50" w:rsidP="008B3C50">
            <w:pPr>
              <w:tabs>
                <w:tab w:val="right" w:pos="7254"/>
              </w:tabs>
              <w:spacing w:before="60" w:after="60"/>
            </w:pPr>
            <w:r w:rsidRPr="006479D0">
              <w:t xml:space="preserve">The Letter of Bid and </w:t>
            </w:r>
            <w:r w:rsidR="00BE7E15" w:rsidRPr="006479D0">
              <w:t xml:space="preserve">Recapitulation of </w:t>
            </w:r>
            <w:r w:rsidRPr="006479D0">
              <w:t xml:space="preserve">Priced Bill of Quantities </w:t>
            </w:r>
            <w:r w:rsidRPr="006479D0">
              <w:rPr>
                <w:iCs/>
              </w:rPr>
              <w:t>shall</w:t>
            </w:r>
            <w:r w:rsidRPr="006479D0">
              <w:rPr>
                <w:i/>
                <w:iCs/>
              </w:rPr>
              <w:t xml:space="preserve"> </w:t>
            </w:r>
            <w:r w:rsidRPr="006479D0">
              <w:t xml:space="preserve">be </w:t>
            </w:r>
            <w:r w:rsidR="00682A22" w:rsidRPr="006479D0">
              <w:t>initialled</w:t>
            </w:r>
            <w:r w:rsidRPr="006479D0">
              <w:t xml:space="preserve"> by representatives of the </w:t>
            </w:r>
            <w:r w:rsidR="00C955DE" w:rsidRPr="006479D0">
              <w:t>Contracting authority</w:t>
            </w:r>
            <w:r w:rsidRPr="006479D0">
              <w:t xml:space="preserve"> conducting Bid opening</w:t>
            </w:r>
            <w:r w:rsidR="000457AD" w:rsidRPr="006479D0">
              <w:t xml:space="preserve">. Although </w:t>
            </w:r>
            <w:r w:rsidR="00745F57" w:rsidRPr="006479D0">
              <w:t>the tender opening session is a formal, public process</w:t>
            </w:r>
            <w:r w:rsidR="000457AD" w:rsidRPr="006479D0">
              <w:t xml:space="preserve">, </w:t>
            </w:r>
            <w:r w:rsidR="000457AD" w:rsidRPr="006479D0">
              <w:lastRenderedPageBreak/>
              <w:t>participation in the tender opening session is restricted to representatives of the companies that are tendering for the contract.</w:t>
            </w:r>
            <w:r w:rsidR="000632EA">
              <w:t xml:space="preserve"> </w:t>
            </w:r>
            <w:r w:rsidR="000632EA" w:rsidRPr="000632EA">
              <w:t>It is necessary for company representatives to submit a letter of authorization to attend the bid opening on behalf of the bidder</w:t>
            </w:r>
            <w:r w:rsidR="00967350">
              <w:t>.</w:t>
            </w:r>
          </w:p>
        </w:tc>
      </w:tr>
      <w:tr w:rsidR="008B3C50" w:rsidRPr="006479D0" w14:paraId="7F74E5A0" w14:textId="77777777" w:rsidTr="00FC04CD">
        <w:tblPrEx>
          <w:tblBorders>
            <w:insideH w:val="single" w:sz="8" w:space="0" w:color="000000"/>
          </w:tblBorders>
        </w:tblPrEx>
        <w:tc>
          <w:tcPr>
            <w:tcW w:w="9390" w:type="dxa"/>
            <w:gridSpan w:val="2"/>
          </w:tcPr>
          <w:p w14:paraId="18B8AA95" w14:textId="77777777" w:rsidR="008B3C50" w:rsidRPr="006479D0" w:rsidRDefault="008B3C50" w:rsidP="008B3C50">
            <w:pPr>
              <w:keepNext/>
              <w:tabs>
                <w:tab w:val="right" w:pos="7434"/>
              </w:tabs>
              <w:spacing w:before="60" w:after="60"/>
              <w:jc w:val="center"/>
              <w:rPr>
                <w:b/>
                <w:sz w:val="28"/>
              </w:rPr>
            </w:pPr>
            <w:r w:rsidRPr="006479D0">
              <w:rPr>
                <w:b/>
                <w:sz w:val="28"/>
              </w:rPr>
              <w:lastRenderedPageBreak/>
              <w:t>E.  Evaluation, and Comparison of Bids</w:t>
            </w:r>
          </w:p>
        </w:tc>
      </w:tr>
      <w:tr w:rsidR="008B3C50" w:rsidRPr="006479D0" w14:paraId="14051E60" w14:textId="77777777" w:rsidTr="00FC04CD">
        <w:tblPrEx>
          <w:tblBorders>
            <w:insideH w:val="single" w:sz="8" w:space="0" w:color="000000"/>
          </w:tblBorders>
        </w:tblPrEx>
        <w:tc>
          <w:tcPr>
            <w:tcW w:w="1620" w:type="dxa"/>
          </w:tcPr>
          <w:p w14:paraId="429A209D" w14:textId="77777777" w:rsidR="008B3C50" w:rsidRPr="006479D0" w:rsidRDefault="008B3C50" w:rsidP="008B3C50">
            <w:pPr>
              <w:tabs>
                <w:tab w:val="right" w:pos="7434"/>
              </w:tabs>
              <w:spacing w:before="60" w:after="60"/>
              <w:rPr>
                <w:b/>
                <w:iCs/>
              </w:rPr>
            </w:pPr>
            <w:r w:rsidRPr="006479D0">
              <w:rPr>
                <w:b/>
                <w:iCs/>
              </w:rPr>
              <w:t>ITB 32.1</w:t>
            </w:r>
          </w:p>
        </w:tc>
        <w:tc>
          <w:tcPr>
            <w:tcW w:w="7770" w:type="dxa"/>
          </w:tcPr>
          <w:p w14:paraId="0B5E5877" w14:textId="2B3FAE73" w:rsidR="001B5E56" w:rsidRPr="006479D0" w:rsidRDefault="001B5E56" w:rsidP="008B3C50">
            <w:pPr>
              <w:tabs>
                <w:tab w:val="right" w:pos="7254"/>
              </w:tabs>
              <w:spacing w:before="60" w:after="60"/>
            </w:pPr>
            <w:r w:rsidRPr="006479D0">
              <w:t>The only currency that shall be used for bid preparation, evaluation and comparison purposes is: The currency of The European Economic and Monetary Union (EUR).</w:t>
            </w:r>
          </w:p>
          <w:p w14:paraId="5FDB6E81" w14:textId="70B4321B" w:rsidR="00AA2A6C" w:rsidRPr="006479D0" w:rsidRDefault="00AA2A6C" w:rsidP="00AA2A6C">
            <w:pPr>
              <w:pStyle w:val="BodyText"/>
              <w:rPr>
                <w:b/>
                <w:bCs/>
                <w:iCs/>
              </w:rPr>
            </w:pPr>
            <w:r w:rsidRPr="006479D0">
              <w:t>Wherever a Bidder is required to state a monetary amount</w:t>
            </w:r>
            <w:r w:rsidR="001B5E56" w:rsidRPr="006479D0">
              <w:t xml:space="preserve"> (</w:t>
            </w:r>
            <w:proofErr w:type="spellStart"/>
            <w:r w:rsidR="001B5E56" w:rsidRPr="006479D0">
              <w:t>e.g</w:t>
            </w:r>
            <w:proofErr w:type="spellEnd"/>
            <w:r w:rsidR="001B5E56" w:rsidRPr="006479D0">
              <w:t xml:space="preserve"> Section IV)</w:t>
            </w:r>
            <w:r w:rsidRPr="006479D0">
              <w:t>, Bidders should indicate the Euro equivalent using the rate of exchange determined as follows:</w:t>
            </w:r>
          </w:p>
          <w:p w14:paraId="788D4405" w14:textId="37C2511A" w:rsidR="001B5E56" w:rsidRPr="006479D0" w:rsidRDefault="00AA2A6C" w:rsidP="001B5E56">
            <w:pPr>
              <w:tabs>
                <w:tab w:val="right" w:pos="7254"/>
              </w:tabs>
              <w:spacing w:before="60" w:after="60"/>
            </w:pPr>
            <w:r w:rsidRPr="006479D0">
              <w:t>For construction turnover or financial data required for each year</w:t>
            </w:r>
            <w:r w:rsidR="00247E58" w:rsidRPr="006479D0">
              <w:t>: e</w:t>
            </w:r>
            <w:r w:rsidRPr="006479D0">
              <w:t xml:space="preserve">xchange rate prevailing on the last day of the respective calendar year </w:t>
            </w:r>
            <w:r w:rsidR="00247E58" w:rsidRPr="006479D0">
              <w:t xml:space="preserve">for </w:t>
            </w:r>
            <w:r w:rsidRPr="006479D0">
              <w:t xml:space="preserve">which the amounts </w:t>
            </w:r>
            <w:r w:rsidR="00247E58" w:rsidRPr="006479D0">
              <w:t>were</w:t>
            </w:r>
            <w:r w:rsidRPr="006479D0">
              <w:t xml:space="preserve"> originally established.</w:t>
            </w:r>
            <w:r w:rsidR="001B5E56" w:rsidRPr="006479D0">
              <w:t xml:space="preserve"> </w:t>
            </w:r>
          </w:p>
          <w:p w14:paraId="2329C206" w14:textId="56F143AE" w:rsidR="008B3C50" w:rsidRPr="006479D0" w:rsidRDefault="001B5E56" w:rsidP="007B1E06">
            <w:pPr>
              <w:tabs>
                <w:tab w:val="right" w:pos="7254"/>
              </w:tabs>
              <w:spacing w:before="60" w:after="60"/>
              <w:rPr>
                <w:spacing w:val="-4"/>
              </w:rPr>
            </w:pPr>
            <w:r w:rsidRPr="006479D0">
              <w:rPr>
                <w:spacing w:val="-4"/>
              </w:rPr>
              <w:t>The source of exchange rate shall be the middle rate published by the Central Bank of Montenegro.</w:t>
            </w:r>
          </w:p>
        </w:tc>
      </w:tr>
      <w:tr w:rsidR="008B3C50" w:rsidRPr="006479D0" w14:paraId="403A409F" w14:textId="77777777" w:rsidTr="00FC04CD">
        <w:tblPrEx>
          <w:tblBorders>
            <w:insideH w:val="single" w:sz="8" w:space="0" w:color="000000"/>
          </w:tblBorders>
        </w:tblPrEx>
        <w:tc>
          <w:tcPr>
            <w:tcW w:w="1620" w:type="dxa"/>
          </w:tcPr>
          <w:p w14:paraId="236AF336" w14:textId="77777777" w:rsidR="008B3C50" w:rsidRPr="006479D0" w:rsidRDefault="008B3C50" w:rsidP="008B3C50">
            <w:pPr>
              <w:tabs>
                <w:tab w:val="right" w:pos="7434"/>
              </w:tabs>
              <w:spacing w:before="60" w:after="60"/>
              <w:rPr>
                <w:b/>
                <w:iCs/>
              </w:rPr>
            </w:pPr>
            <w:r w:rsidRPr="006479D0">
              <w:rPr>
                <w:b/>
                <w:iCs/>
              </w:rPr>
              <w:t>ITB 33.1</w:t>
            </w:r>
          </w:p>
        </w:tc>
        <w:tc>
          <w:tcPr>
            <w:tcW w:w="7770" w:type="dxa"/>
          </w:tcPr>
          <w:p w14:paraId="1CBAAAE1" w14:textId="4FA6A1F0" w:rsidR="008B3C50" w:rsidRPr="006479D0" w:rsidRDefault="008B3C50" w:rsidP="008B3C50">
            <w:pPr>
              <w:tabs>
                <w:tab w:val="right" w:pos="7254"/>
              </w:tabs>
              <w:spacing w:before="60" w:after="60"/>
            </w:pPr>
            <w:r w:rsidRPr="006479D0">
              <w:t xml:space="preserve">A margin of preference </w:t>
            </w:r>
            <w:r w:rsidR="001029E6" w:rsidRPr="006479D0">
              <w:t xml:space="preserve">shall not </w:t>
            </w:r>
            <w:r w:rsidRPr="006479D0">
              <w:t>apply.</w:t>
            </w:r>
          </w:p>
        </w:tc>
      </w:tr>
      <w:tr w:rsidR="008B3C50" w:rsidRPr="006479D0" w14:paraId="5C41D5E1" w14:textId="77777777" w:rsidTr="00FC04CD">
        <w:tblPrEx>
          <w:tblBorders>
            <w:insideH w:val="single" w:sz="8" w:space="0" w:color="000000"/>
          </w:tblBorders>
        </w:tblPrEx>
        <w:tc>
          <w:tcPr>
            <w:tcW w:w="1620" w:type="dxa"/>
          </w:tcPr>
          <w:p w14:paraId="171E3E2C" w14:textId="77777777" w:rsidR="008B3C50" w:rsidRPr="006479D0" w:rsidRDefault="008B3C50" w:rsidP="008B3C50">
            <w:pPr>
              <w:tabs>
                <w:tab w:val="right" w:pos="7434"/>
              </w:tabs>
              <w:spacing w:before="60" w:after="60"/>
              <w:rPr>
                <w:b/>
                <w:iCs/>
              </w:rPr>
            </w:pPr>
            <w:r w:rsidRPr="006479D0">
              <w:rPr>
                <w:b/>
                <w:iCs/>
              </w:rPr>
              <w:t>ITB 34.4</w:t>
            </w:r>
          </w:p>
        </w:tc>
        <w:tc>
          <w:tcPr>
            <w:tcW w:w="7770" w:type="dxa"/>
          </w:tcPr>
          <w:p w14:paraId="68E4BC63" w14:textId="410809A9" w:rsidR="00130AA7" w:rsidRPr="006479D0" w:rsidRDefault="00130AA7" w:rsidP="00130AA7">
            <w:pPr>
              <w:pStyle w:val="pf0"/>
              <w:jc w:val="both"/>
              <w:rPr>
                <w:spacing w:val="-4"/>
                <w:szCs w:val="20"/>
                <w:lang w:val="en-GB"/>
              </w:rPr>
            </w:pPr>
            <w:r w:rsidRPr="006479D0">
              <w:rPr>
                <w:spacing w:val="-4"/>
                <w:szCs w:val="20"/>
                <w:lang w:val="en-GB"/>
              </w:rPr>
              <w:t xml:space="preserve">In line with the PPL of MN (article 128) during the performance of the public procurement contract, the bidder may, with the consent of the Employer engage one or more subcontractors whose total share </w:t>
            </w:r>
            <w:r w:rsidRPr="00D90262">
              <w:rPr>
                <w:spacing w:val="-4"/>
                <w:szCs w:val="20"/>
                <w:lang w:val="en-GB"/>
              </w:rPr>
              <w:t>cannot exceed 30%</w:t>
            </w:r>
            <w:r w:rsidRPr="006479D0">
              <w:rPr>
                <w:spacing w:val="-4"/>
                <w:szCs w:val="20"/>
                <w:lang w:val="en-GB"/>
              </w:rPr>
              <w:t xml:space="preserve"> of the value of the public procurement contract without VAT. </w:t>
            </w:r>
          </w:p>
          <w:p w14:paraId="2162BA34" w14:textId="0A615C8A" w:rsidR="008B3C50" w:rsidRPr="006479D0" w:rsidRDefault="008B3C50" w:rsidP="00BE080B">
            <w:pPr>
              <w:spacing w:before="120" w:after="120"/>
              <w:ind w:left="145"/>
              <w:rPr>
                <w:spacing w:val="-4"/>
              </w:rPr>
            </w:pPr>
            <w:r w:rsidRPr="006479D0">
              <w:rPr>
                <w:spacing w:val="-4"/>
              </w:rPr>
              <w:t>b) Bidders planning to subcontract more than 10% of total volume of work shall specify, in the Letter of Bid, the activity (</w:t>
            </w:r>
            <w:proofErr w:type="spellStart"/>
            <w:r w:rsidRPr="006479D0">
              <w:rPr>
                <w:spacing w:val="-4"/>
              </w:rPr>
              <w:t>ies</w:t>
            </w:r>
            <w:proofErr w:type="spellEnd"/>
            <w:r w:rsidRPr="006479D0">
              <w:rPr>
                <w:spacing w:val="-4"/>
              </w:rPr>
              <w:t xml:space="preserve">) or parts of the works to be subcontracted along with complete details of the sub-contractors and their qualification and experience. </w:t>
            </w:r>
            <w:r w:rsidR="00BE080B" w:rsidRPr="006479D0">
              <w:t>Subcontracting is allowed as specified above but the contractor will retain full liability towards the contracting authority for performance of the contract as a whole.</w:t>
            </w:r>
          </w:p>
          <w:p w14:paraId="638E117D" w14:textId="77777777" w:rsidR="008B3C50" w:rsidRPr="006479D0" w:rsidRDefault="008B3C50" w:rsidP="008B3C50">
            <w:pPr>
              <w:spacing w:after="200"/>
              <w:ind w:left="58"/>
              <w:rPr>
                <w:spacing w:val="-4"/>
              </w:rPr>
            </w:pPr>
            <w:r w:rsidRPr="006479D0">
              <w:rPr>
                <w:spacing w:val="-4"/>
              </w:rPr>
              <w:t>c) Sub-contractors’ qualification and experience will not be considered for evaluation of the Bidder. The Bidder on its own (without taking into account the qualification and experience of the sub-contractor) should meet the qualification criteria.</w:t>
            </w:r>
          </w:p>
        </w:tc>
      </w:tr>
      <w:tr w:rsidR="00313837" w:rsidRPr="006479D0" w14:paraId="1EB15F1D" w14:textId="77777777" w:rsidTr="00FC04CD">
        <w:tblPrEx>
          <w:tblBorders>
            <w:insideH w:val="single" w:sz="8" w:space="0" w:color="000000"/>
          </w:tblBorders>
        </w:tblPrEx>
        <w:tc>
          <w:tcPr>
            <w:tcW w:w="1620" w:type="dxa"/>
          </w:tcPr>
          <w:p w14:paraId="65A8CA48" w14:textId="5B67CF02" w:rsidR="00313837" w:rsidRPr="006479D0" w:rsidRDefault="00313837" w:rsidP="008B3C50">
            <w:pPr>
              <w:spacing w:before="120" w:after="120"/>
              <w:jc w:val="left"/>
              <w:rPr>
                <w:b/>
                <w:bCs/>
                <w:color w:val="000000" w:themeColor="text1"/>
              </w:rPr>
            </w:pPr>
            <w:r w:rsidRPr="006479D0">
              <w:rPr>
                <w:b/>
                <w:bCs/>
                <w:color w:val="000000" w:themeColor="text1"/>
              </w:rPr>
              <w:t>ITB 40.1</w:t>
            </w:r>
          </w:p>
        </w:tc>
        <w:tc>
          <w:tcPr>
            <w:tcW w:w="7770" w:type="dxa"/>
          </w:tcPr>
          <w:p w14:paraId="3F9A06E2" w14:textId="68E4AE17" w:rsidR="002A5E11" w:rsidRPr="006479D0" w:rsidRDefault="002A5E11" w:rsidP="002A5E11">
            <w:pPr>
              <w:spacing w:before="120" w:after="120"/>
              <w:rPr>
                <w:color w:val="000000" w:themeColor="text1"/>
              </w:rPr>
            </w:pPr>
            <w:r w:rsidRPr="006479D0">
              <w:rPr>
                <w:color w:val="000000" w:themeColor="text1"/>
              </w:rPr>
              <w:t xml:space="preserve">The procedures for making a Procurement-related Appeal are given under the Section VI Appeal procedure. </w:t>
            </w:r>
          </w:p>
          <w:p w14:paraId="1306E20C" w14:textId="77777777" w:rsidR="002A5E11" w:rsidRPr="006479D0" w:rsidRDefault="002A5E11" w:rsidP="002A5E11">
            <w:pPr>
              <w:spacing w:before="120" w:after="120"/>
              <w:rPr>
                <w:color w:val="000000" w:themeColor="text1"/>
              </w:rPr>
            </w:pPr>
            <w:r w:rsidRPr="006479D0">
              <w:rPr>
                <w:color w:val="000000" w:themeColor="text1"/>
              </w:rPr>
              <w:t xml:space="preserve">The appeal procedure in this project is a two-step process. </w:t>
            </w:r>
          </w:p>
          <w:p w14:paraId="0A1AA6F4" w14:textId="77777777" w:rsidR="002A5E11" w:rsidRPr="006479D0" w:rsidRDefault="002A5E11" w:rsidP="002A5E11">
            <w:pPr>
              <w:spacing w:before="120" w:after="120"/>
              <w:rPr>
                <w:color w:val="000000" w:themeColor="text1"/>
              </w:rPr>
            </w:pPr>
            <w:r w:rsidRPr="006479D0">
              <w:rPr>
                <w:color w:val="000000" w:themeColor="text1"/>
              </w:rPr>
              <w:t xml:space="preserve">The Contracting Authority is the first level of review. An appeal shall be submitted to the Contracting Authority, in writing in three copies, within the defined deadlines (Annex 1), so that the appeal may be considered. </w:t>
            </w:r>
          </w:p>
          <w:p w14:paraId="3B8381C8" w14:textId="5B361704" w:rsidR="002A5E11" w:rsidRPr="006479D0" w:rsidRDefault="002A5E11" w:rsidP="002A5E11">
            <w:pPr>
              <w:spacing w:before="120" w:after="120"/>
              <w:rPr>
                <w:color w:val="000000" w:themeColor="text1"/>
              </w:rPr>
            </w:pPr>
            <w:r w:rsidRPr="006479D0">
              <w:rPr>
                <w:color w:val="000000" w:themeColor="text1"/>
              </w:rPr>
              <w:t>In the event that the appeals are correct, the Contracting Authority accepts the appeal and modifies or annul the tender documents, the decision on selection or the procedure in its entirety.</w:t>
            </w:r>
          </w:p>
          <w:p w14:paraId="3F16B6C4" w14:textId="77777777" w:rsidR="002A5E11" w:rsidRPr="006479D0" w:rsidRDefault="002A5E11" w:rsidP="002A5E11">
            <w:pPr>
              <w:spacing w:before="120" w:after="120"/>
              <w:rPr>
                <w:color w:val="000000" w:themeColor="text1"/>
              </w:rPr>
            </w:pPr>
            <w:r w:rsidRPr="006479D0">
              <w:rPr>
                <w:color w:val="000000" w:themeColor="text1"/>
              </w:rPr>
              <w:t xml:space="preserve">In the case that the initial decision changes due to the appeal, a new standstill period begins. </w:t>
            </w:r>
          </w:p>
          <w:p w14:paraId="656E4043" w14:textId="77777777" w:rsidR="002A5E11" w:rsidRPr="006479D0" w:rsidRDefault="002A5E11" w:rsidP="002A5E11">
            <w:pPr>
              <w:spacing w:before="120" w:after="120"/>
              <w:rPr>
                <w:color w:val="000000" w:themeColor="text1"/>
              </w:rPr>
            </w:pPr>
            <w:r w:rsidRPr="006479D0">
              <w:rPr>
                <w:color w:val="000000" w:themeColor="text1"/>
              </w:rPr>
              <w:lastRenderedPageBreak/>
              <w:t xml:space="preserve">The Contracting Authority notifies the Appellate Body by formal letter that the appeal has been filed, that it has been accepted and that it is necessary to reimburse the appellant. </w:t>
            </w:r>
          </w:p>
          <w:p w14:paraId="51A439FB" w14:textId="77777777" w:rsidR="002A5E11" w:rsidRPr="006479D0" w:rsidRDefault="002A5E11" w:rsidP="002A5E11">
            <w:pPr>
              <w:spacing w:before="120" w:after="120"/>
              <w:rPr>
                <w:color w:val="000000" w:themeColor="text1"/>
              </w:rPr>
            </w:pPr>
            <w:r w:rsidRPr="006479D0">
              <w:rPr>
                <w:color w:val="000000" w:themeColor="text1"/>
              </w:rPr>
              <w:t xml:space="preserve">If the Contracting Authority assesses the appeal as unfounded, it shall submit its supporting documentation to the Appellate Body, formed for this project, for review and decision. It is the responsibility of the contracting authority to initiate proceedings with the Appellate Body and, where applicable, to request refund of the fee paid in the event that the Appellate Body accepts the appeal. </w:t>
            </w:r>
          </w:p>
          <w:p w14:paraId="245144C0" w14:textId="77777777" w:rsidR="002A5E11" w:rsidRPr="006479D0" w:rsidRDefault="002A5E11" w:rsidP="002A5E11">
            <w:pPr>
              <w:spacing w:before="120" w:after="120"/>
              <w:rPr>
                <w:color w:val="000000" w:themeColor="text1"/>
              </w:rPr>
            </w:pPr>
            <w:r w:rsidRPr="006479D0">
              <w:rPr>
                <w:color w:val="000000" w:themeColor="text1"/>
              </w:rPr>
              <w:t>An integral part of the appeal is the proof of payment of the fee for conducting the procedure, which amounts to up to 2% of the estimated value of the procurement, the percentage of which is contained in the tender documentation. The maximum fee is EUR 20,000 in case of confirmation of the appeal.</w:t>
            </w:r>
          </w:p>
          <w:p w14:paraId="5CC7492C" w14:textId="77777777" w:rsidR="002A5E11" w:rsidRPr="006479D0" w:rsidRDefault="002A5E11" w:rsidP="002A5E11">
            <w:pPr>
              <w:spacing w:before="120" w:after="120"/>
            </w:pPr>
            <w:r w:rsidRPr="006479D0">
              <w:rPr>
                <w:color w:val="000000" w:themeColor="text1"/>
              </w:rPr>
              <w:t xml:space="preserve">If a Bidder wishes to make a Procurement-related Appeal, the Bidder should submit its Appeal following </w:t>
            </w:r>
            <w:r w:rsidRPr="006479D0">
              <w:t>these procedures, in writing (by the quickest means available, that is either by email or fax), to:</w:t>
            </w:r>
          </w:p>
          <w:p w14:paraId="644F0B80" w14:textId="0F845CAE" w:rsidR="002A5E11" w:rsidRPr="006479D0" w:rsidRDefault="00B62921" w:rsidP="00CC2086">
            <w:pPr>
              <w:spacing w:before="60"/>
              <w:ind w:left="340"/>
              <w:rPr>
                <w:b/>
              </w:rPr>
            </w:pPr>
            <w:r>
              <w:rPr>
                <w:b/>
              </w:rPr>
              <w:t>Ministry of Education, Science and Innovation of Montenegro</w:t>
            </w:r>
          </w:p>
          <w:p w14:paraId="47792AA1" w14:textId="77777777" w:rsidR="002A5E11" w:rsidRPr="006479D0" w:rsidRDefault="002A5E11" w:rsidP="00CC2086">
            <w:pPr>
              <w:spacing w:before="60"/>
              <w:ind w:left="340"/>
              <w:rPr>
                <w:i/>
              </w:rPr>
            </w:pPr>
            <w:r w:rsidRPr="006479D0">
              <w:rPr>
                <w:b/>
              </w:rPr>
              <w:t>For the attention</w:t>
            </w:r>
            <w:r w:rsidRPr="006479D0">
              <w:t xml:space="preserve">: </w:t>
            </w:r>
            <w:r w:rsidRPr="006479D0">
              <w:rPr>
                <w:b/>
              </w:rPr>
              <w:t>Mr. Spasoje Ostojić</w:t>
            </w:r>
          </w:p>
          <w:p w14:paraId="0E65495E" w14:textId="77777777" w:rsidR="002A5E11" w:rsidRPr="006479D0" w:rsidRDefault="002A5E11" w:rsidP="00CC2086">
            <w:pPr>
              <w:spacing w:before="60"/>
              <w:ind w:left="340"/>
              <w:rPr>
                <w:b/>
              </w:rPr>
            </w:pPr>
            <w:r w:rsidRPr="006479D0">
              <w:rPr>
                <w:b/>
              </w:rPr>
              <w:t>Title/position</w:t>
            </w:r>
            <w:r w:rsidRPr="006479D0">
              <w:t xml:space="preserve">: </w:t>
            </w:r>
            <w:r w:rsidRPr="006479D0">
              <w:rPr>
                <w:b/>
              </w:rPr>
              <w:t xml:space="preserve">Procurement officer </w:t>
            </w:r>
          </w:p>
          <w:p w14:paraId="5EBC5DAF" w14:textId="63E44498" w:rsidR="002A5E11" w:rsidRPr="006479D0" w:rsidRDefault="002A5E11" w:rsidP="00CC2086">
            <w:pPr>
              <w:spacing w:before="60"/>
              <w:ind w:left="340"/>
              <w:rPr>
                <w:i/>
              </w:rPr>
            </w:pPr>
            <w:r w:rsidRPr="006479D0">
              <w:rPr>
                <w:b/>
              </w:rPr>
              <w:t>Purchaser</w:t>
            </w:r>
            <w:r w:rsidRPr="006479D0">
              <w:t xml:space="preserve">: </w:t>
            </w:r>
            <w:r w:rsidR="00B62921">
              <w:rPr>
                <w:b/>
              </w:rPr>
              <w:t>Ministry of Education, Science and Innovation of Montenegro</w:t>
            </w:r>
          </w:p>
          <w:p w14:paraId="7B62E7CD" w14:textId="1EE48E5F" w:rsidR="002A5E11" w:rsidRPr="00B62387" w:rsidRDefault="002A5E11" w:rsidP="00CC2086">
            <w:pPr>
              <w:spacing w:before="60"/>
              <w:ind w:left="340"/>
              <w:rPr>
                <w:iCs/>
              </w:rPr>
            </w:pPr>
            <w:r w:rsidRPr="006479D0">
              <w:rPr>
                <w:b/>
              </w:rPr>
              <w:t>Email address</w:t>
            </w:r>
            <w:r w:rsidRPr="006479D0">
              <w:rPr>
                <w:i/>
              </w:rPr>
              <w:t>:</w:t>
            </w:r>
            <w:r w:rsidR="00B62387">
              <w:t xml:space="preserve"> </w:t>
            </w:r>
            <w:hyperlink r:id="rId20" w:history="1">
              <w:r w:rsidR="00B62387" w:rsidRPr="00B62387">
                <w:rPr>
                  <w:rStyle w:val="Hyperlink"/>
                  <w:iCs/>
                </w:rPr>
                <w:t>spasoje.ostojic@mpni.gov.me</w:t>
              </w:r>
            </w:hyperlink>
            <w:r w:rsidR="00B62387" w:rsidRPr="00B62387">
              <w:rPr>
                <w:iCs/>
              </w:rPr>
              <w:t xml:space="preserve"> </w:t>
            </w:r>
          </w:p>
          <w:p w14:paraId="1C638C86" w14:textId="0A4D6D1F" w:rsidR="002A5E11" w:rsidRPr="006479D0" w:rsidRDefault="002A5E11" w:rsidP="002A5E11">
            <w:pPr>
              <w:spacing w:before="120"/>
            </w:pPr>
            <w:r w:rsidRPr="006479D0">
              <w:t xml:space="preserve">Bidders should alert the promoter in writing, with a copy to the European Investment Bank in case they should consider that certain clauses or technical specifications of the TDs might limit international competition or introduce an unfair advantage to some bidders. </w:t>
            </w:r>
            <w:r w:rsidR="00D70C47" w:rsidRPr="006479D0">
              <w:t xml:space="preserve">The email address to use to contact the EIB in such instances is: </w:t>
            </w:r>
            <w:hyperlink r:id="rId21" w:history="1">
              <w:r w:rsidR="00D70C47" w:rsidRPr="006479D0">
                <w:rPr>
                  <w:rStyle w:val="Hyperlink"/>
                </w:rPr>
                <w:t>procurementcomplaints@eib.org</w:t>
              </w:r>
            </w:hyperlink>
            <w:r w:rsidR="00487013" w:rsidRPr="006479D0">
              <w:t xml:space="preserve"> </w:t>
            </w:r>
            <w:r w:rsidR="00D70C47" w:rsidRPr="006479D0">
              <w:t>and include the project details and procurement reference.</w:t>
            </w:r>
          </w:p>
          <w:p w14:paraId="3212BDA2" w14:textId="77777777" w:rsidR="002A5E11" w:rsidRPr="006479D0" w:rsidRDefault="002A5E11" w:rsidP="002A5E11">
            <w:pPr>
              <w:spacing w:before="120"/>
            </w:pPr>
            <w:r w:rsidRPr="006479D0">
              <w:t>The Purchaser shall review, take the necessary actions and respond in a timely manner to Appeals addressed to them related to the procurement process and originating from any person or entity having or having had an interest in obtaining the contract.</w:t>
            </w:r>
          </w:p>
          <w:p w14:paraId="176527B7" w14:textId="1401B83C" w:rsidR="002A5E11" w:rsidRPr="006479D0" w:rsidRDefault="002A5E11" w:rsidP="002A5E11">
            <w:pPr>
              <w:spacing w:before="120"/>
              <w:rPr>
                <w:b/>
                <w:color w:val="000000" w:themeColor="text1"/>
              </w:rPr>
            </w:pPr>
            <w:r w:rsidRPr="006479D0">
              <w:t>Review procedures for remedies are available to any person or entity having or having had an interest in obtaining the contract and (at risk of) being harmed by an alleged infringement from applicable procurement rules.</w:t>
            </w:r>
          </w:p>
        </w:tc>
      </w:tr>
      <w:tr w:rsidR="008B3C50" w:rsidRPr="006479D0" w14:paraId="7E9288D5" w14:textId="77777777" w:rsidTr="00FC04CD">
        <w:tblPrEx>
          <w:tblBorders>
            <w:insideH w:val="single" w:sz="8" w:space="0" w:color="000000"/>
          </w:tblBorders>
        </w:tblPrEx>
        <w:tc>
          <w:tcPr>
            <w:tcW w:w="1620" w:type="dxa"/>
          </w:tcPr>
          <w:p w14:paraId="5BAFB07A" w14:textId="08362A6A" w:rsidR="008B3C50" w:rsidRPr="006479D0" w:rsidRDefault="008B3C50" w:rsidP="007327A4">
            <w:pPr>
              <w:spacing w:before="120" w:after="120"/>
              <w:jc w:val="left"/>
              <w:rPr>
                <w:color w:val="000000" w:themeColor="text1"/>
              </w:rPr>
            </w:pPr>
            <w:r w:rsidRPr="006479D0">
              <w:rPr>
                <w:b/>
                <w:bCs/>
                <w:color w:val="000000" w:themeColor="text1"/>
              </w:rPr>
              <w:lastRenderedPageBreak/>
              <w:t>ITB 4</w:t>
            </w:r>
            <w:r w:rsidRPr="006479D0">
              <w:rPr>
                <w:b/>
                <w:color w:val="000000" w:themeColor="text1"/>
              </w:rPr>
              <w:t>2.1 and 42.2</w:t>
            </w:r>
          </w:p>
        </w:tc>
        <w:tc>
          <w:tcPr>
            <w:tcW w:w="7770" w:type="dxa"/>
          </w:tcPr>
          <w:p w14:paraId="710C43D0" w14:textId="02FEE8D0" w:rsidR="008B3C50" w:rsidRPr="006479D0" w:rsidRDefault="008B3C50" w:rsidP="008B3C50">
            <w:pPr>
              <w:tabs>
                <w:tab w:val="right" w:pos="7254"/>
              </w:tabs>
              <w:spacing w:before="120" w:after="120"/>
              <w:rPr>
                <w:bCs/>
                <w:color w:val="000000" w:themeColor="text1"/>
                <w:highlight w:val="cyan"/>
              </w:rPr>
            </w:pPr>
            <w:r w:rsidRPr="006479D0">
              <w:rPr>
                <w:color w:val="000000" w:themeColor="text1"/>
              </w:rPr>
              <w:t>The successful Bidder shall</w:t>
            </w:r>
            <w:r w:rsidR="00A92303" w:rsidRPr="006479D0">
              <w:rPr>
                <w:color w:val="000000" w:themeColor="text1"/>
              </w:rPr>
              <w:t xml:space="preserve"> </w:t>
            </w:r>
            <w:r w:rsidR="00A92303" w:rsidRPr="006479D0">
              <w:t>not</w:t>
            </w:r>
            <w:r w:rsidRPr="006479D0">
              <w:rPr>
                <w:color w:val="FF0000"/>
              </w:rPr>
              <w:t xml:space="preserve"> </w:t>
            </w:r>
            <w:r w:rsidRPr="006479D0">
              <w:rPr>
                <w:color w:val="000000" w:themeColor="text1"/>
              </w:rPr>
              <w:t xml:space="preserve">be required to submit an </w:t>
            </w:r>
            <w:r w:rsidRPr="006479D0">
              <w:t>Environmental</w:t>
            </w:r>
            <w:r w:rsidR="00502593" w:rsidRPr="006479D0">
              <w:t xml:space="preserve"> </w:t>
            </w:r>
            <w:r w:rsidR="0073563E" w:rsidRPr="006479D0">
              <w:t xml:space="preserve">and </w:t>
            </w:r>
            <w:r w:rsidRPr="006479D0">
              <w:t>Social</w:t>
            </w:r>
            <w:r w:rsidR="005778F7" w:rsidRPr="006479D0">
              <w:t xml:space="preserve"> </w:t>
            </w:r>
            <w:r w:rsidRPr="006479D0">
              <w:t>(ES) Performance Security.</w:t>
            </w:r>
            <w:r w:rsidR="005F2DAD" w:rsidRPr="006479D0">
              <w:rPr>
                <w:bCs/>
                <w:color w:val="000000" w:themeColor="text1"/>
                <w:highlight w:val="cyan"/>
              </w:rPr>
              <w:t xml:space="preserve"> </w:t>
            </w:r>
          </w:p>
        </w:tc>
      </w:tr>
    </w:tbl>
    <w:p w14:paraId="56984066" w14:textId="77777777" w:rsidR="006309F7" w:rsidRPr="006479D0" w:rsidRDefault="006309F7">
      <w:pPr>
        <w:pStyle w:val="Footer"/>
        <w:sectPr w:rsidR="006309F7" w:rsidRPr="006479D0" w:rsidSect="001D4EC7">
          <w:headerReference w:type="even" r:id="rId22"/>
          <w:headerReference w:type="default" r:id="rId23"/>
          <w:headerReference w:type="first" r:id="rId24"/>
          <w:endnotePr>
            <w:numFmt w:val="decimal"/>
          </w:endnotePr>
          <w:type w:val="evenPage"/>
          <w:pgSz w:w="11906" w:h="16838" w:code="9"/>
          <w:pgMar w:top="1440" w:right="1440" w:bottom="1440" w:left="1800" w:header="720" w:footer="720" w:gutter="0"/>
          <w:cols w:space="720"/>
          <w:titlePg/>
          <w:docGrid w:linePitch="326"/>
        </w:sectPr>
      </w:pPr>
    </w:p>
    <w:p w14:paraId="2A4799E1" w14:textId="77777777" w:rsidR="006309F7" w:rsidRPr="006479D0" w:rsidRDefault="006309F7">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6309F7" w:rsidRPr="006479D0" w14:paraId="18331F4A" w14:textId="77777777" w:rsidTr="00E74E23">
        <w:trPr>
          <w:cantSplit/>
          <w:trHeight w:val="1260"/>
        </w:trPr>
        <w:tc>
          <w:tcPr>
            <w:tcW w:w="9090" w:type="dxa"/>
            <w:tcBorders>
              <w:top w:val="nil"/>
            </w:tcBorders>
            <w:vAlign w:val="center"/>
          </w:tcPr>
          <w:p w14:paraId="17E71C3D" w14:textId="41D64207" w:rsidR="006309F7" w:rsidRPr="006479D0" w:rsidRDefault="006309F7">
            <w:pPr>
              <w:pStyle w:val="Subtitle"/>
              <w:rPr>
                <w:sz w:val="28"/>
              </w:rPr>
            </w:pPr>
            <w:bookmarkStart w:id="391" w:name="_Toc101929323"/>
            <w:bookmarkStart w:id="392" w:name="_Toc139825820"/>
            <w:r w:rsidRPr="006479D0">
              <w:t>Section III. Evaluation and Qualification Criteria</w:t>
            </w:r>
            <w:bookmarkStart w:id="393" w:name="_Toc41971243"/>
            <w:bookmarkStart w:id="394" w:name="_Toc101929324"/>
            <w:bookmarkEnd w:id="391"/>
            <w:bookmarkEnd w:id="392"/>
            <w:r w:rsidR="00B83E44" w:rsidRPr="006479D0">
              <w:br/>
            </w:r>
            <w:bookmarkEnd w:id="393"/>
            <w:bookmarkEnd w:id="394"/>
          </w:p>
        </w:tc>
      </w:tr>
    </w:tbl>
    <w:p w14:paraId="0E5C40C2" w14:textId="7DC266E6" w:rsidR="0027271B" w:rsidRPr="006479D0" w:rsidRDefault="006309F7">
      <w:pPr>
        <w:pStyle w:val="BodyText"/>
      </w:pPr>
      <w:r w:rsidRPr="006479D0">
        <w:t xml:space="preserve">This Section contains all the criteria that the </w:t>
      </w:r>
      <w:r w:rsidR="00C955DE" w:rsidRPr="006479D0">
        <w:t>Contracting authority</w:t>
      </w:r>
      <w:r w:rsidRPr="006479D0">
        <w:t xml:space="preserve"> shall use to evaluate bids and qualify Bidders.  </w:t>
      </w:r>
      <w:r w:rsidRPr="006479D0">
        <w:rPr>
          <w:iCs/>
        </w:rPr>
        <w:t>In accordance with ITB 3</w:t>
      </w:r>
      <w:r w:rsidR="00274CC8" w:rsidRPr="006479D0">
        <w:rPr>
          <w:iCs/>
        </w:rPr>
        <w:t>5</w:t>
      </w:r>
      <w:r w:rsidRPr="006479D0">
        <w:rPr>
          <w:iCs/>
        </w:rPr>
        <w:t xml:space="preserve"> and ITB 3</w:t>
      </w:r>
      <w:r w:rsidR="00274CC8" w:rsidRPr="006479D0">
        <w:rPr>
          <w:iCs/>
        </w:rPr>
        <w:t>7</w:t>
      </w:r>
      <w:r w:rsidRPr="006479D0">
        <w:rPr>
          <w:iCs/>
        </w:rPr>
        <w:t>, no other factors, methods or criteria shall be used.</w:t>
      </w:r>
      <w:r w:rsidRPr="006479D0">
        <w:t xml:space="preserve"> The Bidder shall provide all the information requested in the forms included in Section IV, Bidding Forms.</w:t>
      </w:r>
    </w:p>
    <w:p w14:paraId="059E1380" w14:textId="25F29126" w:rsidR="009010EB" w:rsidRPr="006479D0" w:rsidRDefault="0027271B" w:rsidP="006176F1">
      <w:pPr>
        <w:pStyle w:val="BodyText"/>
        <w:spacing w:before="240"/>
      </w:pPr>
      <w:r w:rsidRPr="006479D0">
        <w:t xml:space="preserve">Wherever a Bidder is required to state a monetary amount, Bidders should indicate the </w:t>
      </w:r>
      <w:r w:rsidR="009010EB" w:rsidRPr="006479D0">
        <w:t>EUR</w:t>
      </w:r>
      <w:r w:rsidRPr="006479D0">
        <w:t xml:space="preserve"> equivalent using the rate of exchange determined as follows:</w:t>
      </w:r>
    </w:p>
    <w:p w14:paraId="71915215" w14:textId="65B72190" w:rsidR="009010EB" w:rsidRPr="006479D0" w:rsidRDefault="0027271B" w:rsidP="006176F1">
      <w:pPr>
        <w:pStyle w:val="BodyText"/>
        <w:spacing w:before="240"/>
      </w:pPr>
      <w:r w:rsidRPr="006479D0">
        <w:t>-</w:t>
      </w:r>
      <w:r w:rsidRPr="006479D0">
        <w:rPr>
          <w:b/>
          <w:bCs/>
        </w:rPr>
        <w:t>For construction turnover or financial data required for each year</w:t>
      </w:r>
      <w:r w:rsidRPr="006479D0">
        <w:t xml:space="preserve"> - Exchange rate prevailing on the last day of the respective calendar year (in which the </w:t>
      </w:r>
      <w:r w:rsidR="00190B30" w:rsidRPr="006479D0">
        <w:t>amount</w:t>
      </w:r>
      <w:r w:rsidRPr="006479D0">
        <w:t xml:space="preserve"> for that year is to be converted) was originally established.</w:t>
      </w:r>
      <w:r w:rsidR="00190B30" w:rsidRPr="006479D0">
        <w:t xml:space="preserve"> The source of exchange rate shall be the middle rate published by the Central Bank of Montenegro.</w:t>
      </w:r>
    </w:p>
    <w:p w14:paraId="3F98B624" w14:textId="38BEF145" w:rsidR="0027271B" w:rsidRPr="006479D0" w:rsidRDefault="0027271B" w:rsidP="006176F1">
      <w:pPr>
        <w:pStyle w:val="BodyText"/>
        <w:spacing w:before="240"/>
      </w:pPr>
      <w:r w:rsidRPr="006479D0">
        <w:t>-</w:t>
      </w:r>
      <w:r w:rsidRPr="006479D0">
        <w:rPr>
          <w:b/>
          <w:bCs/>
        </w:rPr>
        <w:t>Value of single contract</w:t>
      </w:r>
      <w:r w:rsidRPr="006479D0">
        <w:t xml:space="preserve"> - Exchange rate prevailing on the date of the contract</w:t>
      </w:r>
      <w:r w:rsidR="00E436BF" w:rsidRPr="006479D0">
        <w:t xml:space="preserve"> completion</w:t>
      </w:r>
      <w:r w:rsidRPr="006479D0">
        <w:t>.</w:t>
      </w:r>
      <w:r w:rsidR="009010EB" w:rsidRPr="006479D0">
        <w:t xml:space="preserve"> </w:t>
      </w:r>
      <w:r w:rsidRPr="006479D0">
        <w:t xml:space="preserve">Exchange rates shall be taken from the publicly available source identified in the ITB 32.1. Any error in determining the exchange rates in the Bid may be corrected by the </w:t>
      </w:r>
      <w:r w:rsidR="00C955DE" w:rsidRPr="006479D0">
        <w:t>Contracting authority</w:t>
      </w:r>
      <w:r w:rsidRPr="006479D0">
        <w:t>.</w:t>
      </w:r>
    </w:p>
    <w:p w14:paraId="103AC7F3" w14:textId="63010BD5" w:rsidR="00E436BF" w:rsidRPr="006479D0" w:rsidRDefault="00E436BF" w:rsidP="00224322">
      <w:pPr>
        <w:spacing w:before="120" w:after="100" w:afterAutospacing="1"/>
        <w:ind w:right="74"/>
        <w:rPr>
          <w:bCs/>
          <w:spacing w:val="-2"/>
        </w:rPr>
      </w:pPr>
      <w:r w:rsidRPr="006479D0">
        <w:t xml:space="preserve">Value of the contract is to be the one </w:t>
      </w:r>
      <w:r w:rsidR="00224322" w:rsidRPr="006479D0">
        <w:t>stipulated for</w:t>
      </w:r>
      <w:r w:rsidR="00224322" w:rsidRPr="006479D0">
        <w:rPr>
          <w:bCs/>
          <w:spacing w:val="-2"/>
        </w:rPr>
        <w:t xml:space="preserve"> certified payments received for works contracts in progress and/or for the completed ones Final/interim payment certificates certified by the supervising engineer. </w:t>
      </w:r>
    </w:p>
    <w:p w14:paraId="2D3810E8" w14:textId="2FC495E8" w:rsidR="005F72DC" w:rsidRPr="006479D0" w:rsidRDefault="005F72DC" w:rsidP="0077596F">
      <w:pPr>
        <w:rPr>
          <w:b/>
          <w:i/>
        </w:rPr>
      </w:pPr>
      <w:r w:rsidRPr="006479D0">
        <w:rPr>
          <w:b/>
          <w:i/>
        </w:rPr>
        <w:t xml:space="preserve">Legal and </w:t>
      </w:r>
      <w:r w:rsidR="00582675" w:rsidRPr="006479D0">
        <w:rPr>
          <w:b/>
          <w:i/>
        </w:rPr>
        <w:t>P</w:t>
      </w:r>
      <w:r w:rsidR="0077596F" w:rsidRPr="006479D0">
        <w:rPr>
          <w:b/>
          <w:i/>
        </w:rPr>
        <w:t xml:space="preserve">rofessional capacity of </w:t>
      </w:r>
      <w:r w:rsidR="00582675" w:rsidRPr="006479D0">
        <w:rPr>
          <w:b/>
          <w:i/>
        </w:rPr>
        <w:t>bidder</w:t>
      </w:r>
      <w:r w:rsidR="001F3AA7" w:rsidRPr="006479D0">
        <w:rPr>
          <w:b/>
          <w:i/>
        </w:rPr>
        <w:t>:</w:t>
      </w:r>
    </w:p>
    <w:p w14:paraId="2D255D67" w14:textId="680FAEFF" w:rsidR="005F72DC" w:rsidRPr="006479D0" w:rsidRDefault="005F72DC" w:rsidP="00965322">
      <w:pPr>
        <w:pStyle w:val="Default"/>
        <w:numPr>
          <w:ilvl w:val="0"/>
          <w:numId w:val="30"/>
        </w:numPr>
        <w:spacing w:before="240"/>
        <w:ind w:left="426" w:hanging="284"/>
        <w:jc w:val="both"/>
        <w:rPr>
          <w:lang w:val="en-GB"/>
        </w:rPr>
      </w:pPr>
      <w:r w:rsidRPr="006479D0">
        <w:rPr>
          <w:lang w:val="en-GB"/>
        </w:rPr>
        <w:t>The Bidder has duly performed all obligations on the basis of taxes and contributions in accordance with the law, i</w:t>
      </w:r>
      <w:r w:rsidR="006F021B" w:rsidRPr="006479D0">
        <w:rPr>
          <w:lang w:val="en-GB"/>
        </w:rPr>
        <w:t>.</w:t>
      </w:r>
      <w:r w:rsidRPr="006479D0">
        <w:rPr>
          <w:lang w:val="en-GB"/>
        </w:rPr>
        <w:t>e</w:t>
      </w:r>
      <w:r w:rsidR="006F021B" w:rsidRPr="006479D0">
        <w:rPr>
          <w:lang w:val="en-GB"/>
        </w:rPr>
        <w:t>.</w:t>
      </w:r>
      <w:r w:rsidRPr="006479D0">
        <w:rPr>
          <w:lang w:val="en-GB"/>
        </w:rPr>
        <w:t xml:space="preserve"> the regulations of the country in which it has been registered;</w:t>
      </w:r>
    </w:p>
    <w:p w14:paraId="570A7091" w14:textId="1ABE3832" w:rsidR="005F72DC" w:rsidRPr="006479D0" w:rsidRDefault="00720A44" w:rsidP="0010029F">
      <w:pPr>
        <w:pStyle w:val="Default"/>
        <w:spacing w:before="120"/>
        <w:ind w:left="425"/>
        <w:jc w:val="both"/>
        <w:rPr>
          <w:lang w:val="en-GB"/>
        </w:rPr>
      </w:pPr>
      <w:r w:rsidRPr="006479D0">
        <w:rPr>
          <w:lang w:val="en-GB"/>
        </w:rPr>
        <w:t>Documentary</w:t>
      </w:r>
      <w:r w:rsidR="00224322" w:rsidRPr="006479D0">
        <w:rPr>
          <w:lang w:val="en-GB"/>
        </w:rPr>
        <w:t xml:space="preserve"> evidence</w:t>
      </w:r>
      <w:r w:rsidR="005F72DC" w:rsidRPr="006479D0">
        <w:rPr>
          <w:lang w:val="en-GB"/>
        </w:rPr>
        <w:t xml:space="preserve"> issued by the body responsible for tax administration (state and local administration) that all obligations based on taxes and contributions have been duly reported, calculated and performed up to 60 days before the day of public opening of bids, in accordance with Montenegrin law, or country regulations in which the Bidder has been registered;</w:t>
      </w:r>
    </w:p>
    <w:p w14:paraId="6D9E3EB7" w14:textId="77777777" w:rsidR="0010029F" w:rsidRPr="006479D0" w:rsidRDefault="0077596F" w:rsidP="00965322">
      <w:pPr>
        <w:numPr>
          <w:ilvl w:val="0"/>
          <w:numId w:val="30"/>
        </w:numPr>
        <w:spacing w:before="120"/>
        <w:ind w:left="426" w:hanging="284"/>
      </w:pPr>
      <w:r w:rsidRPr="006479D0">
        <w:t xml:space="preserve">At the moment of tender submission, the tenderer shall have a professional licence(s), certificate(s) (or right), in accordance with the laws of the country </w:t>
      </w:r>
      <w:r w:rsidRPr="006479D0">
        <w:rPr>
          <w:u w:val="single"/>
        </w:rPr>
        <w:t>in which he is established</w:t>
      </w:r>
      <w:r w:rsidRPr="006479D0">
        <w:t xml:space="preserve"> (or equivalent) for the execution of the construction works. </w:t>
      </w:r>
    </w:p>
    <w:p w14:paraId="6B93BDB7" w14:textId="77777777" w:rsidR="00191CAA" w:rsidRPr="006479D0" w:rsidRDefault="0077596F" w:rsidP="0010029F">
      <w:pPr>
        <w:spacing w:before="120"/>
        <w:ind w:left="426"/>
      </w:pPr>
      <w:r w:rsidRPr="006479D0">
        <w:t xml:space="preserve">For the purpose of tender evaluation, legal requirements must be respected from every member of a consortium while for professional licence only </w:t>
      </w:r>
      <w:r w:rsidRPr="006479D0">
        <w:rPr>
          <w:u w:val="single"/>
        </w:rPr>
        <w:t>one member</w:t>
      </w:r>
      <w:r w:rsidRPr="006479D0">
        <w:t xml:space="preserve"> is sufficient to have it. </w:t>
      </w:r>
    </w:p>
    <w:p w14:paraId="18E56F86" w14:textId="26768662" w:rsidR="00A75346" w:rsidRPr="006479D0" w:rsidRDefault="00A75346" w:rsidP="0010029F">
      <w:pPr>
        <w:spacing w:before="120"/>
        <w:ind w:left="426"/>
        <w:rPr>
          <w:b/>
          <w:bCs/>
        </w:rPr>
      </w:pPr>
      <w:r w:rsidRPr="006479D0">
        <w:rPr>
          <w:b/>
          <w:bCs/>
        </w:rPr>
        <w:t>Accreditation and registration in Montenegro</w:t>
      </w:r>
      <w:r w:rsidR="001F3AA7" w:rsidRPr="006479D0">
        <w:rPr>
          <w:b/>
          <w:bCs/>
        </w:rPr>
        <w:t>:</w:t>
      </w:r>
    </w:p>
    <w:p w14:paraId="6126908E" w14:textId="4ECA2B41" w:rsidR="00191CAA" w:rsidRPr="006479D0" w:rsidRDefault="00922896" w:rsidP="0010029F">
      <w:pPr>
        <w:spacing w:before="120"/>
        <w:ind w:left="426"/>
      </w:pPr>
      <w:r w:rsidRPr="006479D0">
        <w:t>Regarding the accreditation and registration in Montenegro p</w:t>
      </w:r>
      <w:r w:rsidR="002C4FDB" w:rsidRPr="006479D0">
        <w:t>rior to signing of the Contract</w:t>
      </w:r>
      <w:r w:rsidR="0077596F" w:rsidRPr="006479D0">
        <w:t xml:space="preserve">, the Contractor will have to be accredited and registered in accordance </w:t>
      </w:r>
      <w:r w:rsidR="0077596F" w:rsidRPr="006479D0">
        <w:rPr>
          <w:u w:val="single"/>
        </w:rPr>
        <w:t>with the relevant legislation of Montenegro</w:t>
      </w:r>
      <w:r w:rsidR="0077596F" w:rsidRPr="006479D0">
        <w:t xml:space="preserve">. </w:t>
      </w:r>
    </w:p>
    <w:p w14:paraId="5BFBF12D" w14:textId="51B349AB" w:rsidR="002A5E11" w:rsidRPr="006479D0" w:rsidRDefault="002A5E11" w:rsidP="002A5E11">
      <w:pPr>
        <w:spacing w:before="120"/>
        <w:ind w:left="426"/>
        <w:rPr>
          <w:b/>
          <w:bCs/>
        </w:rPr>
      </w:pPr>
      <w:r w:rsidRPr="006479D0">
        <w:rPr>
          <w:b/>
          <w:bCs/>
        </w:rPr>
        <w:lastRenderedPageBreak/>
        <w:t xml:space="preserve">The </w:t>
      </w:r>
      <w:r w:rsidR="007622C8" w:rsidRPr="006479D0">
        <w:rPr>
          <w:b/>
          <w:bCs/>
        </w:rPr>
        <w:t xml:space="preserve">accreditation and registration of </w:t>
      </w:r>
      <w:r w:rsidR="004E5960" w:rsidRPr="006479D0">
        <w:rPr>
          <w:b/>
          <w:bCs/>
        </w:rPr>
        <w:t>licences in</w:t>
      </w:r>
      <w:r w:rsidR="007622C8" w:rsidRPr="006479D0">
        <w:rPr>
          <w:b/>
          <w:bCs/>
        </w:rPr>
        <w:t xml:space="preserve"> </w:t>
      </w:r>
      <w:r w:rsidR="00732620" w:rsidRPr="006479D0">
        <w:rPr>
          <w:b/>
          <w:bCs/>
        </w:rPr>
        <w:t>Montenegro will</w:t>
      </w:r>
      <w:r w:rsidRPr="006479D0">
        <w:rPr>
          <w:b/>
          <w:bCs/>
        </w:rPr>
        <w:t xml:space="preserve"> be sought only from the successful Bidder and the successful Bidder will be given a sufficient time from the day award decision becomes final to provide those licenses and will not be penalized for any delay in issuance of licences not caused by the successful Bidder.</w:t>
      </w:r>
    </w:p>
    <w:p w14:paraId="6B603E6F" w14:textId="52CC448F" w:rsidR="002A5E11" w:rsidRPr="006479D0" w:rsidRDefault="002A5E11" w:rsidP="002A5E11">
      <w:pPr>
        <w:spacing w:before="120"/>
        <w:ind w:left="426"/>
      </w:pPr>
      <w:r w:rsidRPr="006479D0">
        <w:t xml:space="preserve">The procedure for </w:t>
      </w:r>
      <w:r w:rsidR="007622C8" w:rsidRPr="006479D0">
        <w:rPr>
          <w:b/>
          <w:bCs/>
        </w:rPr>
        <w:t xml:space="preserve">accreditation and registration of licences in </w:t>
      </w:r>
      <w:r w:rsidR="00732620" w:rsidRPr="006479D0">
        <w:rPr>
          <w:b/>
          <w:bCs/>
        </w:rPr>
        <w:t xml:space="preserve">Montenegro </w:t>
      </w:r>
      <w:r w:rsidR="00732620" w:rsidRPr="006479D0">
        <w:t>issuing</w:t>
      </w:r>
      <w:r w:rsidRPr="006479D0">
        <w:t xml:space="preserve"> is described on the Chamber of Engineers of Montenegro web site:</w:t>
      </w:r>
    </w:p>
    <w:p w14:paraId="66482886" w14:textId="77AF72D6" w:rsidR="002A5E11" w:rsidRPr="006479D0" w:rsidRDefault="00AB355E" w:rsidP="002A5E11">
      <w:pPr>
        <w:spacing w:before="120"/>
        <w:ind w:left="426"/>
      </w:pPr>
      <w:hyperlink r:id="rId25" w:history="1">
        <w:r w:rsidR="006F13F8" w:rsidRPr="006479D0">
          <w:rPr>
            <w:rStyle w:val="Hyperlink"/>
          </w:rPr>
          <w:t>http://www.ingkomora.me/ikcg_mne/public/index.php/index/artikli?id=4087</w:t>
        </w:r>
      </w:hyperlink>
      <w:r w:rsidR="00DF246C" w:rsidRPr="006479D0">
        <w:t xml:space="preserve"> and</w:t>
      </w:r>
    </w:p>
    <w:p w14:paraId="72DADBE3" w14:textId="059F9598" w:rsidR="006F13F8" w:rsidRPr="006479D0" w:rsidRDefault="00AB355E" w:rsidP="002A5E11">
      <w:pPr>
        <w:spacing w:before="120"/>
        <w:ind w:left="426"/>
      </w:pPr>
      <w:hyperlink r:id="rId26" w:history="1">
        <w:r w:rsidR="00701C27" w:rsidRPr="006479D0">
          <w:rPr>
            <w:rStyle w:val="Hyperlink"/>
          </w:rPr>
          <w:t>https://www.gov.me/cyr/clanak/pravilnik-o-obrascima-zahtjeva-za-obavljanje-djelatnosti-u-oblasti-izgradnje-objekata-2</w:t>
        </w:r>
      </w:hyperlink>
      <w:r w:rsidR="00701C27" w:rsidRPr="006479D0">
        <w:t xml:space="preserve"> </w:t>
      </w:r>
    </w:p>
    <w:p w14:paraId="794794C9" w14:textId="0F3DC64B" w:rsidR="002A5E11" w:rsidRPr="006479D0" w:rsidRDefault="002A5E11" w:rsidP="002A5E11">
      <w:pPr>
        <w:spacing w:before="120"/>
        <w:ind w:left="426"/>
      </w:pPr>
      <w:r w:rsidRPr="006479D0">
        <w:t>Bidders are strongly advi</w:t>
      </w:r>
      <w:r w:rsidR="008475C6" w:rsidRPr="006479D0">
        <w:t>s</w:t>
      </w:r>
      <w:r w:rsidRPr="006479D0">
        <w:t>e</w:t>
      </w:r>
      <w:r w:rsidR="008475C6" w:rsidRPr="006479D0">
        <w:t>d</w:t>
      </w:r>
      <w:r w:rsidRPr="006479D0">
        <w:t xml:space="preserve"> to take all necessary steps even prior to the award decision in order to get familiar with the procedure related to issuance of licenses. </w:t>
      </w:r>
    </w:p>
    <w:p w14:paraId="5385F045" w14:textId="4A5DDBF1" w:rsidR="00191CAA" w:rsidRPr="0080076A" w:rsidRDefault="008475C6" w:rsidP="0010029F">
      <w:pPr>
        <w:spacing w:before="120"/>
        <w:ind w:left="426"/>
      </w:pPr>
      <w:r w:rsidRPr="006479D0">
        <w:t>Bidders</w:t>
      </w:r>
      <w:r w:rsidR="002A5E11" w:rsidRPr="006479D0">
        <w:t xml:space="preserve"> shall, in the performance of their works, in accordance with the type and nature of the works to be performed under this contract, comply with all applicable laws and by-laws of </w:t>
      </w:r>
      <w:r w:rsidRPr="006479D0">
        <w:t>Montenegro</w:t>
      </w:r>
      <w:r w:rsidR="002A5E11" w:rsidRPr="006479D0">
        <w:t>, as long as it is aligned with the EIB Guide to Procurement.</w:t>
      </w:r>
      <w:r w:rsidR="003C5C58" w:rsidRPr="006479D0">
        <w:t xml:space="preserve"> </w:t>
      </w:r>
      <w:r w:rsidR="003C5C58" w:rsidRPr="0080076A">
        <w:t xml:space="preserve">In case of discrepancy between EIB </w:t>
      </w:r>
      <w:proofErr w:type="spellStart"/>
      <w:r w:rsidR="003C5C58" w:rsidRPr="0080076A">
        <w:t>GtP</w:t>
      </w:r>
      <w:proofErr w:type="spellEnd"/>
      <w:r w:rsidR="003C5C58" w:rsidRPr="0080076A">
        <w:t xml:space="preserve"> and the laws of Montenegro, EIB </w:t>
      </w:r>
      <w:proofErr w:type="spellStart"/>
      <w:r w:rsidR="003C5C58" w:rsidRPr="0080076A">
        <w:t>GtP</w:t>
      </w:r>
      <w:proofErr w:type="spellEnd"/>
      <w:r w:rsidR="003C5C58" w:rsidRPr="0080076A">
        <w:t xml:space="preserve"> shall prevail.</w:t>
      </w:r>
    </w:p>
    <w:p w14:paraId="682D0AB5" w14:textId="7BFA7C78" w:rsidR="0077596F" w:rsidRPr="006479D0" w:rsidRDefault="0077596F" w:rsidP="0010029F">
      <w:pPr>
        <w:spacing w:before="120"/>
        <w:ind w:left="426"/>
      </w:pPr>
      <w:r w:rsidRPr="006479D0">
        <w:t>This includes the following</w:t>
      </w:r>
      <w:r w:rsidR="00313D51" w:rsidRPr="006479D0">
        <w:t xml:space="preserve"> but not limited to</w:t>
      </w:r>
      <w:r w:rsidRPr="006479D0">
        <w:t>:</w:t>
      </w:r>
    </w:p>
    <w:p w14:paraId="23009D65" w14:textId="77777777" w:rsidR="0077596F" w:rsidRPr="006479D0" w:rsidRDefault="0077596F" w:rsidP="00965322">
      <w:pPr>
        <w:numPr>
          <w:ilvl w:val="1"/>
          <w:numId w:val="30"/>
        </w:numPr>
        <w:spacing w:before="120"/>
        <w:ind w:left="426" w:hanging="284"/>
      </w:pPr>
      <w:r w:rsidRPr="006479D0">
        <w:t>Law on spatial development and construction of structure (Official Gazette of Montenegro, no. 64/2017, 44/2018, 63/2018, 11/2019 and 82/2020)</w:t>
      </w:r>
    </w:p>
    <w:p w14:paraId="69A2E4C9" w14:textId="2FF03C6D" w:rsidR="0077596F" w:rsidRPr="006479D0" w:rsidRDefault="0077596F" w:rsidP="00965322">
      <w:pPr>
        <w:numPr>
          <w:ilvl w:val="1"/>
          <w:numId w:val="30"/>
        </w:numPr>
        <w:spacing w:before="120"/>
        <w:ind w:left="426" w:hanging="284"/>
      </w:pPr>
      <w:r w:rsidRPr="006479D0">
        <w:t xml:space="preserve">Law on health and safety at work (Official Gazette of Montenegro no. 79/04 and Official Gazette of Montenegro no. br. 34/2014 </w:t>
      </w:r>
      <w:r w:rsidR="00443362" w:rsidRPr="006479D0">
        <w:t>and</w:t>
      </w:r>
      <w:r w:rsidRPr="006479D0">
        <w:t xml:space="preserve"> 44/2018).</w:t>
      </w:r>
    </w:p>
    <w:p w14:paraId="283F9D15" w14:textId="77777777" w:rsidR="00602AB9" w:rsidRPr="006479D0" w:rsidRDefault="0077596F" w:rsidP="00965322">
      <w:pPr>
        <w:numPr>
          <w:ilvl w:val="1"/>
          <w:numId w:val="30"/>
        </w:numPr>
        <w:spacing w:before="120"/>
        <w:ind w:left="426" w:hanging="284"/>
      </w:pPr>
      <w:r w:rsidRPr="006479D0">
        <w:t>Law on construction products (Official Gazette of Montenegro, no. 018/14, 051/17)</w:t>
      </w:r>
      <w:bookmarkStart w:id="395" w:name="_Hlk121227447"/>
    </w:p>
    <w:p w14:paraId="36DBB68A" w14:textId="562F440D" w:rsidR="00932966" w:rsidRPr="006479D0" w:rsidRDefault="00BD224D" w:rsidP="00974BD3">
      <w:pPr>
        <w:spacing w:before="120"/>
        <w:ind w:left="426"/>
      </w:pPr>
      <w:r w:rsidRPr="006479D0">
        <w:rPr>
          <w:color w:val="1A1617"/>
          <w:szCs w:val="24"/>
        </w:rPr>
        <w:t>c)</w:t>
      </w:r>
      <w:r w:rsidR="00E356E8" w:rsidRPr="006479D0">
        <w:rPr>
          <w:color w:val="1A1617"/>
          <w:szCs w:val="24"/>
        </w:rPr>
        <w:t>The bidder (the</w:t>
      </w:r>
      <w:r w:rsidR="008E26C3" w:rsidRPr="006479D0">
        <w:rPr>
          <w:color w:val="1A1617"/>
          <w:szCs w:val="24"/>
        </w:rPr>
        <w:t xml:space="preserve"> </w:t>
      </w:r>
      <w:r w:rsidR="00E356E8" w:rsidRPr="006479D0">
        <w:rPr>
          <w:color w:val="1A1617"/>
          <w:szCs w:val="24"/>
        </w:rPr>
        <w:t xml:space="preserve">company) has to possess the following </w:t>
      </w:r>
      <w:r w:rsidR="002E7459" w:rsidRPr="006479D0">
        <w:rPr>
          <w:color w:val="1A1617"/>
          <w:szCs w:val="24"/>
        </w:rPr>
        <w:t xml:space="preserve">valid </w:t>
      </w:r>
      <w:r w:rsidR="00E356E8" w:rsidRPr="006479D0">
        <w:rPr>
          <w:color w:val="1A1617"/>
          <w:szCs w:val="24"/>
        </w:rPr>
        <w:t>certificates:</w:t>
      </w:r>
    </w:p>
    <w:p w14:paraId="00755C6C" w14:textId="77777777" w:rsidR="00932966" w:rsidRPr="00B34F6B" w:rsidRDefault="00932966" w:rsidP="00932966">
      <w:pPr>
        <w:ind w:left="426"/>
        <w:rPr>
          <w:szCs w:val="24"/>
        </w:rPr>
      </w:pPr>
      <w:r w:rsidRPr="00B34F6B">
        <w:rPr>
          <w:sz w:val="20"/>
        </w:rPr>
        <w:t>-</w:t>
      </w:r>
      <w:r w:rsidRPr="00B34F6B">
        <w:rPr>
          <w:sz w:val="20"/>
        </w:rPr>
        <w:tab/>
      </w:r>
      <w:r w:rsidRPr="00B34F6B">
        <w:rPr>
          <w:szCs w:val="24"/>
        </w:rPr>
        <w:t>ISO 9001:2015,</w:t>
      </w:r>
    </w:p>
    <w:p w14:paraId="31673E74" w14:textId="77777777" w:rsidR="00932966" w:rsidRPr="00B34F6B" w:rsidRDefault="00932966" w:rsidP="00932966">
      <w:pPr>
        <w:ind w:left="426"/>
        <w:rPr>
          <w:szCs w:val="24"/>
        </w:rPr>
      </w:pPr>
      <w:r w:rsidRPr="00B34F6B">
        <w:rPr>
          <w:szCs w:val="24"/>
        </w:rPr>
        <w:t>-</w:t>
      </w:r>
      <w:r w:rsidRPr="00B34F6B">
        <w:rPr>
          <w:szCs w:val="24"/>
        </w:rPr>
        <w:tab/>
        <w:t>ISO 14001:2015,</w:t>
      </w:r>
    </w:p>
    <w:p w14:paraId="7487C80A" w14:textId="277817AE" w:rsidR="00932966" w:rsidRPr="006479D0" w:rsidRDefault="00932966" w:rsidP="00932966">
      <w:pPr>
        <w:ind w:left="426"/>
        <w:rPr>
          <w:szCs w:val="24"/>
        </w:rPr>
      </w:pPr>
      <w:r w:rsidRPr="00B34F6B">
        <w:rPr>
          <w:szCs w:val="24"/>
        </w:rPr>
        <w:t>-</w:t>
      </w:r>
      <w:r w:rsidRPr="00B34F6B">
        <w:rPr>
          <w:szCs w:val="24"/>
        </w:rPr>
        <w:tab/>
        <w:t>ISO OHSAS 45001:2018</w:t>
      </w:r>
    </w:p>
    <w:p w14:paraId="16B08B65" w14:textId="4F072F52" w:rsidR="00E356E8" w:rsidRPr="006479D0" w:rsidRDefault="00E356E8" w:rsidP="00932966">
      <w:pPr>
        <w:ind w:left="426"/>
        <w:rPr>
          <w:sz w:val="20"/>
        </w:rPr>
      </w:pPr>
      <w:r w:rsidRPr="006479D0">
        <w:rPr>
          <w:szCs w:val="24"/>
        </w:rPr>
        <w:t xml:space="preserve">or </w:t>
      </w:r>
      <w:r w:rsidR="002E7459" w:rsidRPr="006479D0">
        <w:rPr>
          <w:szCs w:val="24"/>
        </w:rPr>
        <w:t>equivalent ones</w:t>
      </w:r>
      <w:r w:rsidRPr="006479D0">
        <w:rPr>
          <w:szCs w:val="24"/>
        </w:rPr>
        <w:t>, and which have been issued by relevant Authorized Institution.</w:t>
      </w:r>
      <w:r w:rsidRPr="006479D0">
        <w:rPr>
          <w:rFonts w:ascii="Trebuchet MS" w:hAnsi="Trebuchet MS"/>
          <w:color w:val="1A1617"/>
          <w:sz w:val="20"/>
        </w:rPr>
        <w:t xml:space="preserve"> </w:t>
      </w:r>
    </w:p>
    <w:bookmarkEnd w:id="395"/>
    <w:p w14:paraId="7AEE26CD" w14:textId="07F9D29F" w:rsidR="006309F7" w:rsidRPr="006479D0" w:rsidRDefault="00976329" w:rsidP="00E07F87">
      <w:pPr>
        <w:spacing w:before="120"/>
        <w:ind w:left="426"/>
      </w:pPr>
      <w:r w:rsidRPr="006479D0">
        <w:t>All abovementioned evidences may be submitted as uncertified copies. Purchaser keeps right to ask for original evidences if deemed necessary. In case that- Bidder is Joint Venture, above requirements shall be fulfilled by each Joint Venture member</w:t>
      </w:r>
      <w:r w:rsidR="00713EBA" w:rsidRPr="006479D0">
        <w:t xml:space="preserve"> except for professional licences.  </w:t>
      </w:r>
    </w:p>
    <w:p w14:paraId="53394EA3" w14:textId="15E50E1B" w:rsidR="004A780B" w:rsidRPr="006479D0" w:rsidRDefault="004A780B" w:rsidP="00713EBA">
      <w:pPr>
        <w:pStyle w:val="ListParagraph"/>
        <w:numPr>
          <w:ilvl w:val="3"/>
          <w:numId w:val="7"/>
        </w:numPr>
        <w:spacing w:before="120"/>
        <w:ind w:left="360"/>
        <w:jc w:val="left"/>
        <w:rPr>
          <w:sz w:val="28"/>
        </w:rPr>
      </w:pPr>
      <w:r w:rsidRPr="006479D0">
        <w:rPr>
          <w:b/>
          <w:sz w:val="28"/>
        </w:rPr>
        <w:t>Domestic Preference</w:t>
      </w:r>
    </w:p>
    <w:p w14:paraId="70EC2B6A" w14:textId="0F5AD5D0" w:rsidR="004A780B" w:rsidRPr="006479D0" w:rsidRDefault="00ED3E0D" w:rsidP="00713EBA">
      <w:pPr>
        <w:spacing w:before="120"/>
        <w:jc w:val="left"/>
        <w:rPr>
          <w:szCs w:val="24"/>
        </w:rPr>
      </w:pPr>
      <w:r w:rsidRPr="006479D0">
        <w:rPr>
          <w:szCs w:val="24"/>
        </w:rPr>
        <w:t xml:space="preserve">A margin of preference </w:t>
      </w:r>
      <w:r w:rsidR="00E454C9" w:rsidRPr="006479D0">
        <w:rPr>
          <w:szCs w:val="24"/>
        </w:rPr>
        <w:t>is not applicable</w:t>
      </w:r>
      <w:r w:rsidR="009010EB" w:rsidRPr="006479D0">
        <w:rPr>
          <w:szCs w:val="24"/>
        </w:rPr>
        <w:t>.</w:t>
      </w:r>
    </w:p>
    <w:p w14:paraId="55A47437" w14:textId="77777777" w:rsidR="006309F7" w:rsidRPr="006479D0" w:rsidRDefault="004A780B" w:rsidP="00713EBA">
      <w:pPr>
        <w:spacing w:before="120"/>
        <w:jc w:val="left"/>
        <w:rPr>
          <w:b/>
          <w:sz w:val="28"/>
        </w:rPr>
      </w:pPr>
      <w:r w:rsidRPr="006479D0">
        <w:rPr>
          <w:b/>
          <w:sz w:val="28"/>
        </w:rPr>
        <w:t>2.</w:t>
      </w:r>
      <w:r w:rsidR="006309F7" w:rsidRPr="006479D0">
        <w:rPr>
          <w:b/>
          <w:sz w:val="28"/>
        </w:rPr>
        <w:tab/>
        <w:t xml:space="preserve">Evaluation </w:t>
      </w:r>
    </w:p>
    <w:p w14:paraId="210B3F58" w14:textId="77777777" w:rsidR="006309F7" w:rsidRPr="006479D0" w:rsidRDefault="006309F7" w:rsidP="00D902FC">
      <w:pPr>
        <w:jc w:val="left"/>
        <w:rPr>
          <w:sz w:val="20"/>
        </w:rPr>
      </w:pPr>
    </w:p>
    <w:p w14:paraId="4789D2E2" w14:textId="77777777" w:rsidR="006309F7" w:rsidRPr="006479D0" w:rsidRDefault="006309F7">
      <w:pPr>
        <w:pStyle w:val="Footer"/>
        <w:ind w:left="720"/>
        <w:rPr>
          <w:sz w:val="24"/>
        </w:rPr>
      </w:pPr>
      <w:r w:rsidRPr="006479D0">
        <w:rPr>
          <w:sz w:val="24"/>
        </w:rPr>
        <w:t>In addition to the criteria listed in ITB 3</w:t>
      </w:r>
      <w:r w:rsidR="00274CC8" w:rsidRPr="006479D0">
        <w:rPr>
          <w:sz w:val="24"/>
        </w:rPr>
        <w:t>5</w:t>
      </w:r>
      <w:r w:rsidRPr="006479D0">
        <w:rPr>
          <w:sz w:val="24"/>
        </w:rPr>
        <w:t>.2 (a) – (e) the following criteria shall apply:</w:t>
      </w:r>
    </w:p>
    <w:p w14:paraId="53420714" w14:textId="77777777" w:rsidR="00612196" w:rsidRPr="006479D0" w:rsidRDefault="009271CF" w:rsidP="0010029F">
      <w:pPr>
        <w:spacing w:before="120"/>
        <w:ind w:left="567" w:firstLine="142"/>
        <w:jc w:val="left"/>
        <w:rPr>
          <w:b/>
        </w:rPr>
      </w:pPr>
      <w:r w:rsidRPr="006479D0">
        <w:rPr>
          <w:b/>
          <w:bCs/>
        </w:rPr>
        <w:t>2</w:t>
      </w:r>
      <w:r w:rsidR="006309F7" w:rsidRPr="006479D0">
        <w:rPr>
          <w:b/>
          <w:bCs/>
        </w:rPr>
        <w:t>.1</w:t>
      </w:r>
      <w:r w:rsidR="006309F7" w:rsidRPr="006479D0">
        <w:tab/>
      </w:r>
      <w:r w:rsidR="006309F7" w:rsidRPr="006479D0">
        <w:rPr>
          <w:b/>
        </w:rPr>
        <w:t>Assessment of adequacy of Technical Proposal with Requirements</w:t>
      </w:r>
      <w:r w:rsidR="0010029F" w:rsidRPr="006479D0">
        <w:rPr>
          <w:b/>
        </w:rPr>
        <w:t xml:space="preserve"> </w:t>
      </w:r>
    </w:p>
    <w:p w14:paraId="1C24137B" w14:textId="449D0657" w:rsidR="00612196" w:rsidRPr="006479D0" w:rsidRDefault="00612196" w:rsidP="00612196">
      <w:pPr>
        <w:spacing w:before="120"/>
        <w:ind w:left="709"/>
        <w:rPr>
          <w:bCs/>
        </w:rPr>
      </w:pPr>
      <w:r w:rsidRPr="006479D0">
        <w:rPr>
          <w:bCs/>
        </w:rPr>
        <w:t xml:space="preserve">Based on the bidding forms filled in by the tenderer and documentary evidence provided, the Contracting authority will assess technical proposal in order to determine the lowest evaluated bid substantially responsive to the bidding document. </w:t>
      </w:r>
    </w:p>
    <w:p w14:paraId="0861307C" w14:textId="51FD0352" w:rsidR="006309F7" w:rsidRPr="006479D0" w:rsidRDefault="009271CF" w:rsidP="0010029F">
      <w:pPr>
        <w:pStyle w:val="Outline4"/>
        <w:spacing w:before="120"/>
        <w:rPr>
          <w:rFonts w:cs="Arial"/>
          <w:iCs/>
          <w:spacing w:val="-2"/>
          <w:sz w:val="28"/>
          <w:szCs w:val="28"/>
        </w:rPr>
      </w:pPr>
      <w:r w:rsidRPr="006479D0">
        <w:lastRenderedPageBreak/>
        <w:t>2</w:t>
      </w:r>
      <w:r w:rsidR="00F369CA" w:rsidRPr="006479D0">
        <w:t>.2</w:t>
      </w:r>
      <w:r w:rsidR="00F369CA" w:rsidRPr="006479D0">
        <w:tab/>
        <w:t>Multiple Contracts</w:t>
      </w:r>
      <w:r w:rsidR="00866BAA" w:rsidRPr="006479D0">
        <w:t xml:space="preserve">: </w:t>
      </w:r>
      <w:r w:rsidR="00866BAA" w:rsidRPr="006479D0">
        <w:rPr>
          <w:b w:val="0"/>
          <w:bCs w:val="0"/>
        </w:rPr>
        <w:t>Not applicable.</w:t>
      </w:r>
    </w:p>
    <w:p w14:paraId="40DB281C" w14:textId="72753528" w:rsidR="00F369CA" w:rsidRPr="006479D0" w:rsidRDefault="009271CF" w:rsidP="0010029F">
      <w:pPr>
        <w:spacing w:before="120"/>
        <w:ind w:left="1440" w:hanging="720"/>
        <w:jc w:val="left"/>
        <w:rPr>
          <w:b/>
          <w:bCs/>
        </w:rPr>
      </w:pPr>
      <w:r w:rsidRPr="006479D0">
        <w:rPr>
          <w:b/>
          <w:bCs/>
        </w:rPr>
        <w:t>2</w:t>
      </w:r>
      <w:r w:rsidR="00F369CA" w:rsidRPr="006479D0">
        <w:rPr>
          <w:b/>
          <w:bCs/>
        </w:rPr>
        <w:t>.3</w:t>
      </w:r>
      <w:r w:rsidR="00F369CA" w:rsidRPr="006479D0">
        <w:rPr>
          <w:b/>
          <w:bCs/>
        </w:rPr>
        <w:tab/>
      </w:r>
      <w:r w:rsidR="006309F7" w:rsidRPr="006479D0">
        <w:rPr>
          <w:b/>
          <w:bCs/>
        </w:rPr>
        <w:t>Alternative Completion Times</w:t>
      </w:r>
      <w:r w:rsidR="00866BAA" w:rsidRPr="006479D0">
        <w:t>: Not applicable.</w:t>
      </w:r>
    </w:p>
    <w:p w14:paraId="51886ACE" w14:textId="77777777" w:rsidR="0010029F" w:rsidRPr="006479D0" w:rsidRDefault="009271CF" w:rsidP="0010029F">
      <w:pPr>
        <w:spacing w:before="120"/>
        <w:ind w:left="1440" w:hanging="720"/>
        <w:jc w:val="left"/>
      </w:pPr>
      <w:r w:rsidRPr="006479D0">
        <w:rPr>
          <w:b/>
          <w:bCs/>
        </w:rPr>
        <w:t>2</w:t>
      </w:r>
      <w:r w:rsidR="00F369CA" w:rsidRPr="006479D0">
        <w:rPr>
          <w:b/>
          <w:bCs/>
        </w:rPr>
        <w:t>.4</w:t>
      </w:r>
      <w:r w:rsidR="00F369CA" w:rsidRPr="006479D0">
        <w:rPr>
          <w:b/>
          <w:bCs/>
        </w:rPr>
        <w:tab/>
      </w:r>
      <w:r w:rsidR="006309F7" w:rsidRPr="006479D0">
        <w:rPr>
          <w:b/>
          <w:bCs/>
        </w:rPr>
        <w:t>Technical alternatives</w:t>
      </w:r>
      <w:r w:rsidR="00866BAA" w:rsidRPr="006479D0">
        <w:rPr>
          <w:b/>
          <w:bCs/>
        </w:rPr>
        <w:t xml:space="preserve">: </w:t>
      </w:r>
      <w:r w:rsidR="00866BAA" w:rsidRPr="006479D0">
        <w:t>Not applicable.</w:t>
      </w:r>
      <w:r w:rsidR="006309F7" w:rsidRPr="006479D0">
        <w:t xml:space="preserve"> </w:t>
      </w:r>
    </w:p>
    <w:p w14:paraId="74169190" w14:textId="48E342D9" w:rsidR="00CC4ED3" w:rsidRPr="006479D0" w:rsidRDefault="00ED3E0D" w:rsidP="0010029F">
      <w:pPr>
        <w:spacing w:before="120"/>
        <w:ind w:left="1440" w:hanging="720"/>
        <w:jc w:val="left"/>
      </w:pPr>
      <w:r w:rsidRPr="006479D0">
        <w:rPr>
          <w:b/>
        </w:rPr>
        <w:t>2.5</w:t>
      </w:r>
      <w:r w:rsidRPr="006479D0">
        <w:rPr>
          <w:b/>
        </w:rPr>
        <w:tab/>
        <w:t>Specialized Subcontractors</w:t>
      </w:r>
    </w:p>
    <w:p w14:paraId="1226080D" w14:textId="5C93A1F5" w:rsidR="00336738" w:rsidRPr="006479D0" w:rsidRDefault="00CC4ED3" w:rsidP="00866BAA">
      <w:pPr>
        <w:spacing w:before="120" w:after="120"/>
        <w:ind w:left="1440"/>
      </w:pPr>
      <w:r w:rsidRPr="006479D0">
        <w:t xml:space="preserve">The general experience and financial resources of the specialized sub-contractors </w:t>
      </w:r>
      <w:r w:rsidRPr="006479D0">
        <w:rPr>
          <w:b/>
          <w:bCs/>
        </w:rPr>
        <w:t>shall not be added</w:t>
      </w:r>
      <w:r w:rsidRPr="006479D0">
        <w:t xml:space="preserve"> to those of the Bidder for purposes of qualification of the Bidder. </w:t>
      </w:r>
    </w:p>
    <w:p w14:paraId="72C26916" w14:textId="3CDD67FC" w:rsidR="00BE080B" w:rsidRPr="006479D0" w:rsidRDefault="00BE080B" w:rsidP="00866BAA">
      <w:pPr>
        <w:spacing w:before="120" w:after="120"/>
        <w:ind w:left="1440"/>
      </w:pPr>
      <w:r w:rsidRPr="006479D0">
        <w:t>Subcontracting is allowed but the contractor will retain full liability towards the contracting authority for performance of the contract as a whole.</w:t>
      </w:r>
    </w:p>
    <w:p w14:paraId="696A19B4" w14:textId="0EFEDF24" w:rsidR="00CC4ED3" w:rsidRPr="006479D0" w:rsidRDefault="00CC4ED3" w:rsidP="00713EBA">
      <w:pPr>
        <w:ind w:left="1440"/>
      </w:pPr>
      <w:r w:rsidRPr="006479D0">
        <w:t>The specialized sub-contractors proposed shall be fully qualified for their work proposed</w:t>
      </w:r>
      <w:r w:rsidR="00713EBA" w:rsidRPr="006479D0">
        <w:t>.</w:t>
      </w:r>
    </w:p>
    <w:p w14:paraId="26690049" w14:textId="77777777" w:rsidR="00EF5399" w:rsidRPr="006479D0" w:rsidRDefault="00EF5399" w:rsidP="00866BAA">
      <w:pPr>
        <w:rPr>
          <w:b/>
          <w:sz w:val="28"/>
        </w:rPr>
      </w:pPr>
    </w:p>
    <w:p w14:paraId="253CA798" w14:textId="77777777" w:rsidR="00CC4ED3" w:rsidRPr="006479D0" w:rsidRDefault="00CC4ED3">
      <w:pPr>
        <w:jc w:val="left"/>
        <w:rPr>
          <w:b/>
          <w:sz w:val="28"/>
        </w:rPr>
        <w:sectPr w:rsidR="00CC4ED3" w:rsidRPr="006479D0" w:rsidSect="001D4EC7">
          <w:headerReference w:type="even" r:id="rId27"/>
          <w:headerReference w:type="default" r:id="rId28"/>
          <w:headerReference w:type="first" r:id="rId29"/>
          <w:endnotePr>
            <w:numFmt w:val="decimal"/>
          </w:endnotePr>
          <w:type w:val="oddPage"/>
          <w:pgSz w:w="12240" w:h="15840" w:code="1"/>
          <w:pgMar w:top="1440" w:right="1440" w:bottom="1440" w:left="1800" w:header="720" w:footer="720" w:gutter="0"/>
          <w:pgNumType w:start="39"/>
          <w:cols w:space="720"/>
          <w:titlePg/>
        </w:sectPr>
      </w:pPr>
    </w:p>
    <w:p w14:paraId="22F6391A" w14:textId="77777777" w:rsidR="006309F7" w:rsidRPr="006479D0" w:rsidRDefault="009271CF">
      <w:pPr>
        <w:jc w:val="left"/>
        <w:rPr>
          <w:b/>
          <w:sz w:val="28"/>
        </w:rPr>
      </w:pPr>
      <w:r w:rsidRPr="006479D0">
        <w:rPr>
          <w:b/>
          <w:sz w:val="28"/>
        </w:rPr>
        <w:lastRenderedPageBreak/>
        <w:t>3</w:t>
      </w:r>
      <w:r w:rsidR="006309F7" w:rsidRPr="006479D0">
        <w:rPr>
          <w:b/>
          <w:sz w:val="28"/>
        </w:rPr>
        <w:t>.</w:t>
      </w:r>
      <w:r w:rsidR="006309F7" w:rsidRPr="006479D0">
        <w:rPr>
          <w:b/>
          <w:sz w:val="28"/>
        </w:rPr>
        <w:tab/>
        <w:t xml:space="preserve">Qualification </w:t>
      </w:r>
    </w:p>
    <w:p w14:paraId="5AF96DD7" w14:textId="77777777" w:rsidR="006309F7" w:rsidRPr="006479D0" w:rsidRDefault="006309F7">
      <w:pPr>
        <w:pStyle w:val="Footer"/>
        <w:rPr>
          <w:b/>
        </w:rPr>
      </w:pPr>
    </w:p>
    <w:tbl>
      <w:tblPr>
        <w:tblW w:w="13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505"/>
        <w:gridCol w:w="2941"/>
        <w:gridCol w:w="1342"/>
        <w:gridCol w:w="2910"/>
        <w:gridCol w:w="1313"/>
        <w:gridCol w:w="1237"/>
        <w:gridCol w:w="1533"/>
      </w:tblGrid>
      <w:tr w:rsidR="00432552" w:rsidRPr="006479D0" w14:paraId="5ABE175A" w14:textId="77777777" w:rsidTr="007B458D">
        <w:trPr>
          <w:trHeight w:val="338"/>
          <w:tblHeader/>
        </w:trPr>
        <w:tc>
          <w:tcPr>
            <w:tcW w:w="4957" w:type="dxa"/>
            <w:gridSpan w:val="3"/>
            <w:shd w:val="clear" w:color="auto" w:fill="auto"/>
          </w:tcPr>
          <w:p w14:paraId="61FA3508" w14:textId="77777777" w:rsidR="00432552" w:rsidRPr="006479D0" w:rsidRDefault="00432552" w:rsidP="00287698">
            <w:pPr>
              <w:pStyle w:val="Style11"/>
              <w:tabs>
                <w:tab w:val="left" w:leader="dot" w:pos="8424"/>
              </w:tabs>
              <w:spacing w:line="240" w:lineRule="auto"/>
              <w:jc w:val="center"/>
              <w:rPr>
                <w:b/>
                <w:sz w:val="20"/>
                <w:szCs w:val="20"/>
              </w:rPr>
            </w:pPr>
            <w:r w:rsidRPr="006479D0">
              <w:rPr>
                <w:b/>
                <w:sz w:val="20"/>
                <w:szCs w:val="20"/>
              </w:rPr>
              <w:t>Eligibility and Qualification Criteria</w:t>
            </w:r>
          </w:p>
        </w:tc>
        <w:tc>
          <w:tcPr>
            <w:tcW w:w="6802" w:type="dxa"/>
            <w:gridSpan w:val="4"/>
            <w:shd w:val="clear" w:color="auto" w:fill="auto"/>
          </w:tcPr>
          <w:p w14:paraId="56D14C05" w14:textId="77777777" w:rsidR="00432552" w:rsidRPr="006479D0" w:rsidRDefault="00432552" w:rsidP="00287698">
            <w:pPr>
              <w:pStyle w:val="Style11"/>
              <w:tabs>
                <w:tab w:val="left" w:leader="dot" w:pos="8424"/>
              </w:tabs>
              <w:spacing w:line="240" w:lineRule="auto"/>
              <w:jc w:val="center"/>
              <w:rPr>
                <w:b/>
                <w:sz w:val="20"/>
                <w:szCs w:val="20"/>
              </w:rPr>
            </w:pPr>
            <w:r w:rsidRPr="006479D0">
              <w:rPr>
                <w:b/>
                <w:sz w:val="20"/>
                <w:szCs w:val="20"/>
              </w:rPr>
              <w:t>Compliance Requirements</w:t>
            </w:r>
          </w:p>
        </w:tc>
        <w:tc>
          <w:tcPr>
            <w:tcW w:w="1533" w:type="dxa"/>
            <w:shd w:val="clear" w:color="auto" w:fill="auto"/>
          </w:tcPr>
          <w:p w14:paraId="365E4D09" w14:textId="77777777" w:rsidR="00432552" w:rsidRPr="006479D0" w:rsidRDefault="00432552" w:rsidP="00287698">
            <w:pPr>
              <w:pStyle w:val="Style11"/>
              <w:tabs>
                <w:tab w:val="left" w:leader="dot" w:pos="8424"/>
              </w:tabs>
              <w:spacing w:line="240" w:lineRule="auto"/>
              <w:jc w:val="center"/>
              <w:rPr>
                <w:b/>
                <w:sz w:val="20"/>
                <w:szCs w:val="20"/>
              </w:rPr>
            </w:pPr>
            <w:r w:rsidRPr="006479D0">
              <w:rPr>
                <w:b/>
                <w:sz w:val="20"/>
                <w:szCs w:val="20"/>
              </w:rPr>
              <w:t>Documentation</w:t>
            </w:r>
          </w:p>
        </w:tc>
      </w:tr>
      <w:tr w:rsidR="00E07F87" w:rsidRPr="006479D0" w14:paraId="4D305401" w14:textId="77777777" w:rsidTr="007B458D">
        <w:trPr>
          <w:trHeight w:val="510"/>
          <w:tblHeader/>
        </w:trPr>
        <w:tc>
          <w:tcPr>
            <w:tcW w:w="511" w:type="dxa"/>
            <w:vMerge w:val="restart"/>
          </w:tcPr>
          <w:p w14:paraId="4992C3AB" w14:textId="77777777" w:rsidR="00E07F87" w:rsidRPr="006479D0" w:rsidRDefault="00E07F87" w:rsidP="00A57D3C">
            <w:pPr>
              <w:pStyle w:val="Style11"/>
              <w:tabs>
                <w:tab w:val="left" w:leader="dot" w:pos="8424"/>
              </w:tabs>
              <w:jc w:val="center"/>
              <w:rPr>
                <w:b/>
                <w:sz w:val="20"/>
                <w:szCs w:val="20"/>
              </w:rPr>
            </w:pPr>
            <w:r w:rsidRPr="006479D0">
              <w:rPr>
                <w:b/>
                <w:sz w:val="20"/>
                <w:szCs w:val="20"/>
              </w:rPr>
              <w:t>No.</w:t>
            </w:r>
          </w:p>
        </w:tc>
        <w:tc>
          <w:tcPr>
            <w:tcW w:w="1505" w:type="dxa"/>
            <w:vMerge w:val="restart"/>
          </w:tcPr>
          <w:p w14:paraId="1E694726" w14:textId="77777777" w:rsidR="00E07F87" w:rsidRPr="006479D0" w:rsidRDefault="00E07F87" w:rsidP="00A57D3C">
            <w:pPr>
              <w:pStyle w:val="Style11"/>
              <w:tabs>
                <w:tab w:val="left" w:leader="dot" w:pos="8424"/>
              </w:tabs>
              <w:jc w:val="center"/>
              <w:rPr>
                <w:b/>
                <w:sz w:val="20"/>
                <w:szCs w:val="20"/>
              </w:rPr>
            </w:pPr>
            <w:r w:rsidRPr="006479D0">
              <w:rPr>
                <w:b/>
                <w:sz w:val="20"/>
                <w:szCs w:val="20"/>
              </w:rPr>
              <w:t>Subject</w:t>
            </w:r>
          </w:p>
        </w:tc>
        <w:tc>
          <w:tcPr>
            <w:tcW w:w="2941" w:type="dxa"/>
            <w:vMerge w:val="restart"/>
          </w:tcPr>
          <w:p w14:paraId="47DB2FFB" w14:textId="77777777" w:rsidR="00E07F87" w:rsidRPr="006479D0" w:rsidRDefault="00E07F87" w:rsidP="00A57D3C">
            <w:pPr>
              <w:pStyle w:val="Style11"/>
              <w:tabs>
                <w:tab w:val="left" w:leader="dot" w:pos="8424"/>
              </w:tabs>
              <w:jc w:val="center"/>
              <w:rPr>
                <w:b/>
                <w:sz w:val="20"/>
                <w:szCs w:val="20"/>
              </w:rPr>
            </w:pPr>
            <w:r w:rsidRPr="006479D0">
              <w:rPr>
                <w:b/>
                <w:sz w:val="20"/>
                <w:szCs w:val="20"/>
              </w:rPr>
              <w:t>Requirement</w:t>
            </w:r>
          </w:p>
        </w:tc>
        <w:tc>
          <w:tcPr>
            <w:tcW w:w="1342" w:type="dxa"/>
            <w:vMerge w:val="restart"/>
          </w:tcPr>
          <w:p w14:paraId="3ECC8C59" w14:textId="77777777" w:rsidR="00E07F87" w:rsidRPr="006479D0" w:rsidRDefault="00E07F87" w:rsidP="00A57D3C">
            <w:pPr>
              <w:pStyle w:val="Style11"/>
              <w:tabs>
                <w:tab w:val="left" w:leader="dot" w:pos="8424"/>
              </w:tabs>
              <w:jc w:val="center"/>
              <w:rPr>
                <w:b/>
                <w:sz w:val="20"/>
                <w:szCs w:val="20"/>
              </w:rPr>
            </w:pPr>
            <w:r w:rsidRPr="006479D0">
              <w:rPr>
                <w:b/>
                <w:sz w:val="20"/>
                <w:szCs w:val="20"/>
              </w:rPr>
              <w:t>Single Entity</w:t>
            </w:r>
          </w:p>
        </w:tc>
        <w:tc>
          <w:tcPr>
            <w:tcW w:w="5460" w:type="dxa"/>
            <w:gridSpan w:val="3"/>
          </w:tcPr>
          <w:p w14:paraId="4830F5D8" w14:textId="77777777" w:rsidR="00E07F87" w:rsidRPr="006479D0" w:rsidRDefault="00E07F87" w:rsidP="00A57D3C">
            <w:pPr>
              <w:pStyle w:val="Style11"/>
              <w:tabs>
                <w:tab w:val="left" w:leader="dot" w:pos="8424"/>
              </w:tabs>
              <w:spacing w:line="240" w:lineRule="auto"/>
              <w:jc w:val="center"/>
              <w:rPr>
                <w:b/>
                <w:sz w:val="20"/>
                <w:szCs w:val="20"/>
              </w:rPr>
            </w:pPr>
            <w:r w:rsidRPr="006479D0">
              <w:rPr>
                <w:b/>
                <w:sz w:val="20"/>
                <w:szCs w:val="20"/>
              </w:rPr>
              <w:t>Joint Venture (existing or intended)</w:t>
            </w:r>
          </w:p>
        </w:tc>
        <w:tc>
          <w:tcPr>
            <w:tcW w:w="1533" w:type="dxa"/>
            <w:vAlign w:val="center"/>
          </w:tcPr>
          <w:p w14:paraId="19542C33" w14:textId="77777777" w:rsidR="00E07F87" w:rsidRPr="006479D0" w:rsidRDefault="00E07F87" w:rsidP="00082727">
            <w:pPr>
              <w:pStyle w:val="Style11"/>
              <w:tabs>
                <w:tab w:val="left" w:leader="dot" w:pos="8424"/>
              </w:tabs>
              <w:spacing w:line="240" w:lineRule="auto"/>
              <w:ind w:left="11"/>
              <w:jc w:val="center"/>
              <w:rPr>
                <w:b/>
                <w:sz w:val="20"/>
                <w:szCs w:val="20"/>
              </w:rPr>
            </w:pPr>
            <w:r w:rsidRPr="006479D0">
              <w:rPr>
                <w:b/>
                <w:sz w:val="20"/>
                <w:szCs w:val="20"/>
              </w:rPr>
              <w:t>Submission Requirements</w:t>
            </w:r>
          </w:p>
        </w:tc>
      </w:tr>
      <w:tr w:rsidR="00E07F87" w:rsidRPr="006479D0" w14:paraId="6662F129" w14:textId="77777777" w:rsidTr="007B458D">
        <w:trPr>
          <w:tblHeader/>
        </w:trPr>
        <w:tc>
          <w:tcPr>
            <w:tcW w:w="511" w:type="dxa"/>
            <w:vMerge/>
          </w:tcPr>
          <w:p w14:paraId="52137C09" w14:textId="77777777" w:rsidR="00E07F87" w:rsidRPr="006479D0" w:rsidRDefault="00E07F87" w:rsidP="00A57D3C">
            <w:pPr>
              <w:pStyle w:val="Style11"/>
              <w:tabs>
                <w:tab w:val="left" w:leader="dot" w:pos="8424"/>
              </w:tabs>
              <w:spacing w:line="240" w:lineRule="auto"/>
              <w:jc w:val="center"/>
              <w:rPr>
                <w:b/>
                <w:sz w:val="20"/>
                <w:szCs w:val="20"/>
              </w:rPr>
            </w:pPr>
          </w:p>
        </w:tc>
        <w:tc>
          <w:tcPr>
            <w:tcW w:w="1505" w:type="dxa"/>
            <w:vMerge/>
          </w:tcPr>
          <w:p w14:paraId="508A3EA9" w14:textId="77777777" w:rsidR="00E07F87" w:rsidRPr="006479D0" w:rsidRDefault="00E07F87" w:rsidP="00A57D3C">
            <w:pPr>
              <w:pStyle w:val="Style11"/>
              <w:tabs>
                <w:tab w:val="left" w:leader="dot" w:pos="8424"/>
              </w:tabs>
              <w:spacing w:line="240" w:lineRule="auto"/>
              <w:jc w:val="center"/>
              <w:rPr>
                <w:b/>
                <w:sz w:val="20"/>
                <w:szCs w:val="20"/>
              </w:rPr>
            </w:pPr>
          </w:p>
        </w:tc>
        <w:tc>
          <w:tcPr>
            <w:tcW w:w="2941" w:type="dxa"/>
            <w:vMerge/>
          </w:tcPr>
          <w:p w14:paraId="6292A79E" w14:textId="77777777" w:rsidR="00E07F87" w:rsidRPr="006479D0" w:rsidRDefault="00E07F87" w:rsidP="00A57D3C">
            <w:pPr>
              <w:pStyle w:val="Style11"/>
              <w:tabs>
                <w:tab w:val="left" w:leader="dot" w:pos="8424"/>
              </w:tabs>
              <w:spacing w:line="240" w:lineRule="auto"/>
              <w:jc w:val="center"/>
              <w:rPr>
                <w:b/>
                <w:sz w:val="20"/>
                <w:szCs w:val="20"/>
              </w:rPr>
            </w:pPr>
          </w:p>
        </w:tc>
        <w:tc>
          <w:tcPr>
            <w:tcW w:w="1342" w:type="dxa"/>
            <w:vMerge/>
          </w:tcPr>
          <w:p w14:paraId="2F354A84" w14:textId="77777777" w:rsidR="00E07F87" w:rsidRPr="006479D0" w:rsidRDefault="00E07F87" w:rsidP="00A57D3C">
            <w:pPr>
              <w:pStyle w:val="Style11"/>
              <w:tabs>
                <w:tab w:val="left" w:leader="dot" w:pos="8424"/>
              </w:tabs>
              <w:spacing w:line="240" w:lineRule="auto"/>
              <w:jc w:val="center"/>
              <w:rPr>
                <w:b/>
                <w:sz w:val="20"/>
                <w:szCs w:val="20"/>
              </w:rPr>
            </w:pPr>
          </w:p>
        </w:tc>
        <w:tc>
          <w:tcPr>
            <w:tcW w:w="2910" w:type="dxa"/>
          </w:tcPr>
          <w:p w14:paraId="2A7875EF" w14:textId="77777777" w:rsidR="00E07F87" w:rsidRPr="006479D0" w:rsidRDefault="00E07F87" w:rsidP="00A57D3C">
            <w:pPr>
              <w:pStyle w:val="Style11"/>
              <w:tabs>
                <w:tab w:val="left" w:leader="dot" w:pos="8424"/>
              </w:tabs>
              <w:spacing w:line="240" w:lineRule="auto"/>
              <w:jc w:val="center"/>
              <w:rPr>
                <w:b/>
                <w:sz w:val="20"/>
                <w:szCs w:val="20"/>
              </w:rPr>
            </w:pPr>
            <w:r w:rsidRPr="006479D0">
              <w:rPr>
                <w:b/>
                <w:sz w:val="20"/>
                <w:szCs w:val="20"/>
              </w:rPr>
              <w:t>All Parties Combined</w:t>
            </w:r>
          </w:p>
        </w:tc>
        <w:tc>
          <w:tcPr>
            <w:tcW w:w="1313" w:type="dxa"/>
          </w:tcPr>
          <w:p w14:paraId="6A510C57" w14:textId="77777777" w:rsidR="00E07F87" w:rsidRPr="006479D0" w:rsidRDefault="00E07F87" w:rsidP="00A57D3C">
            <w:pPr>
              <w:pStyle w:val="Style11"/>
              <w:tabs>
                <w:tab w:val="left" w:leader="dot" w:pos="8424"/>
              </w:tabs>
              <w:spacing w:line="240" w:lineRule="auto"/>
              <w:jc w:val="center"/>
              <w:rPr>
                <w:b/>
                <w:sz w:val="20"/>
                <w:szCs w:val="20"/>
              </w:rPr>
            </w:pPr>
            <w:r w:rsidRPr="006479D0">
              <w:rPr>
                <w:b/>
                <w:sz w:val="20"/>
                <w:szCs w:val="20"/>
              </w:rPr>
              <w:t>Each Member</w:t>
            </w:r>
          </w:p>
        </w:tc>
        <w:tc>
          <w:tcPr>
            <w:tcW w:w="1233" w:type="dxa"/>
          </w:tcPr>
          <w:p w14:paraId="4253607D" w14:textId="77777777" w:rsidR="00E07F87" w:rsidRPr="006479D0" w:rsidRDefault="00E07F87" w:rsidP="00A57D3C">
            <w:pPr>
              <w:pStyle w:val="Style11"/>
              <w:tabs>
                <w:tab w:val="left" w:leader="dot" w:pos="8424"/>
              </w:tabs>
              <w:spacing w:line="240" w:lineRule="auto"/>
              <w:jc w:val="center"/>
              <w:rPr>
                <w:b/>
                <w:sz w:val="20"/>
                <w:szCs w:val="20"/>
              </w:rPr>
            </w:pPr>
            <w:r w:rsidRPr="006479D0">
              <w:rPr>
                <w:b/>
                <w:sz w:val="20"/>
                <w:szCs w:val="20"/>
              </w:rPr>
              <w:t>One Member</w:t>
            </w:r>
          </w:p>
        </w:tc>
        <w:tc>
          <w:tcPr>
            <w:tcW w:w="1533" w:type="dxa"/>
          </w:tcPr>
          <w:p w14:paraId="13A9710E" w14:textId="77777777" w:rsidR="00E07F87" w:rsidRPr="006479D0" w:rsidRDefault="00E07F87" w:rsidP="00A57D3C">
            <w:pPr>
              <w:pStyle w:val="Style11"/>
              <w:tabs>
                <w:tab w:val="left" w:leader="dot" w:pos="8424"/>
              </w:tabs>
              <w:spacing w:line="240" w:lineRule="auto"/>
              <w:jc w:val="center"/>
              <w:rPr>
                <w:b/>
                <w:sz w:val="20"/>
                <w:szCs w:val="20"/>
              </w:rPr>
            </w:pPr>
          </w:p>
        </w:tc>
      </w:tr>
      <w:tr w:rsidR="00432552" w:rsidRPr="006479D0" w14:paraId="0724FA80" w14:textId="77777777" w:rsidTr="007B458D">
        <w:trPr>
          <w:trHeight w:val="399"/>
        </w:trPr>
        <w:tc>
          <w:tcPr>
            <w:tcW w:w="13292" w:type="dxa"/>
            <w:gridSpan w:val="8"/>
            <w:shd w:val="clear" w:color="auto" w:fill="DAEEF3" w:themeFill="accent5" w:themeFillTint="33"/>
          </w:tcPr>
          <w:p w14:paraId="7CCAB23E" w14:textId="0EFF8D77" w:rsidR="00432552" w:rsidRPr="006479D0" w:rsidRDefault="00432552" w:rsidP="00A57D3C">
            <w:pPr>
              <w:pStyle w:val="Sec3header"/>
              <w:rPr>
                <w:rFonts w:ascii="Times New Roman" w:hAnsi="Times New Roman" w:cs="Times New Roman"/>
              </w:rPr>
            </w:pPr>
            <w:bookmarkStart w:id="396" w:name="_Toc107899636"/>
            <w:r w:rsidRPr="006479D0">
              <w:rPr>
                <w:rFonts w:ascii="Times New Roman" w:hAnsi="Times New Roman" w:cs="Times New Roman"/>
              </w:rPr>
              <w:t>1. Eligibility</w:t>
            </w:r>
            <w:bookmarkEnd w:id="396"/>
          </w:p>
        </w:tc>
      </w:tr>
      <w:tr w:rsidR="00432552" w:rsidRPr="006479D0" w14:paraId="3B9F97E2" w14:textId="77777777" w:rsidTr="007B458D">
        <w:tc>
          <w:tcPr>
            <w:tcW w:w="511" w:type="dxa"/>
          </w:tcPr>
          <w:p w14:paraId="30AAAB49"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1.1</w:t>
            </w:r>
          </w:p>
        </w:tc>
        <w:tc>
          <w:tcPr>
            <w:tcW w:w="1505" w:type="dxa"/>
          </w:tcPr>
          <w:p w14:paraId="1E79DE7F" w14:textId="77777777" w:rsidR="00432552" w:rsidRPr="006479D0" w:rsidRDefault="00432552" w:rsidP="00A57D3C">
            <w:pPr>
              <w:pStyle w:val="Style11"/>
              <w:tabs>
                <w:tab w:val="left" w:leader="dot" w:pos="8424"/>
              </w:tabs>
              <w:spacing w:line="240" w:lineRule="auto"/>
              <w:rPr>
                <w:b/>
                <w:sz w:val="20"/>
                <w:szCs w:val="20"/>
              </w:rPr>
            </w:pPr>
            <w:r w:rsidRPr="006479D0">
              <w:rPr>
                <w:b/>
                <w:sz w:val="20"/>
                <w:szCs w:val="20"/>
              </w:rPr>
              <w:t>Nationality</w:t>
            </w:r>
          </w:p>
        </w:tc>
        <w:tc>
          <w:tcPr>
            <w:tcW w:w="2941" w:type="dxa"/>
          </w:tcPr>
          <w:p w14:paraId="445972D9"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Na</w:t>
            </w:r>
            <w:r w:rsidR="00A25753" w:rsidRPr="006479D0">
              <w:rPr>
                <w:sz w:val="20"/>
                <w:szCs w:val="20"/>
              </w:rPr>
              <w:t>tionality in accordance with ITB</w:t>
            </w:r>
            <w:r w:rsidRPr="006479D0">
              <w:rPr>
                <w:sz w:val="20"/>
                <w:szCs w:val="20"/>
              </w:rPr>
              <w:t xml:space="preserve">  4.</w:t>
            </w:r>
            <w:r w:rsidR="00A73ECC" w:rsidRPr="006479D0">
              <w:rPr>
                <w:sz w:val="20"/>
                <w:szCs w:val="20"/>
              </w:rPr>
              <w:t>3</w:t>
            </w:r>
          </w:p>
        </w:tc>
        <w:tc>
          <w:tcPr>
            <w:tcW w:w="1342" w:type="dxa"/>
          </w:tcPr>
          <w:p w14:paraId="3697B7F7"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2910" w:type="dxa"/>
          </w:tcPr>
          <w:p w14:paraId="75793CFE"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313" w:type="dxa"/>
          </w:tcPr>
          <w:p w14:paraId="4725DA4D"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233" w:type="dxa"/>
          </w:tcPr>
          <w:p w14:paraId="1234A9E5"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N/A</w:t>
            </w:r>
          </w:p>
        </w:tc>
        <w:tc>
          <w:tcPr>
            <w:tcW w:w="1533" w:type="dxa"/>
          </w:tcPr>
          <w:p w14:paraId="09667B94"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Forms ELI – 1.1 and 1.2, with attachments</w:t>
            </w:r>
          </w:p>
        </w:tc>
      </w:tr>
      <w:tr w:rsidR="00432552" w:rsidRPr="006479D0" w14:paraId="7C7ECBBE" w14:textId="77777777" w:rsidTr="007B458D">
        <w:tc>
          <w:tcPr>
            <w:tcW w:w="511" w:type="dxa"/>
          </w:tcPr>
          <w:p w14:paraId="74929F00"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1.2</w:t>
            </w:r>
          </w:p>
        </w:tc>
        <w:tc>
          <w:tcPr>
            <w:tcW w:w="1505" w:type="dxa"/>
          </w:tcPr>
          <w:p w14:paraId="37EAC467" w14:textId="77777777" w:rsidR="00432552" w:rsidRPr="006479D0" w:rsidRDefault="00432552" w:rsidP="00A57D3C">
            <w:pPr>
              <w:pStyle w:val="Style11"/>
              <w:tabs>
                <w:tab w:val="left" w:leader="dot" w:pos="8424"/>
              </w:tabs>
              <w:spacing w:line="240" w:lineRule="auto"/>
              <w:rPr>
                <w:b/>
                <w:sz w:val="20"/>
                <w:szCs w:val="20"/>
              </w:rPr>
            </w:pPr>
            <w:r w:rsidRPr="006479D0">
              <w:rPr>
                <w:b/>
                <w:sz w:val="20"/>
                <w:szCs w:val="20"/>
              </w:rPr>
              <w:t>Conflict of Interest</w:t>
            </w:r>
          </w:p>
        </w:tc>
        <w:tc>
          <w:tcPr>
            <w:tcW w:w="2941" w:type="dxa"/>
          </w:tcPr>
          <w:p w14:paraId="447D7191"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 xml:space="preserve">No conflicts of interest in accordance with </w:t>
            </w:r>
            <w:r w:rsidR="00A25753" w:rsidRPr="006479D0">
              <w:rPr>
                <w:sz w:val="20"/>
                <w:szCs w:val="20"/>
              </w:rPr>
              <w:t>ITB  4.</w:t>
            </w:r>
            <w:r w:rsidR="00A73ECC" w:rsidRPr="006479D0">
              <w:rPr>
                <w:sz w:val="20"/>
                <w:szCs w:val="20"/>
              </w:rPr>
              <w:t>2</w:t>
            </w:r>
          </w:p>
        </w:tc>
        <w:tc>
          <w:tcPr>
            <w:tcW w:w="1342" w:type="dxa"/>
          </w:tcPr>
          <w:p w14:paraId="1B7AB2D3"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2910" w:type="dxa"/>
          </w:tcPr>
          <w:p w14:paraId="4D2B18C0"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313" w:type="dxa"/>
          </w:tcPr>
          <w:p w14:paraId="09615E43"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233" w:type="dxa"/>
          </w:tcPr>
          <w:p w14:paraId="7769E204"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N/A</w:t>
            </w:r>
          </w:p>
        </w:tc>
        <w:tc>
          <w:tcPr>
            <w:tcW w:w="1533" w:type="dxa"/>
          </w:tcPr>
          <w:p w14:paraId="34109DB4" w14:textId="77777777" w:rsidR="00432552" w:rsidRPr="006479D0" w:rsidRDefault="004E175F" w:rsidP="00A57D3C">
            <w:pPr>
              <w:pStyle w:val="Style11"/>
              <w:tabs>
                <w:tab w:val="left" w:leader="dot" w:pos="8424"/>
              </w:tabs>
              <w:spacing w:line="240" w:lineRule="auto"/>
              <w:rPr>
                <w:sz w:val="20"/>
                <w:szCs w:val="20"/>
              </w:rPr>
            </w:pPr>
            <w:r w:rsidRPr="006479D0">
              <w:rPr>
                <w:sz w:val="20"/>
                <w:szCs w:val="20"/>
              </w:rPr>
              <w:t>Letter of Bid</w:t>
            </w:r>
          </w:p>
        </w:tc>
      </w:tr>
      <w:tr w:rsidR="00432552" w:rsidRPr="006479D0" w14:paraId="3E826E97" w14:textId="77777777" w:rsidTr="007B458D">
        <w:tc>
          <w:tcPr>
            <w:tcW w:w="511" w:type="dxa"/>
          </w:tcPr>
          <w:p w14:paraId="275B318F"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1.3</w:t>
            </w:r>
          </w:p>
        </w:tc>
        <w:tc>
          <w:tcPr>
            <w:tcW w:w="1505" w:type="dxa"/>
          </w:tcPr>
          <w:p w14:paraId="6773D345" w14:textId="77777777" w:rsidR="00432552" w:rsidRPr="006479D0" w:rsidRDefault="00432552" w:rsidP="00A57D3C">
            <w:pPr>
              <w:pStyle w:val="Style11"/>
              <w:tabs>
                <w:tab w:val="left" w:leader="dot" w:pos="8424"/>
              </w:tabs>
              <w:spacing w:line="240" w:lineRule="auto"/>
              <w:rPr>
                <w:b/>
                <w:sz w:val="20"/>
                <w:szCs w:val="20"/>
              </w:rPr>
            </w:pPr>
            <w:r w:rsidRPr="006479D0">
              <w:rPr>
                <w:b/>
                <w:sz w:val="20"/>
                <w:szCs w:val="20"/>
              </w:rPr>
              <w:t>Bank Eligibility</w:t>
            </w:r>
          </w:p>
          <w:p w14:paraId="3AE409A5" w14:textId="62138192" w:rsidR="001D185F" w:rsidRPr="006479D0" w:rsidRDefault="00934054" w:rsidP="00A57D3C">
            <w:pPr>
              <w:pStyle w:val="Style11"/>
              <w:tabs>
                <w:tab w:val="left" w:leader="dot" w:pos="8424"/>
              </w:tabs>
              <w:spacing w:line="240" w:lineRule="auto"/>
              <w:rPr>
                <w:b/>
                <w:sz w:val="20"/>
                <w:szCs w:val="20"/>
              </w:rPr>
            </w:pPr>
            <w:r w:rsidRPr="006479D0">
              <w:rPr>
                <w:b/>
                <w:sz w:val="20"/>
                <w:szCs w:val="20"/>
              </w:rPr>
              <w:t>i</w:t>
            </w:r>
            <w:r w:rsidR="001D185F" w:rsidRPr="006479D0">
              <w:rPr>
                <w:b/>
                <w:sz w:val="20"/>
                <w:szCs w:val="20"/>
              </w:rPr>
              <w:t>ncluding</w:t>
            </w:r>
          </w:p>
          <w:p w14:paraId="70890666" w14:textId="1C01C82A" w:rsidR="001D185F" w:rsidRPr="006479D0" w:rsidRDefault="00F01F09" w:rsidP="00A57D3C">
            <w:pPr>
              <w:pStyle w:val="Style11"/>
              <w:tabs>
                <w:tab w:val="left" w:leader="dot" w:pos="8424"/>
              </w:tabs>
              <w:spacing w:line="240" w:lineRule="auto"/>
              <w:rPr>
                <w:b/>
                <w:sz w:val="20"/>
                <w:szCs w:val="20"/>
              </w:rPr>
            </w:pPr>
            <w:r w:rsidRPr="006479D0">
              <w:rPr>
                <w:b/>
                <w:sz w:val="20"/>
                <w:szCs w:val="20"/>
              </w:rPr>
              <w:t>Prohibited Conduct requirements</w:t>
            </w:r>
          </w:p>
        </w:tc>
        <w:tc>
          <w:tcPr>
            <w:tcW w:w="2941" w:type="dxa"/>
          </w:tcPr>
          <w:p w14:paraId="53C773E2" w14:textId="7A9BB4CF" w:rsidR="00432552" w:rsidRPr="006479D0" w:rsidRDefault="00432552" w:rsidP="00A57D3C">
            <w:pPr>
              <w:pStyle w:val="Style11"/>
              <w:tabs>
                <w:tab w:val="left" w:leader="dot" w:pos="8424"/>
              </w:tabs>
              <w:spacing w:line="240" w:lineRule="auto"/>
              <w:rPr>
                <w:sz w:val="20"/>
                <w:szCs w:val="20"/>
              </w:rPr>
            </w:pPr>
            <w:r w:rsidRPr="006479D0">
              <w:rPr>
                <w:sz w:val="20"/>
                <w:szCs w:val="20"/>
              </w:rPr>
              <w:t xml:space="preserve">Not having been declared ineligible </w:t>
            </w:r>
            <w:r w:rsidR="00A25753" w:rsidRPr="006479D0">
              <w:rPr>
                <w:sz w:val="20"/>
                <w:szCs w:val="20"/>
              </w:rPr>
              <w:t>by the Bank, as described in ITB</w:t>
            </w:r>
            <w:r w:rsidRPr="006479D0">
              <w:rPr>
                <w:sz w:val="20"/>
                <w:szCs w:val="20"/>
              </w:rPr>
              <w:t xml:space="preserve"> </w:t>
            </w:r>
            <w:r w:rsidR="001D185F" w:rsidRPr="006479D0">
              <w:rPr>
                <w:sz w:val="20"/>
                <w:szCs w:val="20"/>
              </w:rPr>
              <w:t>3,</w:t>
            </w:r>
            <w:r w:rsidR="00A25753" w:rsidRPr="006479D0">
              <w:rPr>
                <w:sz w:val="20"/>
                <w:szCs w:val="20"/>
              </w:rPr>
              <w:t>4.</w:t>
            </w:r>
            <w:r w:rsidR="00A73ECC" w:rsidRPr="006479D0">
              <w:rPr>
                <w:sz w:val="20"/>
                <w:szCs w:val="20"/>
              </w:rPr>
              <w:t>4, 4.5, 4.6</w:t>
            </w:r>
            <w:r w:rsidR="001D185F" w:rsidRPr="006479D0">
              <w:rPr>
                <w:sz w:val="20"/>
                <w:szCs w:val="20"/>
              </w:rPr>
              <w:t xml:space="preserve"> </w:t>
            </w:r>
            <w:r w:rsidRPr="006479D0">
              <w:rPr>
                <w:sz w:val="20"/>
                <w:szCs w:val="20"/>
              </w:rPr>
              <w:t>4.</w:t>
            </w:r>
            <w:r w:rsidR="00A73ECC" w:rsidRPr="006479D0">
              <w:rPr>
                <w:sz w:val="20"/>
                <w:szCs w:val="20"/>
              </w:rPr>
              <w:t>7</w:t>
            </w:r>
            <w:r w:rsidR="00934054" w:rsidRPr="006479D0">
              <w:rPr>
                <w:sz w:val="20"/>
                <w:szCs w:val="20"/>
              </w:rPr>
              <w:t xml:space="preserve"> and Section V and VI</w:t>
            </w:r>
          </w:p>
        </w:tc>
        <w:tc>
          <w:tcPr>
            <w:tcW w:w="1342" w:type="dxa"/>
          </w:tcPr>
          <w:p w14:paraId="25B5969F"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2910" w:type="dxa"/>
          </w:tcPr>
          <w:p w14:paraId="42600C5B"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313" w:type="dxa"/>
          </w:tcPr>
          <w:p w14:paraId="79C6DA8B"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233" w:type="dxa"/>
          </w:tcPr>
          <w:p w14:paraId="0CBDC10F" w14:textId="17D2AF4A" w:rsidR="00432552" w:rsidRPr="006479D0" w:rsidRDefault="00432552" w:rsidP="00E02FCB">
            <w:pPr>
              <w:rPr>
                <w:sz w:val="20"/>
              </w:rPr>
            </w:pPr>
            <w:r w:rsidRPr="006479D0">
              <w:rPr>
                <w:sz w:val="20"/>
              </w:rPr>
              <w:t>N/A</w:t>
            </w:r>
          </w:p>
        </w:tc>
        <w:tc>
          <w:tcPr>
            <w:tcW w:w="1533" w:type="dxa"/>
          </w:tcPr>
          <w:p w14:paraId="322E94EA" w14:textId="77777777" w:rsidR="00432552" w:rsidRPr="006479D0" w:rsidRDefault="004E175F" w:rsidP="00A57D3C">
            <w:pPr>
              <w:pStyle w:val="Style11"/>
              <w:tabs>
                <w:tab w:val="left" w:leader="dot" w:pos="8424"/>
              </w:tabs>
              <w:spacing w:line="240" w:lineRule="auto"/>
              <w:rPr>
                <w:sz w:val="20"/>
                <w:szCs w:val="20"/>
              </w:rPr>
            </w:pPr>
            <w:r w:rsidRPr="006479D0">
              <w:rPr>
                <w:sz w:val="20"/>
                <w:szCs w:val="20"/>
              </w:rPr>
              <w:t>Letter of Bid</w:t>
            </w:r>
            <w:r w:rsidR="001D185F" w:rsidRPr="006479D0">
              <w:rPr>
                <w:sz w:val="20"/>
                <w:szCs w:val="20"/>
              </w:rPr>
              <w:t xml:space="preserve"> </w:t>
            </w:r>
          </w:p>
          <w:p w14:paraId="66A40C8D" w14:textId="525E9543" w:rsidR="002E04CB" w:rsidRPr="006479D0" w:rsidRDefault="002E04CB" w:rsidP="00A57D3C">
            <w:pPr>
              <w:pStyle w:val="Style11"/>
              <w:tabs>
                <w:tab w:val="left" w:leader="dot" w:pos="8424"/>
              </w:tabs>
              <w:spacing w:line="240" w:lineRule="auto"/>
              <w:rPr>
                <w:sz w:val="20"/>
                <w:szCs w:val="20"/>
              </w:rPr>
            </w:pPr>
            <w:r w:rsidRPr="006479D0">
              <w:rPr>
                <w:sz w:val="20"/>
                <w:szCs w:val="20"/>
              </w:rPr>
              <w:t xml:space="preserve">Covenant of </w:t>
            </w:r>
            <w:r w:rsidR="004E3749" w:rsidRPr="006479D0">
              <w:rPr>
                <w:sz w:val="20"/>
                <w:szCs w:val="20"/>
              </w:rPr>
              <w:t>I</w:t>
            </w:r>
            <w:r w:rsidRPr="006479D0">
              <w:rPr>
                <w:sz w:val="20"/>
                <w:szCs w:val="20"/>
              </w:rPr>
              <w:t>ntegrity</w:t>
            </w:r>
            <w:r w:rsidR="00E031E0" w:rsidRPr="006479D0">
              <w:rPr>
                <w:sz w:val="20"/>
                <w:szCs w:val="20"/>
              </w:rPr>
              <w:t xml:space="preserve"> and The EIB Environmental and Social Covenant</w:t>
            </w:r>
            <w:r w:rsidR="00F9615B" w:rsidRPr="006479D0">
              <w:rPr>
                <w:sz w:val="20"/>
                <w:szCs w:val="20"/>
              </w:rPr>
              <w:t xml:space="preserve"> to be signed by each member of JV</w:t>
            </w:r>
            <w:r w:rsidR="001F3AA7" w:rsidRPr="006479D0">
              <w:rPr>
                <w:sz w:val="20"/>
                <w:szCs w:val="20"/>
              </w:rPr>
              <w:t xml:space="preserve"> or consortium</w:t>
            </w:r>
            <w:r w:rsidR="00F9615B" w:rsidRPr="006479D0">
              <w:rPr>
                <w:sz w:val="20"/>
                <w:szCs w:val="20"/>
              </w:rPr>
              <w:t>.</w:t>
            </w:r>
          </w:p>
        </w:tc>
      </w:tr>
      <w:tr w:rsidR="00432552" w:rsidRPr="006479D0" w14:paraId="379E9F3C" w14:textId="77777777" w:rsidTr="007B458D">
        <w:tc>
          <w:tcPr>
            <w:tcW w:w="511" w:type="dxa"/>
          </w:tcPr>
          <w:p w14:paraId="2CD969E1"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 xml:space="preserve">1.4 </w:t>
            </w:r>
          </w:p>
        </w:tc>
        <w:tc>
          <w:tcPr>
            <w:tcW w:w="1505" w:type="dxa"/>
          </w:tcPr>
          <w:p w14:paraId="2BBF9A1B" w14:textId="77777777" w:rsidR="00432552" w:rsidRPr="006479D0" w:rsidRDefault="00432552" w:rsidP="00A57D3C">
            <w:pPr>
              <w:pStyle w:val="Style11"/>
              <w:tabs>
                <w:tab w:val="left" w:leader="dot" w:pos="8424"/>
              </w:tabs>
              <w:spacing w:line="240" w:lineRule="auto"/>
              <w:rPr>
                <w:b/>
                <w:sz w:val="20"/>
                <w:szCs w:val="20"/>
              </w:rPr>
            </w:pPr>
            <w:r w:rsidRPr="006479D0">
              <w:rPr>
                <w:b/>
                <w:sz w:val="20"/>
                <w:szCs w:val="20"/>
              </w:rPr>
              <w:t>Government Owned Entity of the Borrower country</w:t>
            </w:r>
          </w:p>
        </w:tc>
        <w:tc>
          <w:tcPr>
            <w:tcW w:w="2941" w:type="dxa"/>
          </w:tcPr>
          <w:p w14:paraId="7087CE94" w14:textId="1FB5ADA1" w:rsidR="00432552" w:rsidRPr="006479D0" w:rsidRDefault="00432552" w:rsidP="00A57D3C">
            <w:pPr>
              <w:pStyle w:val="Style11"/>
              <w:tabs>
                <w:tab w:val="left" w:leader="dot" w:pos="8424"/>
              </w:tabs>
              <w:spacing w:line="240" w:lineRule="auto"/>
              <w:rPr>
                <w:sz w:val="20"/>
                <w:szCs w:val="20"/>
              </w:rPr>
            </w:pPr>
            <w:r w:rsidRPr="006479D0">
              <w:rPr>
                <w:sz w:val="20"/>
                <w:szCs w:val="20"/>
              </w:rPr>
              <w:t>Meets</w:t>
            </w:r>
            <w:r w:rsidR="00A25753" w:rsidRPr="006479D0">
              <w:rPr>
                <w:sz w:val="20"/>
                <w:szCs w:val="20"/>
              </w:rPr>
              <w:t xml:space="preserve"> conditions of ITB</w:t>
            </w:r>
            <w:r w:rsidRPr="006479D0">
              <w:rPr>
                <w:sz w:val="20"/>
                <w:szCs w:val="20"/>
              </w:rPr>
              <w:t xml:space="preserve"> 4.</w:t>
            </w:r>
            <w:r w:rsidR="00A73ECC" w:rsidRPr="006479D0">
              <w:rPr>
                <w:sz w:val="20"/>
                <w:szCs w:val="20"/>
              </w:rPr>
              <w:t>5</w:t>
            </w:r>
          </w:p>
        </w:tc>
        <w:tc>
          <w:tcPr>
            <w:tcW w:w="1342" w:type="dxa"/>
          </w:tcPr>
          <w:p w14:paraId="250CFCA0"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2910" w:type="dxa"/>
          </w:tcPr>
          <w:p w14:paraId="7E445F83"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313" w:type="dxa"/>
          </w:tcPr>
          <w:p w14:paraId="2011192E"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233" w:type="dxa"/>
          </w:tcPr>
          <w:p w14:paraId="51473235" w14:textId="089B6D66" w:rsidR="00432552" w:rsidRPr="006479D0" w:rsidRDefault="00432552" w:rsidP="00A57D3C">
            <w:pPr>
              <w:rPr>
                <w:sz w:val="20"/>
              </w:rPr>
            </w:pPr>
            <w:r w:rsidRPr="006479D0">
              <w:rPr>
                <w:sz w:val="20"/>
              </w:rPr>
              <w:t>N/A</w:t>
            </w:r>
          </w:p>
        </w:tc>
        <w:tc>
          <w:tcPr>
            <w:tcW w:w="1533" w:type="dxa"/>
          </w:tcPr>
          <w:p w14:paraId="335DFC23"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Forms ELI – 1.1 and 1.2, with attachments</w:t>
            </w:r>
          </w:p>
        </w:tc>
      </w:tr>
      <w:tr w:rsidR="00432552" w:rsidRPr="006479D0" w14:paraId="1D6C5BF1" w14:textId="77777777" w:rsidTr="007B458D">
        <w:tc>
          <w:tcPr>
            <w:tcW w:w="511" w:type="dxa"/>
          </w:tcPr>
          <w:p w14:paraId="5B4F9670"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1.5</w:t>
            </w:r>
          </w:p>
        </w:tc>
        <w:tc>
          <w:tcPr>
            <w:tcW w:w="1505" w:type="dxa"/>
          </w:tcPr>
          <w:p w14:paraId="174B3822" w14:textId="77777777" w:rsidR="00432552" w:rsidRPr="006479D0" w:rsidRDefault="00432552" w:rsidP="00A57D3C">
            <w:pPr>
              <w:pStyle w:val="Style11"/>
              <w:tabs>
                <w:tab w:val="left" w:leader="dot" w:pos="8424"/>
              </w:tabs>
              <w:spacing w:line="240" w:lineRule="auto"/>
              <w:rPr>
                <w:b/>
                <w:sz w:val="20"/>
                <w:szCs w:val="20"/>
              </w:rPr>
            </w:pPr>
            <w:r w:rsidRPr="006479D0">
              <w:rPr>
                <w:b/>
                <w:sz w:val="20"/>
                <w:szCs w:val="20"/>
              </w:rPr>
              <w:t>United Nations resolution or Borrower’s country law</w:t>
            </w:r>
          </w:p>
        </w:tc>
        <w:tc>
          <w:tcPr>
            <w:tcW w:w="2941" w:type="dxa"/>
          </w:tcPr>
          <w:p w14:paraId="3BB523FA" w14:textId="580EAB33" w:rsidR="00432552" w:rsidRPr="006479D0" w:rsidRDefault="00432552" w:rsidP="00432552">
            <w:pPr>
              <w:pStyle w:val="Style11"/>
              <w:tabs>
                <w:tab w:val="left" w:leader="dot" w:pos="8424"/>
              </w:tabs>
              <w:spacing w:line="240" w:lineRule="auto"/>
              <w:rPr>
                <w:sz w:val="20"/>
                <w:szCs w:val="20"/>
              </w:rPr>
            </w:pPr>
            <w:r w:rsidRPr="006479D0">
              <w:rPr>
                <w:sz w:val="20"/>
                <w:szCs w:val="20"/>
              </w:rPr>
              <w:t>Not having been excluded as a result of</w:t>
            </w:r>
            <w:r w:rsidR="00431C2F" w:rsidRPr="006479D0">
              <w:rPr>
                <w:sz w:val="20"/>
                <w:szCs w:val="20"/>
              </w:rPr>
              <w:t xml:space="preserve"> being</w:t>
            </w:r>
            <w:r w:rsidRPr="006479D0">
              <w:rPr>
                <w:sz w:val="20"/>
                <w:szCs w:val="20"/>
              </w:rPr>
              <w:t xml:space="preserve"> </w:t>
            </w:r>
            <w:r w:rsidR="00431C2F" w:rsidRPr="006479D0">
              <w:rPr>
                <w:sz w:val="20"/>
                <w:szCs w:val="20"/>
              </w:rPr>
              <w:t>subject to financial</w:t>
            </w:r>
            <w:r w:rsidR="009735D9" w:rsidRPr="006479D0">
              <w:rPr>
                <w:sz w:val="20"/>
                <w:szCs w:val="20"/>
              </w:rPr>
              <w:t xml:space="preserve"> </w:t>
            </w:r>
            <w:r w:rsidR="00431C2F" w:rsidRPr="006479D0">
              <w:rPr>
                <w:sz w:val="20"/>
                <w:szCs w:val="20"/>
              </w:rPr>
              <w:t>sanctions imposed by the E</w:t>
            </w:r>
            <w:r w:rsidR="00104C36" w:rsidRPr="006479D0">
              <w:rPr>
                <w:sz w:val="20"/>
                <w:szCs w:val="20"/>
              </w:rPr>
              <w:t>U</w:t>
            </w:r>
            <w:r w:rsidR="00104C36" w:rsidRPr="006479D0">
              <w:rPr>
                <w:rStyle w:val="FootnoteReference"/>
                <w:sz w:val="20"/>
                <w:szCs w:val="20"/>
              </w:rPr>
              <w:footnoteReference w:id="10"/>
            </w:r>
            <w:r w:rsidR="00431C2F" w:rsidRPr="006479D0">
              <w:rPr>
                <w:sz w:val="20"/>
                <w:szCs w:val="20"/>
              </w:rPr>
              <w:t xml:space="preserve"> either autonomously or pursuant to the financial sanctions decided by the United Nations</w:t>
            </w:r>
            <w:r w:rsidR="009735D9" w:rsidRPr="006479D0">
              <w:rPr>
                <w:sz w:val="20"/>
                <w:szCs w:val="20"/>
              </w:rPr>
              <w:t xml:space="preserve"> </w:t>
            </w:r>
            <w:r w:rsidR="00431C2F" w:rsidRPr="006479D0">
              <w:rPr>
                <w:sz w:val="20"/>
                <w:szCs w:val="20"/>
              </w:rPr>
              <w:t>Security Council</w:t>
            </w:r>
            <w:r w:rsidR="009735D9" w:rsidRPr="006479D0">
              <w:rPr>
                <w:sz w:val="20"/>
                <w:szCs w:val="20"/>
              </w:rPr>
              <w:t xml:space="preserve"> </w:t>
            </w:r>
            <w:r w:rsidR="00431C2F" w:rsidRPr="006479D0">
              <w:rPr>
                <w:sz w:val="20"/>
                <w:szCs w:val="20"/>
              </w:rPr>
              <w:t xml:space="preserve">on the </w:t>
            </w:r>
            <w:r w:rsidR="00431C2F" w:rsidRPr="006479D0">
              <w:rPr>
                <w:sz w:val="20"/>
                <w:szCs w:val="20"/>
              </w:rPr>
              <w:lastRenderedPageBreak/>
              <w:t>basis of Article 41 of the UN Charter</w:t>
            </w:r>
            <w:r w:rsidR="009735D9" w:rsidRPr="006479D0">
              <w:rPr>
                <w:sz w:val="20"/>
                <w:szCs w:val="20"/>
              </w:rPr>
              <w:t xml:space="preserve"> </w:t>
            </w:r>
            <w:r w:rsidR="00431C2F" w:rsidRPr="006479D0">
              <w:rPr>
                <w:sz w:val="20"/>
                <w:szCs w:val="20"/>
              </w:rPr>
              <w:t>both in accordance with ITB 4.7 and Section V.</w:t>
            </w:r>
            <w:r w:rsidRPr="006479D0">
              <w:rPr>
                <w:sz w:val="20"/>
                <w:szCs w:val="20"/>
              </w:rPr>
              <w:t xml:space="preserve"> </w:t>
            </w:r>
          </w:p>
        </w:tc>
        <w:tc>
          <w:tcPr>
            <w:tcW w:w="1342" w:type="dxa"/>
          </w:tcPr>
          <w:p w14:paraId="2F320D6E"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lastRenderedPageBreak/>
              <w:t>Must meet requirement</w:t>
            </w:r>
          </w:p>
        </w:tc>
        <w:tc>
          <w:tcPr>
            <w:tcW w:w="2910" w:type="dxa"/>
          </w:tcPr>
          <w:p w14:paraId="2E3A061C"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313" w:type="dxa"/>
          </w:tcPr>
          <w:p w14:paraId="03092F26"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p>
        </w:tc>
        <w:tc>
          <w:tcPr>
            <w:tcW w:w="1233" w:type="dxa"/>
          </w:tcPr>
          <w:p w14:paraId="69425615" w14:textId="4DC0886B" w:rsidR="00432552" w:rsidRPr="006479D0" w:rsidRDefault="00432552" w:rsidP="00A57D3C">
            <w:pPr>
              <w:rPr>
                <w:sz w:val="20"/>
              </w:rPr>
            </w:pPr>
            <w:r w:rsidRPr="006479D0">
              <w:rPr>
                <w:sz w:val="20"/>
              </w:rPr>
              <w:t>N/A</w:t>
            </w:r>
          </w:p>
        </w:tc>
        <w:tc>
          <w:tcPr>
            <w:tcW w:w="1533" w:type="dxa"/>
          </w:tcPr>
          <w:p w14:paraId="30ED5F43"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Forms ELI – 1.1 and 1.2, with attachments</w:t>
            </w:r>
          </w:p>
        </w:tc>
      </w:tr>
      <w:tr w:rsidR="00432552" w:rsidRPr="006479D0" w14:paraId="3C2E7A64" w14:textId="77777777" w:rsidTr="007B458D">
        <w:tc>
          <w:tcPr>
            <w:tcW w:w="13292" w:type="dxa"/>
            <w:gridSpan w:val="8"/>
            <w:shd w:val="clear" w:color="auto" w:fill="DAEEF3" w:themeFill="accent5" w:themeFillTint="33"/>
          </w:tcPr>
          <w:p w14:paraId="610FF4C8" w14:textId="419E6D9E" w:rsidR="00432552" w:rsidRPr="006479D0" w:rsidRDefault="00432552" w:rsidP="00A57D3C">
            <w:pPr>
              <w:pStyle w:val="Sec3header"/>
              <w:pageBreakBefore/>
              <w:rPr>
                <w:rFonts w:ascii="Times New Roman" w:hAnsi="Times New Roman" w:cs="Times New Roman"/>
                <w:sz w:val="20"/>
              </w:rPr>
            </w:pPr>
            <w:bookmarkStart w:id="397" w:name="_Toc107899637"/>
            <w:r w:rsidRPr="006479D0">
              <w:rPr>
                <w:rFonts w:ascii="Times New Roman" w:hAnsi="Times New Roman" w:cs="Times New Roman"/>
                <w:sz w:val="20"/>
              </w:rPr>
              <w:lastRenderedPageBreak/>
              <w:t xml:space="preserve">2. </w:t>
            </w:r>
            <w:r w:rsidRPr="006479D0">
              <w:rPr>
                <w:rFonts w:ascii="Times New Roman" w:hAnsi="Times New Roman" w:cs="Times New Roman"/>
                <w:szCs w:val="22"/>
              </w:rPr>
              <w:t>Historical Contract Non-Performance</w:t>
            </w:r>
            <w:bookmarkEnd w:id="397"/>
          </w:p>
        </w:tc>
      </w:tr>
      <w:tr w:rsidR="00432552" w:rsidRPr="006479D0" w14:paraId="2D84217C" w14:textId="77777777" w:rsidTr="007B458D">
        <w:tc>
          <w:tcPr>
            <w:tcW w:w="511" w:type="dxa"/>
          </w:tcPr>
          <w:p w14:paraId="5E1A3115"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2.1</w:t>
            </w:r>
          </w:p>
        </w:tc>
        <w:tc>
          <w:tcPr>
            <w:tcW w:w="1505" w:type="dxa"/>
          </w:tcPr>
          <w:p w14:paraId="2DD9DBE8" w14:textId="77777777" w:rsidR="00432552" w:rsidRPr="006479D0" w:rsidRDefault="00432552" w:rsidP="00A57D3C">
            <w:pPr>
              <w:pStyle w:val="Style11"/>
              <w:tabs>
                <w:tab w:val="left" w:leader="dot" w:pos="8424"/>
              </w:tabs>
              <w:spacing w:line="240" w:lineRule="auto"/>
              <w:rPr>
                <w:b/>
                <w:sz w:val="20"/>
                <w:szCs w:val="20"/>
              </w:rPr>
            </w:pPr>
            <w:r w:rsidRPr="006479D0">
              <w:rPr>
                <w:b/>
                <w:sz w:val="20"/>
                <w:szCs w:val="20"/>
              </w:rPr>
              <w:t>History of Non-Performing Contracts</w:t>
            </w:r>
          </w:p>
        </w:tc>
        <w:tc>
          <w:tcPr>
            <w:tcW w:w="2941" w:type="dxa"/>
          </w:tcPr>
          <w:p w14:paraId="19D60EA1" w14:textId="7F2E9A58" w:rsidR="00432552" w:rsidRPr="006479D0" w:rsidRDefault="00432552" w:rsidP="00A6402F">
            <w:pPr>
              <w:pStyle w:val="Style11"/>
              <w:tabs>
                <w:tab w:val="left" w:leader="dot" w:pos="8424"/>
              </w:tabs>
              <w:spacing w:line="240" w:lineRule="auto"/>
              <w:jc w:val="both"/>
              <w:rPr>
                <w:sz w:val="20"/>
                <w:szCs w:val="20"/>
              </w:rPr>
            </w:pPr>
            <w:r w:rsidRPr="006479D0">
              <w:rPr>
                <w:sz w:val="20"/>
                <w:szCs w:val="20"/>
              </w:rPr>
              <w:t>Non-performance of a contract</w:t>
            </w:r>
            <w:r w:rsidRPr="006479D0">
              <w:rPr>
                <w:rStyle w:val="FootnoteReference"/>
                <w:sz w:val="20"/>
                <w:szCs w:val="20"/>
              </w:rPr>
              <w:footnoteReference w:id="11"/>
            </w:r>
            <w:r w:rsidRPr="006479D0">
              <w:rPr>
                <w:sz w:val="20"/>
                <w:szCs w:val="20"/>
              </w:rPr>
              <w:t xml:space="preserve"> did not occur as a result of contractor default</w:t>
            </w:r>
            <w:r w:rsidR="00010F4A" w:rsidRPr="006479D0">
              <w:rPr>
                <w:sz w:val="20"/>
                <w:szCs w:val="20"/>
              </w:rPr>
              <w:t xml:space="preserve"> </w:t>
            </w:r>
            <w:r w:rsidR="00AC5A57" w:rsidRPr="00B34F6B">
              <w:rPr>
                <w:sz w:val="20"/>
                <w:szCs w:val="20"/>
              </w:rPr>
              <w:t xml:space="preserve">within the last </w:t>
            </w:r>
            <w:r w:rsidR="005E2BB9" w:rsidRPr="00B34F6B">
              <w:rPr>
                <w:sz w:val="20"/>
                <w:szCs w:val="20"/>
              </w:rPr>
              <w:t xml:space="preserve">two </w:t>
            </w:r>
            <w:r w:rsidR="00AC5A57" w:rsidRPr="00B34F6B">
              <w:rPr>
                <w:sz w:val="20"/>
                <w:szCs w:val="20"/>
              </w:rPr>
              <w:t>(</w:t>
            </w:r>
            <w:r w:rsidR="005E2BB9" w:rsidRPr="00B34F6B">
              <w:rPr>
                <w:sz w:val="20"/>
                <w:szCs w:val="20"/>
              </w:rPr>
              <w:t>2</w:t>
            </w:r>
            <w:r w:rsidR="00AC5A57" w:rsidRPr="00B34F6B">
              <w:rPr>
                <w:sz w:val="20"/>
                <w:szCs w:val="20"/>
              </w:rPr>
              <w:t>) years prior to the deadline for submission of bids.</w:t>
            </w:r>
          </w:p>
        </w:tc>
        <w:tc>
          <w:tcPr>
            <w:tcW w:w="1342" w:type="dxa"/>
          </w:tcPr>
          <w:p w14:paraId="43FBE492" w14:textId="77777777" w:rsidR="00432552" w:rsidRPr="006479D0" w:rsidRDefault="00432552" w:rsidP="004E175F">
            <w:pPr>
              <w:pStyle w:val="Style11"/>
              <w:tabs>
                <w:tab w:val="left" w:leader="dot" w:pos="8424"/>
              </w:tabs>
              <w:spacing w:line="240" w:lineRule="auto"/>
              <w:rPr>
                <w:sz w:val="20"/>
                <w:szCs w:val="20"/>
              </w:rPr>
            </w:pPr>
            <w:r w:rsidRPr="006479D0">
              <w:rPr>
                <w:sz w:val="20"/>
                <w:szCs w:val="20"/>
              </w:rPr>
              <w:t>Must meet requirement</w:t>
            </w:r>
            <w:r w:rsidR="004E175F" w:rsidRPr="006479D0">
              <w:rPr>
                <w:sz w:val="20"/>
                <w:szCs w:val="20"/>
                <w:vertAlign w:val="superscript"/>
              </w:rPr>
              <w:t>12</w:t>
            </w:r>
            <w:r w:rsidR="004E175F" w:rsidRPr="006479D0">
              <w:rPr>
                <w:sz w:val="20"/>
                <w:szCs w:val="20"/>
              </w:rPr>
              <w:t xml:space="preserve"> </w:t>
            </w:r>
            <w:r w:rsidRPr="006479D0">
              <w:rPr>
                <w:sz w:val="20"/>
                <w:szCs w:val="20"/>
              </w:rPr>
              <w:t xml:space="preserve"> </w:t>
            </w:r>
          </w:p>
        </w:tc>
        <w:tc>
          <w:tcPr>
            <w:tcW w:w="2910" w:type="dxa"/>
          </w:tcPr>
          <w:p w14:paraId="317C83B7"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requirements</w:t>
            </w:r>
          </w:p>
        </w:tc>
        <w:tc>
          <w:tcPr>
            <w:tcW w:w="1313" w:type="dxa"/>
          </w:tcPr>
          <w:p w14:paraId="10D5D2AF" w14:textId="77777777" w:rsidR="00432552" w:rsidRPr="006479D0" w:rsidRDefault="00432552" w:rsidP="00A57D3C">
            <w:pPr>
              <w:pStyle w:val="Style11"/>
              <w:tabs>
                <w:tab w:val="left" w:leader="dot" w:pos="8424"/>
              </w:tabs>
              <w:spacing w:line="240" w:lineRule="auto"/>
              <w:rPr>
                <w:sz w:val="20"/>
                <w:szCs w:val="20"/>
              </w:rPr>
            </w:pPr>
            <w:r w:rsidRPr="006479D0">
              <w:rPr>
                <w:sz w:val="20"/>
                <w:szCs w:val="20"/>
              </w:rPr>
              <w:t>Must meet requirement</w:t>
            </w:r>
            <w:r w:rsidRPr="006479D0">
              <w:rPr>
                <w:rStyle w:val="FootnoteReference"/>
                <w:sz w:val="20"/>
                <w:szCs w:val="20"/>
              </w:rPr>
              <w:footnoteReference w:id="12"/>
            </w:r>
            <w:r w:rsidRPr="006479D0">
              <w:rPr>
                <w:sz w:val="20"/>
                <w:szCs w:val="20"/>
              </w:rPr>
              <w:t xml:space="preserve"> </w:t>
            </w:r>
          </w:p>
        </w:tc>
        <w:tc>
          <w:tcPr>
            <w:tcW w:w="1233" w:type="dxa"/>
          </w:tcPr>
          <w:p w14:paraId="760036D2" w14:textId="77777777" w:rsidR="00432552" w:rsidRPr="006479D0" w:rsidRDefault="00432552" w:rsidP="00A57D3C">
            <w:pPr>
              <w:rPr>
                <w:sz w:val="20"/>
              </w:rPr>
            </w:pPr>
            <w:r w:rsidRPr="006479D0">
              <w:rPr>
                <w:sz w:val="20"/>
              </w:rPr>
              <w:t>N/A</w:t>
            </w:r>
          </w:p>
        </w:tc>
        <w:tc>
          <w:tcPr>
            <w:tcW w:w="1533" w:type="dxa"/>
          </w:tcPr>
          <w:p w14:paraId="01441FC9" w14:textId="2623EA23" w:rsidR="0081707F" w:rsidRPr="006479D0" w:rsidRDefault="00432552" w:rsidP="00A57D3C">
            <w:pPr>
              <w:pStyle w:val="Style11"/>
              <w:tabs>
                <w:tab w:val="left" w:leader="dot" w:pos="8424"/>
              </w:tabs>
              <w:spacing w:line="240" w:lineRule="auto"/>
              <w:rPr>
                <w:sz w:val="20"/>
                <w:szCs w:val="20"/>
              </w:rPr>
            </w:pPr>
            <w:r w:rsidRPr="006479D0">
              <w:rPr>
                <w:sz w:val="20"/>
                <w:szCs w:val="20"/>
              </w:rPr>
              <w:t>Form CON-2</w:t>
            </w:r>
            <w:r w:rsidR="0081707F" w:rsidRPr="006479D0">
              <w:rPr>
                <w:sz w:val="20"/>
                <w:szCs w:val="20"/>
              </w:rPr>
              <w:t xml:space="preserve"> and supporting documents</w:t>
            </w:r>
          </w:p>
        </w:tc>
      </w:tr>
      <w:tr w:rsidR="00EA3552" w:rsidRPr="006479D0" w14:paraId="627D812E" w14:textId="77777777" w:rsidTr="007B458D">
        <w:tc>
          <w:tcPr>
            <w:tcW w:w="511" w:type="dxa"/>
          </w:tcPr>
          <w:p w14:paraId="289A70FB" w14:textId="7C75D506" w:rsidR="00EA3552" w:rsidRPr="006479D0" w:rsidRDefault="00EA3552" w:rsidP="00A57D3C">
            <w:pPr>
              <w:pStyle w:val="Style11"/>
              <w:tabs>
                <w:tab w:val="left" w:leader="dot" w:pos="8424"/>
              </w:tabs>
              <w:spacing w:line="240" w:lineRule="auto"/>
              <w:rPr>
                <w:sz w:val="20"/>
                <w:szCs w:val="20"/>
              </w:rPr>
            </w:pPr>
            <w:r w:rsidRPr="006479D0">
              <w:rPr>
                <w:sz w:val="20"/>
                <w:szCs w:val="20"/>
              </w:rPr>
              <w:t>2</w:t>
            </w:r>
            <w:r w:rsidRPr="006479D0">
              <w:rPr>
                <w:sz w:val="20"/>
              </w:rPr>
              <w:t>.2</w:t>
            </w:r>
          </w:p>
        </w:tc>
        <w:tc>
          <w:tcPr>
            <w:tcW w:w="1505" w:type="dxa"/>
          </w:tcPr>
          <w:p w14:paraId="47ED1C88" w14:textId="3C1469B5" w:rsidR="00EA3552" w:rsidRPr="006479D0" w:rsidRDefault="001F3AA7" w:rsidP="00A57D3C">
            <w:pPr>
              <w:pStyle w:val="Style11"/>
              <w:tabs>
                <w:tab w:val="left" w:leader="dot" w:pos="8424"/>
              </w:tabs>
              <w:spacing w:line="240" w:lineRule="auto"/>
              <w:rPr>
                <w:bCs/>
                <w:sz w:val="20"/>
                <w:szCs w:val="20"/>
              </w:rPr>
            </w:pPr>
            <w:r w:rsidRPr="006479D0">
              <w:rPr>
                <w:bCs/>
                <w:sz w:val="20"/>
              </w:rPr>
              <w:t xml:space="preserve">Point </w:t>
            </w:r>
            <w:r w:rsidR="00BB7DBC">
              <w:rPr>
                <w:bCs/>
                <w:sz w:val="20"/>
              </w:rPr>
              <w:t xml:space="preserve">2.2 </w:t>
            </w:r>
            <w:r w:rsidRPr="006479D0">
              <w:rPr>
                <w:bCs/>
                <w:sz w:val="20"/>
              </w:rPr>
              <w:t>is not applicable.</w:t>
            </w:r>
          </w:p>
        </w:tc>
        <w:tc>
          <w:tcPr>
            <w:tcW w:w="2941" w:type="dxa"/>
          </w:tcPr>
          <w:p w14:paraId="6E6C74F4" w14:textId="77777777" w:rsidR="00EA3552" w:rsidRPr="006479D0" w:rsidRDefault="00EA3552" w:rsidP="00A6402F">
            <w:pPr>
              <w:pStyle w:val="Style11"/>
              <w:tabs>
                <w:tab w:val="left" w:leader="dot" w:pos="8424"/>
              </w:tabs>
              <w:spacing w:line="240" w:lineRule="auto"/>
              <w:jc w:val="both"/>
              <w:rPr>
                <w:sz w:val="20"/>
                <w:szCs w:val="20"/>
              </w:rPr>
            </w:pPr>
          </w:p>
        </w:tc>
        <w:tc>
          <w:tcPr>
            <w:tcW w:w="1342" w:type="dxa"/>
          </w:tcPr>
          <w:p w14:paraId="51CFB5E4" w14:textId="77777777" w:rsidR="00EA3552" w:rsidRPr="006479D0" w:rsidRDefault="00EA3552" w:rsidP="00A57D3C">
            <w:pPr>
              <w:pStyle w:val="Style11"/>
              <w:tabs>
                <w:tab w:val="left" w:leader="dot" w:pos="8424"/>
              </w:tabs>
              <w:spacing w:line="240" w:lineRule="auto"/>
              <w:rPr>
                <w:sz w:val="20"/>
                <w:szCs w:val="20"/>
              </w:rPr>
            </w:pPr>
          </w:p>
        </w:tc>
        <w:tc>
          <w:tcPr>
            <w:tcW w:w="2910" w:type="dxa"/>
          </w:tcPr>
          <w:p w14:paraId="2881D268" w14:textId="77777777" w:rsidR="00EA3552" w:rsidRPr="006479D0" w:rsidRDefault="00EA3552" w:rsidP="00A57D3C">
            <w:pPr>
              <w:pStyle w:val="Style11"/>
              <w:tabs>
                <w:tab w:val="left" w:leader="dot" w:pos="8424"/>
              </w:tabs>
              <w:spacing w:line="240" w:lineRule="auto"/>
              <w:rPr>
                <w:sz w:val="20"/>
                <w:szCs w:val="20"/>
              </w:rPr>
            </w:pPr>
          </w:p>
        </w:tc>
        <w:tc>
          <w:tcPr>
            <w:tcW w:w="1313" w:type="dxa"/>
          </w:tcPr>
          <w:p w14:paraId="1771ACCF" w14:textId="77777777" w:rsidR="00EA3552" w:rsidRPr="006479D0" w:rsidRDefault="00EA3552" w:rsidP="00A57D3C">
            <w:pPr>
              <w:pStyle w:val="Style11"/>
              <w:tabs>
                <w:tab w:val="left" w:leader="dot" w:pos="8424"/>
              </w:tabs>
              <w:spacing w:line="240" w:lineRule="auto"/>
              <w:rPr>
                <w:sz w:val="20"/>
                <w:szCs w:val="20"/>
              </w:rPr>
            </w:pPr>
          </w:p>
        </w:tc>
        <w:tc>
          <w:tcPr>
            <w:tcW w:w="1233" w:type="dxa"/>
          </w:tcPr>
          <w:p w14:paraId="7EFF508B" w14:textId="77777777" w:rsidR="00EA3552" w:rsidRPr="006479D0" w:rsidRDefault="00EA3552" w:rsidP="00A57D3C">
            <w:pPr>
              <w:rPr>
                <w:sz w:val="20"/>
              </w:rPr>
            </w:pPr>
          </w:p>
        </w:tc>
        <w:tc>
          <w:tcPr>
            <w:tcW w:w="1533" w:type="dxa"/>
          </w:tcPr>
          <w:p w14:paraId="23C1F26A" w14:textId="77777777" w:rsidR="00EA3552" w:rsidRPr="006479D0" w:rsidRDefault="00EA3552" w:rsidP="00A57D3C">
            <w:pPr>
              <w:pStyle w:val="Style11"/>
              <w:tabs>
                <w:tab w:val="left" w:leader="dot" w:pos="8424"/>
              </w:tabs>
              <w:spacing w:line="240" w:lineRule="auto"/>
              <w:rPr>
                <w:sz w:val="20"/>
                <w:szCs w:val="20"/>
              </w:rPr>
            </w:pPr>
          </w:p>
        </w:tc>
      </w:tr>
      <w:tr w:rsidR="000465D2" w:rsidRPr="006479D0" w14:paraId="600A7AC6" w14:textId="77777777" w:rsidTr="007B458D">
        <w:tc>
          <w:tcPr>
            <w:tcW w:w="511" w:type="dxa"/>
          </w:tcPr>
          <w:p w14:paraId="75F2EA56"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2.3</w:t>
            </w:r>
          </w:p>
        </w:tc>
        <w:tc>
          <w:tcPr>
            <w:tcW w:w="1505" w:type="dxa"/>
          </w:tcPr>
          <w:p w14:paraId="0314CC59" w14:textId="5D238517" w:rsidR="000465D2" w:rsidRPr="006479D0" w:rsidRDefault="000465D2" w:rsidP="000465D2">
            <w:pPr>
              <w:pStyle w:val="Style11"/>
              <w:tabs>
                <w:tab w:val="left" w:leader="dot" w:pos="8424"/>
              </w:tabs>
              <w:spacing w:line="240" w:lineRule="auto"/>
              <w:rPr>
                <w:b/>
                <w:sz w:val="20"/>
                <w:szCs w:val="20"/>
              </w:rPr>
            </w:pPr>
            <w:r w:rsidRPr="006479D0">
              <w:rPr>
                <w:b/>
                <w:sz w:val="20"/>
              </w:rPr>
              <w:t>Pending Litigation</w:t>
            </w:r>
          </w:p>
        </w:tc>
        <w:tc>
          <w:tcPr>
            <w:tcW w:w="2941" w:type="dxa"/>
          </w:tcPr>
          <w:p w14:paraId="4FF02369" w14:textId="5D41BC0A" w:rsidR="000465D2" w:rsidRPr="006479D0" w:rsidRDefault="000465D2" w:rsidP="00A6402F">
            <w:pPr>
              <w:pStyle w:val="Style11"/>
              <w:tabs>
                <w:tab w:val="left" w:leader="dot" w:pos="8424"/>
              </w:tabs>
              <w:spacing w:line="240" w:lineRule="auto"/>
              <w:jc w:val="both"/>
              <w:rPr>
                <w:sz w:val="20"/>
                <w:szCs w:val="20"/>
              </w:rPr>
            </w:pPr>
            <w:r w:rsidRPr="006479D0">
              <w:rPr>
                <w:sz w:val="20"/>
              </w:rPr>
              <w:t xml:space="preserve">All pending litigation shall in total not </w:t>
            </w:r>
            <w:r w:rsidRPr="00B34F6B">
              <w:rPr>
                <w:sz w:val="20"/>
              </w:rPr>
              <w:t>represent more than fifty percent (</w:t>
            </w:r>
            <w:r w:rsidRPr="00B34F6B">
              <w:rPr>
                <w:sz w:val="20"/>
                <w:lang w:eastAsia="ja-JP"/>
              </w:rPr>
              <w:t xml:space="preserve">50 </w:t>
            </w:r>
            <w:r w:rsidRPr="00B34F6B">
              <w:rPr>
                <w:sz w:val="20"/>
              </w:rPr>
              <w:t>%)</w:t>
            </w:r>
            <w:r w:rsidRPr="00B34F6B">
              <w:rPr>
                <w:rFonts w:hint="eastAsia"/>
                <w:sz w:val="20"/>
                <w:lang w:eastAsia="ja-JP"/>
              </w:rPr>
              <w:t xml:space="preserve"> </w:t>
            </w:r>
            <w:r w:rsidRPr="00B34F6B">
              <w:rPr>
                <w:sz w:val="20"/>
              </w:rPr>
              <w:t xml:space="preserve">of the </w:t>
            </w:r>
            <w:proofErr w:type="gramStart"/>
            <w:r w:rsidRPr="00B34F6B">
              <w:rPr>
                <w:sz w:val="20"/>
              </w:rPr>
              <w:t>Bidder’s  net</w:t>
            </w:r>
            <w:proofErr w:type="gramEnd"/>
            <w:r w:rsidRPr="00B34F6B">
              <w:rPr>
                <w:sz w:val="20"/>
              </w:rPr>
              <w:t xml:space="preserve"> worth and shall be treated as resolved against</w:t>
            </w:r>
            <w:r w:rsidRPr="006479D0">
              <w:rPr>
                <w:sz w:val="20"/>
              </w:rPr>
              <w:t xml:space="preserve"> the Bidder. </w:t>
            </w:r>
          </w:p>
        </w:tc>
        <w:tc>
          <w:tcPr>
            <w:tcW w:w="1342" w:type="dxa"/>
            <w:vAlign w:val="center"/>
          </w:tcPr>
          <w:p w14:paraId="4A8B4C03" w14:textId="6D7BC951" w:rsidR="000465D2" w:rsidRPr="006479D0" w:rsidRDefault="000465D2" w:rsidP="000465D2">
            <w:pPr>
              <w:pStyle w:val="Style11"/>
              <w:tabs>
                <w:tab w:val="left" w:leader="dot" w:pos="8424"/>
              </w:tabs>
              <w:spacing w:line="240" w:lineRule="auto"/>
              <w:rPr>
                <w:sz w:val="20"/>
                <w:szCs w:val="20"/>
              </w:rPr>
            </w:pPr>
            <w:r w:rsidRPr="006479D0">
              <w:rPr>
                <w:sz w:val="20"/>
              </w:rPr>
              <w:t>Must meet requirement</w:t>
            </w:r>
            <w:r w:rsidRPr="006479D0">
              <w:rPr>
                <w:rFonts w:hint="eastAsia"/>
                <w:sz w:val="20"/>
                <w:vertAlign w:val="superscript"/>
                <w:lang w:eastAsia="ja-JP"/>
              </w:rPr>
              <w:t>(ii)</w:t>
            </w:r>
            <w:r w:rsidRPr="006479D0">
              <w:rPr>
                <w:sz w:val="20"/>
              </w:rPr>
              <w:t xml:space="preserve"> </w:t>
            </w:r>
          </w:p>
        </w:tc>
        <w:tc>
          <w:tcPr>
            <w:tcW w:w="2910" w:type="dxa"/>
            <w:vAlign w:val="center"/>
          </w:tcPr>
          <w:p w14:paraId="5CEFE9E7" w14:textId="7C87B768" w:rsidR="000465D2" w:rsidRPr="006479D0" w:rsidRDefault="000465D2" w:rsidP="000465D2">
            <w:pPr>
              <w:pStyle w:val="Style11"/>
              <w:tabs>
                <w:tab w:val="left" w:leader="dot" w:pos="8424"/>
              </w:tabs>
              <w:spacing w:line="240" w:lineRule="auto"/>
              <w:rPr>
                <w:sz w:val="20"/>
                <w:szCs w:val="20"/>
              </w:rPr>
            </w:pPr>
            <w:r w:rsidRPr="006479D0">
              <w:rPr>
                <w:sz w:val="20"/>
              </w:rPr>
              <w:t>N/A</w:t>
            </w:r>
          </w:p>
        </w:tc>
        <w:tc>
          <w:tcPr>
            <w:tcW w:w="1313" w:type="dxa"/>
            <w:vAlign w:val="center"/>
          </w:tcPr>
          <w:p w14:paraId="7AED2273" w14:textId="3F074D02" w:rsidR="000465D2" w:rsidRPr="006479D0" w:rsidRDefault="000465D2" w:rsidP="000465D2">
            <w:pPr>
              <w:pStyle w:val="Style11"/>
              <w:tabs>
                <w:tab w:val="left" w:leader="dot" w:pos="8424"/>
              </w:tabs>
              <w:spacing w:line="240" w:lineRule="auto"/>
              <w:rPr>
                <w:sz w:val="20"/>
                <w:szCs w:val="20"/>
              </w:rPr>
            </w:pPr>
            <w:r w:rsidRPr="006479D0">
              <w:rPr>
                <w:sz w:val="20"/>
              </w:rPr>
              <w:t>Must meet requirement</w:t>
            </w:r>
            <w:r w:rsidRPr="006479D0">
              <w:rPr>
                <w:rStyle w:val="FootnoteReference"/>
                <w:sz w:val="20"/>
              </w:rPr>
              <w:footnoteReference w:id="13"/>
            </w:r>
            <w:r w:rsidRPr="006479D0">
              <w:rPr>
                <w:sz w:val="20"/>
              </w:rPr>
              <w:t xml:space="preserve"> </w:t>
            </w:r>
          </w:p>
        </w:tc>
        <w:tc>
          <w:tcPr>
            <w:tcW w:w="1233" w:type="dxa"/>
            <w:vAlign w:val="center"/>
          </w:tcPr>
          <w:p w14:paraId="764F8651" w14:textId="7B91627E" w:rsidR="000465D2" w:rsidRPr="006479D0" w:rsidRDefault="000465D2" w:rsidP="000465D2">
            <w:pPr>
              <w:rPr>
                <w:sz w:val="20"/>
              </w:rPr>
            </w:pPr>
            <w:r w:rsidRPr="006479D0">
              <w:rPr>
                <w:sz w:val="20"/>
              </w:rPr>
              <w:t>N/A</w:t>
            </w:r>
          </w:p>
        </w:tc>
        <w:tc>
          <w:tcPr>
            <w:tcW w:w="1533" w:type="dxa"/>
            <w:vAlign w:val="center"/>
          </w:tcPr>
          <w:p w14:paraId="41D9EA9E" w14:textId="42C06FAC" w:rsidR="000465D2" w:rsidRPr="006479D0" w:rsidRDefault="000465D2" w:rsidP="000465D2">
            <w:pPr>
              <w:pStyle w:val="Style11"/>
              <w:tabs>
                <w:tab w:val="left" w:leader="dot" w:pos="8424"/>
              </w:tabs>
              <w:spacing w:line="240" w:lineRule="auto"/>
              <w:rPr>
                <w:sz w:val="20"/>
                <w:szCs w:val="20"/>
              </w:rPr>
            </w:pPr>
            <w:r w:rsidRPr="006479D0">
              <w:rPr>
                <w:sz w:val="20"/>
              </w:rPr>
              <w:t>Form CON-2</w:t>
            </w:r>
          </w:p>
        </w:tc>
      </w:tr>
      <w:tr w:rsidR="000465D2" w:rsidRPr="006479D0" w14:paraId="037081FC" w14:textId="77777777" w:rsidTr="007B458D">
        <w:tc>
          <w:tcPr>
            <w:tcW w:w="511" w:type="dxa"/>
          </w:tcPr>
          <w:p w14:paraId="0D14F3CC"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2.4</w:t>
            </w:r>
          </w:p>
        </w:tc>
        <w:tc>
          <w:tcPr>
            <w:tcW w:w="1505" w:type="dxa"/>
          </w:tcPr>
          <w:p w14:paraId="77D981DE" w14:textId="77777777" w:rsidR="000465D2" w:rsidRPr="006479D0" w:rsidRDefault="000465D2" w:rsidP="000465D2">
            <w:pPr>
              <w:pStyle w:val="Style11"/>
              <w:tabs>
                <w:tab w:val="left" w:leader="dot" w:pos="8424"/>
              </w:tabs>
              <w:spacing w:line="240" w:lineRule="auto"/>
              <w:rPr>
                <w:b/>
                <w:sz w:val="20"/>
                <w:szCs w:val="20"/>
              </w:rPr>
            </w:pPr>
            <w:r w:rsidRPr="006479D0">
              <w:rPr>
                <w:b/>
                <w:sz w:val="20"/>
                <w:szCs w:val="20"/>
              </w:rPr>
              <w:t>Litigation History</w:t>
            </w:r>
          </w:p>
        </w:tc>
        <w:tc>
          <w:tcPr>
            <w:tcW w:w="2941" w:type="dxa"/>
          </w:tcPr>
          <w:p w14:paraId="6E581AA8" w14:textId="67B6E03E" w:rsidR="000465D2" w:rsidRPr="006479D0" w:rsidRDefault="000465D2" w:rsidP="00A6402F">
            <w:pPr>
              <w:pStyle w:val="Style11"/>
              <w:tabs>
                <w:tab w:val="left" w:leader="dot" w:pos="8424"/>
              </w:tabs>
              <w:spacing w:line="240" w:lineRule="auto"/>
              <w:jc w:val="both"/>
              <w:rPr>
                <w:sz w:val="20"/>
                <w:szCs w:val="20"/>
              </w:rPr>
            </w:pPr>
            <w:r w:rsidRPr="006479D0">
              <w:rPr>
                <w:sz w:val="20"/>
                <w:szCs w:val="20"/>
              </w:rPr>
              <w:t>No consistent history of court/arbitral award decisions against the Bidder</w:t>
            </w:r>
            <w:r w:rsidRPr="006479D0">
              <w:rPr>
                <w:rStyle w:val="FootnoteReference"/>
                <w:sz w:val="20"/>
                <w:szCs w:val="20"/>
              </w:rPr>
              <w:footnoteReference w:id="14"/>
            </w:r>
            <w:r w:rsidRPr="006479D0">
              <w:rPr>
                <w:sz w:val="20"/>
                <w:szCs w:val="20"/>
              </w:rPr>
              <w:t xml:space="preserve"> within the last </w:t>
            </w:r>
            <w:r w:rsidRPr="00B34F6B">
              <w:rPr>
                <w:sz w:val="20"/>
                <w:szCs w:val="20"/>
              </w:rPr>
              <w:t>five (5) years prior to</w:t>
            </w:r>
            <w:r w:rsidRPr="006479D0">
              <w:rPr>
                <w:sz w:val="20"/>
                <w:szCs w:val="20"/>
              </w:rPr>
              <w:t xml:space="preserve"> the deadline for submission of bids.</w:t>
            </w:r>
          </w:p>
        </w:tc>
        <w:tc>
          <w:tcPr>
            <w:tcW w:w="1342" w:type="dxa"/>
          </w:tcPr>
          <w:p w14:paraId="4503865B"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 xml:space="preserve">Must meet requirement </w:t>
            </w:r>
          </w:p>
        </w:tc>
        <w:tc>
          <w:tcPr>
            <w:tcW w:w="2910" w:type="dxa"/>
          </w:tcPr>
          <w:p w14:paraId="33463D7B"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tc>
        <w:tc>
          <w:tcPr>
            <w:tcW w:w="1313" w:type="dxa"/>
          </w:tcPr>
          <w:p w14:paraId="28B16B28" w14:textId="40EE38E5"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r w:rsidRPr="006479D0">
              <w:rPr>
                <w:rStyle w:val="FootnoteReference"/>
                <w:sz w:val="20"/>
              </w:rPr>
              <w:footnoteReference w:id="15"/>
            </w:r>
            <w:r w:rsidRPr="006479D0">
              <w:rPr>
                <w:sz w:val="20"/>
                <w:szCs w:val="20"/>
              </w:rPr>
              <w:t xml:space="preserve"> </w:t>
            </w:r>
          </w:p>
        </w:tc>
        <w:tc>
          <w:tcPr>
            <w:tcW w:w="1233" w:type="dxa"/>
          </w:tcPr>
          <w:p w14:paraId="39689E58" w14:textId="77777777" w:rsidR="000465D2" w:rsidRPr="006479D0" w:rsidRDefault="000465D2" w:rsidP="000465D2">
            <w:pPr>
              <w:rPr>
                <w:sz w:val="20"/>
              </w:rPr>
            </w:pPr>
            <w:r w:rsidRPr="006479D0">
              <w:rPr>
                <w:sz w:val="20"/>
              </w:rPr>
              <w:t>N/A</w:t>
            </w:r>
          </w:p>
        </w:tc>
        <w:tc>
          <w:tcPr>
            <w:tcW w:w="1533" w:type="dxa"/>
          </w:tcPr>
          <w:p w14:paraId="7D8F7460" w14:textId="5D99D12C" w:rsidR="000465D2" w:rsidRPr="006479D0" w:rsidRDefault="000465D2" w:rsidP="000465D2">
            <w:pPr>
              <w:pStyle w:val="Style11"/>
              <w:tabs>
                <w:tab w:val="left" w:leader="dot" w:pos="8424"/>
              </w:tabs>
              <w:spacing w:line="240" w:lineRule="auto"/>
              <w:rPr>
                <w:sz w:val="20"/>
                <w:szCs w:val="20"/>
              </w:rPr>
            </w:pPr>
            <w:r w:rsidRPr="006479D0">
              <w:rPr>
                <w:sz w:val="20"/>
                <w:szCs w:val="20"/>
              </w:rPr>
              <w:t xml:space="preserve">Form CON – 2 </w:t>
            </w:r>
            <w:r w:rsidR="007A5518" w:rsidRPr="006479D0">
              <w:rPr>
                <w:sz w:val="20"/>
                <w:szCs w:val="20"/>
              </w:rPr>
              <w:t>with supporting documents.</w:t>
            </w:r>
          </w:p>
        </w:tc>
      </w:tr>
      <w:tr w:rsidR="000465D2" w:rsidRPr="006479D0" w14:paraId="178101D2" w14:textId="77777777" w:rsidTr="007B458D">
        <w:tc>
          <w:tcPr>
            <w:tcW w:w="511" w:type="dxa"/>
          </w:tcPr>
          <w:p w14:paraId="0E3764CF"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2.5</w:t>
            </w:r>
          </w:p>
        </w:tc>
        <w:tc>
          <w:tcPr>
            <w:tcW w:w="1505" w:type="dxa"/>
          </w:tcPr>
          <w:p w14:paraId="7E231EE1" w14:textId="170DC3DA" w:rsidR="000465D2" w:rsidRPr="006479D0" w:rsidRDefault="000465D2" w:rsidP="000465D2">
            <w:pPr>
              <w:pStyle w:val="Style11"/>
              <w:tabs>
                <w:tab w:val="left" w:leader="dot" w:pos="8424"/>
              </w:tabs>
              <w:spacing w:line="240" w:lineRule="auto"/>
              <w:rPr>
                <w:b/>
                <w:sz w:val="22"/>
                <w:szCs w:val="22"/>
              </w:rPr>
            </w:pPr>
            <w:r w:rsidRPr="006479D0">
              <w:rPr>
                <w:b/>
                <w:sz w:val="20"/>
                <w:szCs w:val="20"/>
              </w:rPr>
              <w:t>Environmental and Social (ES) past performance</w:t>
            </w:r>
          </w:p>
        </w:tc>
        <w:tc>
          <w:tcPr>
            <w:tcW w:w="2941" w:type="dxa"/>
          </w:tcPr>
          <w:p w14:paraId="24649B18" w14:textId="2DEF3577" w:rsidR="000465D2" w:rsidRPr="006479D0" w:rsidRDefault="000465D2" w:rsidP="00A6402F">
            <w:pPr>
              <w:pStyle w:val="Style11"/>
              <w:tabs>
                <w:tab w:val="left" w:leader="dot" w:pos="8424"/>
              </w:tabs>
              <w:spacing w:before="80" w:after="80" w:line="240" w:lineRule="auto"/>
              <w:jc w:val="both"/>
              <w:rPr>
                <w:sz w:val="20"/>
                <w:szCs w:val="20"/>
              </w:rPr>
            </w:pPr>
            <w:r w:rsidRPr="006479D0">
              <w:rPr>
                <w:sz w:val="20"/>
                <w:szCs w:val="20"/>
              </w:rPr>
              <w:t xml:space="preserve">The civil work contracts were not suspended or terminated and/or called the performance security for reasons related to </w:t>
            </w:r>
            <w:r w:rsidRPr="00B34F6B">
              <w:rPr>
                <w:sz w:val="20"/>
                <w:szCs w:val="20"/>
              </w:rPr>
              <w:lastRenderedPageBreak/>
              <w:t>Environmental and Social</w:t>
            </w:r>
            <w:r w:rsidRPr="006479D0">
              <w:rPr>
                <w:sz w:val="20"/>
                <w:szCs w:val="20"/>
              </w:rPr>
              <w:t xml:space="preserve"> (ES) performance in the past five (5) years prior to the deadline for submission of bids.</w:t>
            </w:r>
          </w:p>
        </w:tc>
        <w:tc>
          <w:tcPr>
            <w:tcW w:w="1342" w:type="dxa"/>
            <w:vAlign w:val="center"/>
          </w:tcPr>
          <w:p w14:paraId="429EBD36" w14:textId="77777777" w:rsidR="000465D2" w:rsidRPr="006479D0" w:rsidRDefault="000465D2" w:rsidP="000465D2">
            <w:pPr>
              <w:pStyle w:val="Style11"/>
              <w:tabs>
                <w:tab w:val="left" w:leader="dot" w:pos="8424"/>
              </w:tabs>
              <w:spacing w:before="80" w:after="80" w:line="240" w:lineRule="auto"/>
              <w:rPr>
                <w:sz w:val="20"/>
                <w:szCs w:val="20"/>
              </w:rPr>
            </w:pPr>
            <w:r w:rsidRPr="006479D0">
              <w:rPr>
                <w:sz w:val="20"/>
                <w:szCs w:val="20"/>
              </w:rPr>
              <w:lastRenderedPageBreak/>
              <w:t xml:space="preserve">Must make the declaration. Where there </w:t>
            </w:r>
            <w:r w:rsidRPr="006479D0">
              <w:rPr>
                <w:sz w:val="20"/>
                <w:szCs w:val="20"/>
              </w:rPr>
              <w:lastRenderedPageBreak/>
              <w:t>are Specialized Sub-contractor/s, the Specialized Sub-contractor/s must also make the declaration.</w:t>
            </w:r>
          </w:p>
        </w:tc>
        <w:tc>
          <w:tcPr>
            <w:tcW w:w="2910" w:type="dxa"/>
            <w:vAlign w:val="center"/>
          </w:tcPr>
          <w:p w14:paraId="5ECDA41F" w14:textId="77777777" w:rsidR="000465D2" w:rsidRPr="006479D0" w:rsidRDefault="000465D2" w:rsidP="000465D2">
            <w:pPr>
              <w:pStyle w:val="Style11"/>
              <w:tabs>
                <w:tab w:val="left" w:leader="dot" w:pos="8424"/>
              </w:tabs>
              <w:spacing w:before="80" w:after="80" w:line="240" w:lineRule="auto"/>
              <w:jc w:val="center"/>
              <w:rPr>
                <w:sz w:val="20"/>
                <w:szCs w:val="20"/>
              </w:rPr>
            </w:pPr>
            <w:r w:rsidRPr="006479D0">
              <w:rPr>
                <w:sz w:val="20"/>
                <w:szCs w:val="20"/>
              </w:rPr>
              <w:lastRenderedPageBreak/>
              <w:t>N/A</w:t>
            </w:r>
          </w:p>
        </w:tc>
        <w:tc>
          <w:tcPr>
            <w:tcW w:w="1313" w:type="dxa"/>
            <w:vAlign w:val="center"/>
          </w:tcPr>
          <w:p w14:paraId="121E1B7F" w14:textId="77777777" w:rsidR="000465D2" w:rsidRPr="006479D0" w:rsidRDefault="000465D2" w:rsidP="000465D2">
            <w:pPr>
              <w:pStyle w:val="Style11"/>
              <w:tabs>
                <w:tab w:val="left" w:leader="dot" w:pos="8424"/>
              </w:tabs>
              <w:spacing w:before="80" w:after="80" w:line="240" w:lineRule="auto"/>
              <w:rPr>
                <w:sz w:val="20"/>
                <w:szCs w:val="20"/>
              </w:rPr>
            </w:pPr>
            <w:r w:rsidRPr="006479D0">
              <w:rPr>
                <w:sz w:val="20"/>
                <w:szCs w:val="20"/>
              </w:rPr>
              <w:t xml:space="preserve">Each must make the declaration. Where there </w:t>
            </w:r>
            <w:r w:rsidRPr="006479D0">
              <w:rPr>
                <w:sz w:val="20"/>
                <w:szCs w:val="20"/>
              </w:rPr>
              <w:lastRenderedPageBreak/>
              <w:t>are Specialized Sub-contractor/s, the Specialized Sub-contractor/s must also make the declaration.</w:t>
            </w:r>
          </w:p>
        </w:tc>
        <w:tc>
          <w:tcPr>
            <w:tcW w:w="1233" w:type="dxa"/>
            <w:vAlign w:val="center"/>
          </w:tcPr>
          <w:p w14:paraId="28118FA2" w14:textId="77777777" w:rsidR="000465D2" w:rsidRPr="006479D0" w:rsidRDefault="000465D2" w:rsidP="000465D2">
            <w:pPr>
              <w:spacing w:before="80" w:after="80"/>
              <w:jc w:val="center"/>
              <w:rPr>
                <w:sz w:val="20"/>
              </w:rPr>
            </w:pPr>
            <w:r w:rsidRPr="006479D0">
              <w:rPr>
                <w:sz w:val="20"/>
              </w:rPr>
              <w:lastRenderedPageBreak/>
              <w:t>N/A</w:t>
            </w:r>
          </w:p>
        </w:tc>
        <w:tc>
          <w:tcPr>
            <w:tcW w:w="1533" w:type="dxa"/>
            <w:vAlign w:val="center"/>
          </w:tcPr>
          <w:p w14:paraId="44C0120B" w14:textId="66790173" w:rsidR="000465D2" w:rsidRPr="006479D0" w:rsidRDefault="000465D2" w:rsidP="000465D2">
            <w:pPr>
              <w:pStyle w:val="Style11"/>
              <w:tabs>
                <w:tab w:val="left" w:leader="dot" w:pos="8424"/>
              </w:tabs>
              <w:spacing w:before="80" w:after="80" w:line="240" w:lineRule="auto"/>
              <w:rPr>
                <w:sz w:val="20"/>
                <w:szCs w:val="20"/>
              </w:rPr>
            </w:pPr>
            <w:r w:rsidRPr="006479D0">
              <w:rPr>
                <w:sz w:val="20"/>
                <w:szCs w:val="20"/>
              </w:rPr>
              <w:t xml:space="preserve">Form CON-3 ES </w:t>
            </w:r>
            <w:proofErr w:type="spellStart"/>
            <w:r w:rsidRPr="006479D0">
              <w:rPr>
                <w:sz w:val="20"/>
                <w:szCs w:val="20"/>
              </w:rPr>
              <w:t>ES</w:t>
            </w:r>
            <w:proofErr w:type="spellEnd"/>
            <w:r w:rsidRPr="006479D0">
              <w:rPr>
                <w:sz w:val="20"/>
                <w:szCs w:val="20"/>
              </w:rPr>
              <w:t xml:space="preserve"> Performance Declaration</w:t>
            </w:r>
          </w:p>
        </w:tc>
      </w:tr>
      <w:tr w:rsidR="000465D2" w:rsidRPr="006479D0" w14:paraId="17CA3319" w14:textId="77777777" w:rsidTr="007B458D">
        <w:tc>
          <w:tcPr>
            <w:tcW w:w="13292" w:type="dxa"/>
            <w:gridSpan w:val="8"/>
            <w:shd w:val="clear" w:color="auto" w:fill="DAEEF3" w:themeFill="accent5" w:themeFillTint="33"/>
          </w:tcPr>
          <w:p w14:paraId="3A20CFA1" w14:textId="7AA44ABF" w:rsidR="000465D2" w:rsidRPr="006479D0" w:rsidRDefault="000465D2" w:rsidP="000465D2">
            <w:pPr>
              <w:pStyle w:val="Sec3header"/>
              <w:pageBreakBefore/>
              <w:spacing w:after="80"/>
              <w:rPr>
                <w:rFonts w:ascii="Times New Roman" w:hAnsi="Times New Roman" w:cs="Times New Roman"/>
                <w:szCs w:val="22"/>
              </w:rPr>
            </w:pPr>
            <w:bookmarkStart w:id="398" w:name="_Toc107899638"/>
            <w:r w:rsidRPr="006479D0">
              <w:rPr>
                <w:rFonts w:ascii="Times New Roman" w:hAnsi="Times New Roman" w:cs="Times New Roman"/>
                <w:szCs w:val="22"/>
              </w:rPr>
              <w:lastRenderedPageBreak/>
              <w:t>3. Financial Situation</w:t>
            </w:r>
            <w:bookmarkEnd w:id="398"/>
            <w:r w:rsidRPr="006479D0">
              <w:rPr>
                <w:rFonts w:ascii="Times New Roman" w:hAnsi="Times New Roman" w:cs="Times New Roman"/>
                <w:szCs w:val="22"/>
              </w:rPr>
              <w:t xml:space="preserve"> and Performance</w:t>
            </w:r>
          </w:p>
        </w:tc>
      </w:tr>
      <w:tr w:rsidR="000465D2" w:rsidRPr="006479D0" w14:paraId="4D00CC7A" w14:textId="77777777" w:rsidTr="007B458D">
        <w:tc>
          <w:tcPr>
            <w:tcW w:w="511" w:type="dxa"/>
            <w:tcBorders>
              <w:bottom w:val="nil"/>
            </w:tcBorders>
          </w:tcPr>
          <w:p w14:paraId="4317173B"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3.1</w:t>
            </w:r>
          </w:p>
        </w:tc>
        <w:tc>
          <w:tcPr>
            <w:tcW w:w="1505" w:type="dxa"/>
            <w:tcBorders>
              <w:bottom w:val="nil"/>
            </w:tcBorders>
          </w:tcPr>
          <w:p w14:paraId="67E30168" w14:textId="77777777" w:rsidR="000465D2" w:rsidRPr="006479D0" w:rsidRDefault="000465D2" w:rsidP="000465D2">
            <w:pPr>
              <w:pStyle w:val="Style11"/>
              <w:tabs>
                <w:tab w:val="left" w:leader="dot" w:pos="8424"/>
              </w:tabs>
              <w:spacing w:line="240" w:lineRule="auto"/>
              <w:rPr>
                <w:b/>
                <w:sz w:val="20"/>
                <w:szCs w:val="20"/>
              </w:rPr>
            </w:pPr>
            <w:r w:rsidRPr="006479D0">
              <w:rPr>
                <w:b/>
                <w:sz w:val="20"/>
                <w:szCs w:val="20"/>
              </w:rPr>
              <w:t>Financial Capabilities</w:t>
            </w:r>
          </w:p>
        </w:tc>
        <w:tc>
          <w:tcPr>
            <w:tcW w:w="2941" w:type="dxa"/>
            <w:tcBorders>
              <w:bottom w:val="nil"/>
            </w:tcBorders>
          </w:tcPr>
          <w:p w14:paraId="511347AC" w14:textId="2A003CC7" w:rsidR="000465D2" w:rsidRPr="006479D0" w:rsidRDefault="000465D2" w:rsidP="000465D2">
            <w:pPr>
              <w:pStyle w:val="Style11"/>
              <w:tabs>
                <w:tab w:val="left" w:leader="dot" w:pos="8424"/>
              </w:tabs>
              <w:spacing w:line="240" w:lineRule="auto"/>
              <w:jc w:val="both"/>
              <w:rPr>
                <w:sz w:val="20"/>
                <w:szCs w:val="20"/>
              </w:rPr>
            </w:pPr>
            <w:bookmarkStart w:id="399" w:name="_Hlk133411645"/>
            <w:r w:rsidRPr="006479D0">
              <w:rPr>
                <w:sz w:val="20"/>
                <w:szCs w:val="20"/>
              </w:rPr>
              <w:t>(</w:t>
            </w:r>
            <w:proofErr w:type="spellStart"/>
            <w:r w:rsidRPr="006479D0">
              <w:rPr>
                <w:sz w:val="20"/>
                <w:szCs w:val="20"/>
                <w:lang w:eastAsia="ja-JP"/>
              </w:rPr>
              <w:t>i</w:t>
            </w:r>
            <w:proofErr w:type="spellEnd"/>
            <w:r w:rsidRPr="006479D0">
              <w:rPr>
                <w:sz w:val="20"/>
                <w:szCs w:val="20"/>
                <w:lang w:eastAsia="ja-JP"/>
              </w:rPr>
              <w:t xml:space="preserve">) </w:t>
            </w:r>
            <w:r w:rsidRPr="006479D0">
              <w:rPr>
                <w:sz w:val="20"/>
                <w:szCs w:val="20"/>
              </w:rPr>
              <w:t>The Bidder shall demonstrate that it has access to, or has available, liquid assets, unencumbered real assets, lines of credit, and other financial means (independent of any contractual advance payment) sufficient to meet the cash flow requirements estimated as:</w:t>
            </w:r>
            <w:r w:rsidR="005611FD" w:rsidRPr="006479D0">
              <w:rPr>
                <w:sz w:val="20"/>
                <w:szCs w:val="20"/>
              </w:rPr>
              <w:t xml:space="preserve"> </w:t>
            </w:r>
            <w:r w:rsidR="005611FD" w:rsidRPr="00B34F6B">
              <w:rPr>
                <w:sz w:val="20"/>
                <w:szCs w:val="20"/>
              </w:rPr>
              <w:t>EUR 1.</w:t>
            </w:r>
            <w:r w:rsidR="0017254D">
              <w:rPr>
                <w:sz w:val="20"/>
                <w:szCs w:val="20"/>
              </w:rPr>
              <w:t>586.666</w:t>
            </w:r>
            <w:r w:rsidR="005611FD" w:rsidRPr="006479D0">
              <w:rPr>
                <w:sz w:val="20"/>
                <w:szCs w:val="20"/>
              </w:rPr>
              <w:t xml:space="preserve"> </w:t>
            </w:r>
            <w:r w:rsidRPr="006479D0">
              <w:rPr>
                <w:sz w:val="20"/>
                <w:szCs w:val="20"/>
              </w:rPr>
              <w:t xml:space="preserve">for the subject </w:t>
            </w:r>
            <w:r w:rsidRPr="006479D0">
              <w:rPr>
                <w:rFonts w:hint="eastAsia"/>
                <w:sz w:val="20"/>
                <w:szCs w:val="20"/>
                <w:lang w:eastAsia="ja-JP"/>
              </w:rPr>
              <w:t>C</w:t>
            </w:r>
            <w:r w:rsidRPr="006479D0">
              <w:rPr>
                <w:sz w:val="20"/>
                <w:szCs w:val="20"/>
              </w:rPr>
              <w:t>ontract(s) net of the Bidder</w:t>
            </w:r>
            <w:r w:rsidRPr="006479D0">
              <w:rPr>
                <w:sz w:val="20"/>
                <w:szCs w:val="20"/>
                <w:lang w:eastAsia="ja-JP"/>
              </w:rPr>
              <w:t>’</w:t>
            </w:r>
            <w:r w:rsidRPr="006479D0">
              <w:rPr>
                <w:sz w:val="20"/>
                <w:szCs w:val="20"/>
              </w:rPr>
              <w:t>s other commitments</w:t>
            </w:r>
            <w:r w:rsidRPr="006479D0">
              <w:rPr>
                <w:sz w:val="20"/>
                <w:szCs w:val="20"/>
                <w:lang w:eastAsia="ja-JP"/>
              </w:rPr>
              <w:t>.</w:t>
            </w:r>
          </w:p>
          <w:bookmarkEnd w:id="399"/>
          <w:p w14:paraId="311A60DC" w14:textId="662BA4A9" w:rsidR="000465D2" w:rsidRPr="006479D0" w:rsidRDefault="000465D2" w:rsidP="000465D2">
            <w:pPr>
              <w:pStyle w:val="Style11"/>
              <w:tabs>
                <w:tab w:val="left" w:leader="dot" w:pos="8424"/>
              </w:tabs>
              <w:spacing w:before="60" w:line="240" w:lineRule="auto"/>
              <w:rPr>
                <w:sz w:val="20"/>
                <w:szCs w:val="20"/>
              </w:rPr>
            </w:pPr>
            <w:r w:rsidRPr="006479D0">
              <w:rPr>
                <w:sz w:val="20"/>
                <w:szCs w:val="20"/>
              </w:rPr>
              <w:t>(ii) The Bidders shall also demonstrate, to the satisfaction of the Contracting authority, that it has adequate sources of finance to meet the cash flow requirements on works currently in progress and for future contract commitments.</w:t>
            </w:r>
          </w:p>
          <w:p w14:paraId="46ABBB91" w14:textId="5EE68C23" w:rsidR="000465D2" w:rsidRPr="006479D0" w:rsidRDefault="000465D2" w:rsidP="000465D2">
            <w:pPr>
              <w:pStyle w:val="Style11"/>
              <w:tabs>
                <w:tab w:val="left" w:leader="dot" w:pos="8424"/>
              </w:tabs>
              <w:spacing w:line="240" w:lineRule="auto"/>
              <w:rPr>
                <w:sz w:val="20"/>
                <w:szCs w:val="20"/>
              </w:rPr>
            </w:pPr>
            <w:r w:rsidRPr="006479D0">
              <w:rPr>
                <w:sz w:val="20"/>
                <w:szCs w:val="20"/>
              </w:rPr>
              <w:t>(iii) The audited balance sheets or, if not required by the laws of the Bidder’s country, other financial statements acceptable to the Contracting authority, for the last three (3) financially closed years shall be submitted and must demonstrate the current soundness of the Bidder’s financial position and indicate its prospective long-term profitability.</w:t>
            </w:r>
          </w:p>
        </w:tc>
        <w:tc>
          <w:tcPr>
            <w:tcW w:w="1342" w:type="dxa"/>
            <w:tcBorders>
              <w:bottom w:val="nil"/>
            </w:tcBorders>
          </w:tcPr>
          <w:p w14:paraId="67EC8B78" w14:textId="77777777" w:rsidR="000465D2" w:rsidRPr="006479D0" w:rsidRDefault="000465D2" w:rsidP="000465D2">
            <w:pPr>
              <w:pStyle w:val="Style11"/>
              <w:tabs>
                <w:tab w:val="left" w:leader="dot" w:pos="8424"/>
              </w:tabs>
              <w:spacing w:line="240" w:lineRule="auto"/>
              <w:rPr>
                <w:sz w:val="20"/>
                <w:szCs w:val="20"/>
              </w:rPr>
            </w:pPr>
          </w:p>
          <w:p w14:paraId="45478158" w14:textId="5DAA4381"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p w14:paraId="312E175B" w14:textId="77777777" w:rsidR="000465D2" w:rsidRPr="006479D0" w:rsidRDefault="000465D2" w:rsidP="000465D2">
            <w:pPr>
              <w:pStyle w:val="Style11"/>
              <w:tabs>
                <w:tab w:val="left" w:leader="dot" w:pos="8424"/>
              </w:tabs>
              <w:spacing w:line="240" w:lineRule="auto"/>
              <w:rPr>
                <w:sz w:val="20"/>
                <w:szCs w:val="20"/>
              </w:rPr>
            </w:pPr>
          </w:p>
          <w:p w14:paraId="2D044A05" w14:textId="77777777" w:rsidR="000465D2" w:rsidRPr="006479D0" w:rsidRDefault="000465D2" w:rsidP="000465D2">
            <w:pPr>
              <w:pStyle w:val="Style11"/>
              <w:tabs>
                <w:tab w:val="left" w:leader="dot" w:pos="8424"/>
              </w:tabs>
              <w:spacing w:line="240" w:lineRule="auto"/>
              <w:rPr>
                <w:sz w:val="20"/>
                <w:szCs w:val="20"/>
              </w:rPr>
            </w:pPr>
          </w:p>
          <w:p w14:paraId="311FA6B5" w14:textId="77777777" w:rsidR="000465D2" w:rsidRDefault="000465D2" w:rsidP="000465D2">
            <w:pPr>
              <w:pStyle w:val="Style11"/>
              <w:tabs>
                <w:tab w:val="left" w:leader="dot" w:pos="8424"/>
              </w:tabs>
              <w:spacing w:line="240" w:lineRule="auto"/>
              <w:rPr>
                <w:sz w:val="20"/>
                <w:szCs w:val="20"/>
              </w:rPr>
            </w:pPr>
          </w:p>
          <w:p w14:paraId="2F9CF898" w14:textId="77777777" w:rsidR="007B458D" w:rsidRDefault="007B458D" w:rsidP="000465D2">
            <w:pPr>
              <w:pStyle w:val="Style11"/>
              <w:tabs>
                <w:tab w:val="left" w:leader="dot" w:pos="8424"/>
              </w:tabs>
              <w:spacing w:line="240" w:lineRule="auto"/>
              <w:rPr>
                <w:sz w:val="20"/>
                <w:szCs w:val="20"/>
              </w:rPr>
            </w:pPr>
          </w:p>
          <w:p w14:paraId="0E378662" w14:textId="77777777" w:rsidR="007B458D" w:rsidRDefault="007B458D" w:rsidP="000465D2">
            <w:pPr>
              <w:pStyle w:val="Style11"/>
              <w:tabs>
                <w:tab w:val="left" w:leader="dot" w:pos="8424"/>
              </w:tabs>
              <w:spacing w:line="240" w:lineRule="auto"/>
              <w:rPr>
                <w:sz w:val="20"/>
                <w:szCs w:val="20"/>
              </w:rPr>
            </w:pPr>
          </w:p>
          <w:p w14:paraId="2765F07D" w14:textId="77777777" w:rsidR="007B458D" w:rsidRDefault="007B458D" w:rsidP="000465D2">
            <w:pPr>
              <w:pStyle w:val="Style11"/>
              <w:tabs>
                <w:tab w:val="left" w:leader="dot" w:pos="8424"/>
              </w:tabs>
              <w:spacing w:line="240" w:lineRule="auto"/>
              <w:rPr>
                <w:sz w:val="20"/>
                <w:szCs w:val="20"/>
              </w:rPr>
            </w:pPr>
          </w:p>
          <w:p w14:paraId="65D8DD14" w14:textId="77777777" w:rsidR="007B458D" w:rsidRPr="006479D0" w:rsidRDefault="007B458D" w:rsidP="000465D2">
            <w:pPr>
              <w:pStyle w:val="Style11"/>
              <w:tabs>
                <w:tab w:val="left" w:leader="dot" w:pos="8424"/>
              </w:tabs>
              <w:spacing w:line="240" w:lineRule="auto"/>
              <w:rPr>
                <w:sz w:val="20"/>
                <w:szCs w:val="20"/>
              </w:rPr>
            </w:pPr>
          </w:p>
          <w:p w14:paraId="34370DFB" w14:textId="1581D6F1"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p w14:paraId="3F202409" w14:textId="77777777" w:rsidR="000465D2" w:rsidRPr="006479D0" w:rsidRDefault="000465D2" w:rsidP="000465D2">
            <w:pPr>
              <w:pStyle w:val="Style11"/>
              <w:tabs>
                <w:tab w:val="left" w:leader="dot" w:pos="8424"/>
              </w:tabs>
              <w:spacing w:line="240" w:lineRule="auto"/>
              <w:rPr>
                <w:sz w:val="20"/>
                <w:szCs w:val="20"/>
              </w:rPr>
            </w:pPr>
          </w:p>
          <w:p w14:paraId="4F13538C" w14:textId="77777777" w:rsidR="000465D2" w:rsidRPr="006479D0" w:rsidRDefault="000465D2" w:rsidP="000465D2">
            <w:pPr>
              <w:pStyle w:val="Style11"/>
              <w:tabs>
                <w:tab w:val="left" w:leader="dot" w:pos="8424"/>
              </w:tabs>
              <w:spacing w:line="240" w:lineRule="auto"/>
              <w:rPr>
                <w:sz w:val="20"/>
                <w:szCs w:val="20"/>
              </w:rPr>
            </w:pPr>
          </w:p>
          <w:p w14:paraId="3378F960" w14:textId="77777777" w:rsidR="000465D2" w:rsidRPr="006479D0" w:rsidRDefault="000465D2" w:rsidP="000465D2">
            <w:pPr>
              <w:pStyle w:val="Style11"/>
              <w:tabs>
                <w:tab w:val="left" w:leader="dot" w:pos="8424"/>
              </w:tabs>
              <w:spacing w:line="240" w:lineRule="auto"/>
              <w:rPr>
                <w:sz w:val="20"/>
                <w:szCs w:val="20"/>
              </w:rPr>
            </w:pPr>
          </w:p>
          <w:p w14:paraId="3E3868BF" w14:textId="77777777" w:rsidR="000465D2" w:rsidRPr="006479D0" w:rsidRDefault="000465D2" w:rsidP="000465D2">
            <w:pPr>
              <w:pStyle w:val="Style11"/>
              <w:tabs>
                <w:tab w:val="left" w:leader="dot" w:pos="8424"/>
              </w:tabs>
              <w:spacing w:line="240" w:lineRule="auto"/>
              <w:rPr>
                <w:sz w:val="20"/>
                <w:szCs w:val="20"/>
              </w:rPr>
            </w:pPr>
          </w:p>
          <w:p w14:paraId="1517334B" w14:textId="77777777" w:rsidR="000465D2" w:rsidRPr="006479D0" w:rsidRDefault="000465D2" w:rsidP="000465D2">
            <w:pPr>
              <w:pStyle w:val="Style11"/>
              <w:tabs>
                <w:tab w:val="left" w:leader="dot" w:pos="8424"/>
              </w:tabs>
              <w:spacing w:line="240" w:lineRule="auto"/>
              <w:rPr>
                <w:sz w:val="20"/>
                <w:szCs w:val="20"/>
              </w:rPr>
            </w:pPr>
          </w:p>
          <w:p w14:paraId="39DDE057" w14:textId="77777777" w:rsidR="000465D2" w:rsidRPr="006479D0" w:rsidRDefault="000465D2" w:rsidP="000465D2">
            <w:pPr>
              <w:pStyle w:val="Style11"/>
              <w:tabs>
                <w:tab w:val="left" w:leader="dot" w:pos="8424"/>
              </w:tabs>
              <w:spacing w:line="240" w:lineRule="auto"/>
              <w:rPr>
                <w:sz w:val="20"/>
                <w:szCs w:val="20"/>
              </w:rPr>
            </w:pPr>
          </w:p>
          <w:p w14:paraId="36178343" w14:textId="518D6EBB"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tc>
        <w:tc>
          <w:tcPr>
            <w:tcW w:w="2910" w:type="dxa"/>
            <w:tcBorders>
              <w:bottom w:val="nil"/>
            </w:tcBorders>
          </w:tcPr>
          <w:p w14:paraId="2DC0EF54" w14:textId="77777777" w:rsidR="000465D2" w:rsidRPr="006479D0" w:rsidRDefault="000465D2" w:rsidP="000465D2">
            <w:pPr>
              <w:pStyle w:val="Style11"/>
              <w:tabs>
                <w:tab w:val="left" w:leader="dot" w:pos="8424"/>
              </w:tabs>
              <w:spacing w:line="240" w:lineRule="auto"/>
              <w:rPr>
                <w:sz w:val="20"/>
                <w:szCs w:val="20"/>
              </w:rPr>
            </w:pPr>
          </w:p>
          <w:p w14:paraId="3F1371F7" w14:textId="05F1F141"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p w14:paraId="6807D54A" w14:textId="77777777" w:rsidR="000465D2" w:rsidRPr="006479D0" w:rsidRDefault="000465D2" w:rsidP="000465D2">
            <w:pPr>
              <w:pStyle w:val="Style11"/>
              <w:tabs>
                <w:tab w:val="left" w:leader="dot" w:pos="8424"/>
              </w:tabs>
              <w:spacing w:line="240" w:lineRule="auto"/>
              <w:rPr>
                <w:sz w:val="20"/>
                <w:szCs w:val="20"/>
              </w:rPr>
            </w:pPr>
          </w:p>
          <w:p w14:paraId="0F8E5971" w14:textId="77777777" w:rsidR="000465D2" w:rsidRPr="006479D0" w:rsidRDefault="000465D2" w:rsidP="000465D2">
            <w:pPr>
              <w:pStyle w:val="Style11"/>
              <w:tabs>
                <w:tab w:val="left" w:leader="dot" w:pos="8424"/>
              </w:tabs>
              <w:spacing w:line="240" w:lineRule="auto"/>
              <w:rPr>
                <w:sz w:val="20"/>
                <w:szCs w:val="20"/>
              </w:rPr>
            </w:pPr>
          </w:p>
          <w:p w14:paraId="630A0A8E" w14:textId="77777777" w:rsidR="000465D2" w:rsidRDefault="000465D2" w:rsidP="000465D2">
            <w:pPr>
              <w:pStyle w:val="Style11"/>
              <w:tabs>
                <w:tab w:val="left" w:leader="dot" w:pos="8424"/>
              </w:tabs>
              <w:spacing w:line="240" w:lineRule="auto"/>
              <w:rPr>
                <w:sz w:val="20"/>
                <w:szCs w:val="20"/>
              </w:rPr>
            </w:pPr>
          </w:p>
          <w:p w14:paraId="44599F39" w14:textId="77777777" w:rsidR="007B458D" w:rsidRDefault="007B458D" w:rsidP="000465D2">
            <w:pPr>
              <w:pStyle w:val="Style11"/>
              <w:tabs>
                <w:tab w:val="left" w:leader="dot" w:pos="8424"/>
              </w:tabs>
              <w:spacing w:line="240" w:lineRule="auto"/>
              <w:rPr>
                <w:sz w:val="20"/>
                <w:szCs w:val="20"/>
              </w:rPr>
            </w:pPr>
          </w:p>
          <w:p w14:paraId="15FE4655" w14:textId="77777777" w:rsidR="007B458D" w:rsidRDefault="007B458D" w:rsidP="000465D2">
            <w:pPr>
              <w:pStyle w:val="Style11"/>
              <w:tabs>
                <w:tab w:val="left" w:leader="dot" w:pos="8424"/>
              </w:tabs>
              <w:spacing w:line="240" w:lineRule="auto"/>
              <w:rPr>
                <w:sz w:val="20"/>
                <w:szCs w:val="20"/>
              </w:rPr>
            </w:pPr>
          </w:p>
          <w:p w14:paraId="76530C4D" w14:textId="77777777" w:rsidR="007B458D" w:rsidRDefault="007B458D" w:rsidP="000465D2">
            <w:pPr>
              <w:pStyle w:val="Style11"/>
              <w:tabs>
                <w:tab w:val="left" w:leader="dot" w:pos="8424"/>
              </w:tabs>
              <w:spacing w:line="240" w:lineRule="auto"/>
              <w:rPr>
                <w:sz w:val="20"/>
                <w:szCs w:val="20"/>
              </w:rPr>
            </w:pPr>
          </w:p>
          <w:p w14:paraId="3F3A242C" w14:textId="77777777" w:rsidR="007B458D" w:rsidRPr="006479D0" w:rsidRDefault="007B458D" w:rsidP="000465D2">
            <w:pPr>
              <w:pStyle w:val="Style11"/>
              <w:tabs>
                <w:tab w:val="left" w:leader="dot" w:pos="8424"/>
              </w:tabs>
              <w:spacing w:line="240" w:lineRule="auto"/>
              <w:rPr>
                <w:sz w:val="20"/>
                <w:szCs w:val="20"/>
              </w:rPr>
            </w:pPr>
          </w:p>
          <w:p w14:paraId="1343E6DE" w14:textId="77777777" w:rsidR="000465D2" w:rsidRPr="006479D0" w:rsidRDefault="000465D2" w:rsidP="000465D2">
            <w:pPr>
              <w:pStyle w:val="Style11"/>
              <w:tabs>
                <w:tab w:val="left" w:leader="dot" w:pos="8424"/>
              </w:tabs>
              <w:spacing w:line="240" w:lineRule="auto"/>
              <w:rPr>
                <w:sz w:val="20"/>
                <w:szCs w:val="20"/>
              </w:rPr>
            </w:pPr>
          </w:p>
          <w:p w14:paraId="2EFCA11A" w14:textId="77777777" w:rsidR="000465D2" w:rsidRPr="006479D0" w:rsidRDefault="000465D2" w:rsidP="000465D2">
            <w:pPr>
              <w:pStyle w:val="Style11"/>
              <w:tabs>
                <w:tab w:val="left" w:leader="dot" w:pos="8424"/>
              </w:tabs>
              <w:spacing w:line="240" w:lineRule="auto"/>
              <w:rPr>
                <w:sz w:val="20"/>
                <w:szCs w:val="20"/>
              </w:rPr>
            </w:pPr>
          </w:p>
          <w:p w14:paraId="2130B2D2" w14:textId="688385AE"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p w14:paraId="6448DDC8" w14:textId="77777777" w:rsidR="000465D2" w:rsidRPr="006479D0" w:rsidRDefault="000465D2" w:rsidP="000465D2">
            <w:pPr>
              <w:pStyle w:val="Style11"/>
              <w:tabs>
                <w:tab w:val="left" w:leader="dot" w:pos="8424"/>
              </w:tabs>
              <w:spacing w:line="240" w:lineRule="auto"/>
              <w:rPr>
                <w:sz w:val="20"/>
                <w:szCs w:val="20"/>
              </w:rPr>
            </w:pPr>
          </w:p>
          <w:p w14:paraId="5A712409" w14:textId="77777777" w:rsidR="000465D2" w:rsidRPr="006479D0" w:rsidRDefault="000465D2" w:rsidP="000465D2">
            <w:pPr>
              <w:pStyle w:val="Style11"/>
              <w:tabs>
                <w:tab w:val="left" w:leader="dot" w:pos="8424"/>
              </w:tabs>
              <w:spacing w:line="240" w:lineRule="auto"/>
              <w:rPr>
                <w:sz w:val="20"/>
                <w:szCs w:val="20"/>
              </w:rPr>
            </w:pPr>
          </w:p>
          <w:p w14:paraId="41805A11" w14:textId="77777777" w:rsidR="000465D2" w:rsidRPr="006479D0" w:rsidRDefault="000465D2" w:rsidP="000465D2">
            <w:pPr>
              <w:pStyle w:val="Style11"/>
              <w:tabs>
                <w:tab w:val="left" w:leader="dot" w:pos="8424"/>
              </w:tabs>
              <w:spacing w:line="240" w:lineRule="auto"/>
              <w:rPr>
                <w:sz w:val="20"/>
                <w:szCs w:val="20"/>
              </w:rPr>
            </w:pPr>
          </w:p>
          <w:p w14:paraId="740C0E1F" w14:textId="77777777" w:rsidR="000465D2" w:rsidRPr="006479D0" w:rsidRDefault="000465D2" w:rsidP="000465D2">
            <w:pPr>
              <w:pStyle w:val="Style11"/>
              <w:tabs>
                <w:tab w:val="left" w:leader="dot" w:pos="8424"/>
              </w:tabs>
              <w:spacing w:line="240" w:lineRule="auto"/>
              <w:rPr>
                <w:sz w:val="20"/>
                <w:szCs w:val="20"/>
              </w:rPr>
            </w:pPr>
          </w:p>
          <w:p w14:paraId="0D86B433" w14:textId="77777777" w:rsidR="000465D2" w:rsidRPr="006479D0" w:rsidRDefault="000465D2" w:rsidP="000465D2">
            <w:pPr>
              <w:pStyle w:val="Style11"/>
              <w:tabs>
                <w:tab w:val="left" w:leader="dot" w:pos="8424"/>
              </w:tabs>
              <w:spacing w:line="240" w:lineRule="auto"/>
              <w:rPr>
                <w:sz w:val="20"/>
                <w:szCs w:val="20"/>
              </w:rPr>
            </w:pPr>
          </w:p>
          <w:p w14:paraId="03BBC29A" w14:textId="77777777" w:rsidR="000465D2" w:rsidRPr="006479D0" w:rsidRDefault="000465D2" w:rsidP="000465D2">
            <w:pPr>
              <w:pStyle w:val="Style11"/>
              <w:tabs>
                <w:tab w:val="left" w:leader="dot" w:pos="8424"/>
              </w:tabs>
              <w:spacing w:line="240" w:lineRule="auto"/>
              <w:rPr>
                <w:sz w:val="20"/>
                <w:szCs w:val="20"/>
              </w:rPr>
            </w:pPr>
          </w:p>
          <w:p w14:paraId="599041EF" w14:textId="00481C8C" w:rsidR="000465D2" w:rsidRPr="006479D0" w:rsidRDefault="000465D2" w:rsidP="000465D2">
            <w:pPr>
              <w:pStyle w:val="Style11"/>
              <w:tabs>
                <w:tab w:val="left" w:leader="dot" w:pos="8424"/>
              </w:tabs>
              <w:rPr>
                <w:sz w:val="20"/>
                <w:szCs w:val="20"/>
              </w:rPr>
            </w:pPr>
            <w:r w:rsidRPr="006479D0">
              <w:rPr>
                <w:sz w:val="20"/>
                <w:szCs w:val="20"/>
              </w:rPr>
              <w:t>N/A</w:t>
            </w:r>
          </w:p>
        </w:tc>
        <w:tc>
          <w:tcPr>
            <w:tcW w:w="1313" w:type="dxa"/>
            <w:tcBorders>
              <w:bottom w:val="nil"/>
            </w:tcBorders>
            <w:shd w:val="clear" w:color="auto" w:fill="auto"/>
          </w:tcPr>
          <w:p w14:paraId="1A533A58" w14:textId="77777777" w:rsidR="000465D2" w:rsidRPr="006479D0" w:rsidRDefault="000465D2" w:rsidP="000465D2">
            <w:pPr>
              <w:pStyle w:val="Style11"/>
              <w:tabs>
                <w:tab w:val="left" w:leader="dot" w:pos="8424"/>
              </w:tabs>
              <w:spacing w:line="240" w:lineRule="auto"/>
              <w:rPr>
                <w:sz w:val="20"/>
                <w:szCs w:val="20"/>
              </w:rPr>
            </w:pPr>
          </w:p>
          <w:p w14:paraId="0E3E59B9" w14:textId="27D7BBFA" w:rsidR="000465D2" w:rsidRPr="006479D0" w:rsidRDefault="000465D2" w:rsidP="000465D2">
            <w:pPr>
              <w:pStyle w:val="Style11"/>
              <w:tabs>
                <w:tab w:val="left" w:leader="dot" w:pos="8424"/>
              </w:tabs>
              <w:spacing w:line="240" w:lineRule="auto"/>
              <w:rPr>
                <w:sz w:val="20"/>
                <w:szCs w:val="20"/>
              </w:rPr>
            </w:pPr>
            <w:r w:rsidRPr="006479D0">
              <w:rPr>
                <w:sz w:val="20"/>
                <w:szCs w:val="20"/>
              </w:rPr>
              <w:t xml:space="preserve">Must meet </w:t>
            </w:r>
            <w:r w:rsidRPr="00B34F6B">
              <w:rPr>
                <w:sz w:val="20"/>
                <w:szCs w:val="20"/>
              </w:rPr>
              <w:t>25 %</w:t>
            </w:r>
            <w:r w:rsidRPr="006479D0">
              <w:rPr>
                <w:sz w:val="20"/>
                <w:szCs w:val="20"/>
              </w:rPr>
              <w:t xml:space="preserve"> of the requirement.</w:t>
            </w:r>
          </w:p>
          <w:p w14:paraId="0904D744" w14:textId="77777777" w:rsidR="000465D2" w:rsidRPr="006479D0" w:rsidRDefault="000465D2" w:rsidP="000465D2">
            <w:pPr>
              <w:pStyle w:val="Style11"/>
              <w:tabs>
                <w:tab w:val="left" w:leader="dot" w:pos="8424"/>
              </w:tabs>
              <w:spacing w:line="240" w:lineRule="auto"/>
              <w:rPr>
                <w:sz w:val="20"/>
                <w:szCs w:val="20"/>
              </w:rPr>
            </w:pPr>
          </w:p>
          <w:p w14:paraId="19C30301" w14:textId="77777777" w:rsidR="000465D2" w:rsidRPr="006479D0" w:rsidRDefault="000465D2" w:rsidP="000465D2">
            <w:pPr>
              <w:pStyle w:val="Style11"/>
              <w:tabs>
                <w:tab w:val="left" w:leader="dot" w:pos="8424"/>
              </w:tabs>
              <w:spacing w:line="240" w:lineRule="auto"/>
              <w:rPr>
                <w:sz w:val="20"/>
                <w:szCs w:val="20"/>
              </w:rPr>
            </w:pPr>
          </w:p>
          <w:p w14:paraId="6956F2C9" w14:textId="77777777" w:rsidR="000465D2" w:rsidRPr="006479D0" w:rsidRDefault="000465D2" w:rsidP="000465D2">
            <w:pPr>
              <w:pStyle w:val="Style11"/>
              <w:tabs>
                <w:tab w:val="left" w:leader="dot" w:pos="8424"/>
              </w:tabs>
              <w:spacing w:line="240" w:lineRule="auto"/>
              <w:rPr>
                <w:sz w:val="20"/>
                <w:szCs w:val="20"/>
              </w:rPr>
            </w:pPr>
          </w:p>
          <w:p w14:paraId="47ACF66A" w14:textId="77777777" w:rsidR="000465D2" w:rsidRPr="006479D0" w:rsidRDefault="000465D2" w:rsidP="000465D2">
            <w:pPr>
              <w:pStyle w:val="Style11"/>
              <w:tabs>
                <w:tab w:val="left" w:leader="dot" w:pos="8424"/>
              </w:tabs>
              <w:spacing w:line="240" w:lineRule="auto"/>
              <w:rPr>
                <w:sz w:val="20"/>
                <w:szCs w:val="20"/>
              </w:rPr>
            </w:pPr>
          </w:p>
          <w:p w14:paraId="517621D7" w14:textId="77777777" w:rsidR="000465D2" w:rsidRPr="006479D0" w:rsidRDefault="000465D2" w:rsidP="000465D2">
            <w:pPr>
              <w:pStyle w:val="Style11"/>
              <w:tabs>
                <w:tab w:val="left" w:leader="dot" w:pos="8424"/>
              </w:tabs>
              <w:spacing w:line="240" w:lineRule="auto"/>
              <w:rPr>
                <w:sz w:val="20"/>
                <w:szCs w:val="20"/>
              </w:rPr>
            </w:pPr>
          </w:p>
          <w:p w14:paraId="3BFD0D12" w14:textId="77777777" w:rsidR="000465D2" w:rsidRPr="006479D0" w:rsidRDefault="000465D2" w:rsidP="000465D2">
            <w:pPr>
              <w:pStyle w:val="Style11"/>
              <w:tabs>
                <w:tab w:val="left" w:leader="dot" w:pos="8424"/>
              </w:tabs>
              <w:spacing w:line="240" w:lineRule="auto"/>
              <w:rPr>
                <w:sz w:val="20"/>
                <w:szCs w:val="20"/>
              </w:rPr>
            </w:pPr>
          </w:p>
          <w:p w14:paraId="7CF93F04" w14:textId="77777777" w:rsidR="000465D2" w:rsidRPr="006479D0" w:rsidRDefault="000465D2" w:rsidP="000465D2">
            <w:pPr>
              <w:pStyle w:val="Style11"/>
              <w:tabs>
                <w:tab w:val="left" w:leader="dot" w:pos="8424"/>
              </w:tabs>
              <w:spacing w:line="240" w:lineRule="auto"/>
              <w:rPr>
                <w:sz w:val="20"/>
                <w:szCs w:val="20"/>
              </w:rPr>
            </w:pPr>
          </w:p>
          <w:p w14:paraId="74D09054" w14:textId="1E06A45F" w:rsidR="000465D2" w:rsidRPr="006479D0" w:rsidRDefault="000465D2" w:rsidP="000465D2">
            <w:pPr>
              <w:pStyle w:val="Style11"/>
              <w:tabs>
                <w:tab w:val="left" w:leader="dot" w:pos="8424"/>
              </w:tabs>
              <w:spacing w:line="240" w:lineRule="auto"/>
              <w:rPr>
                <w:sz w:val="20"/>
                <w:szCs w:val="20"/>
              </w:rPr>
            </w:pPr>
            <w:r w:rsidRPr="006479D0">
              <w:rPr>
                <w:sz w:val="20"/>
                <w:szCs w:val="20"/>
              </w:rPr>
              <w:t>N/A</w:t>
            </w:r>
          </w:p>
          <w:p w14:paraId="003DE5D3" w14:textId="77777777" w:rsidR="000465D2" w:rsidRPr="006479D0" w:rsidRDefault="000465D2" w:rsidP="000465D2">
            <w:pPr>
              <w:pStyle w:val="Style11"/>
              <w:tabs>
                <w:tab w:val="left" w:leader="dot" w:pos="8424"/>
              </w:tabs>
              <w:spacing w:line="240" w:lineRule="auto"/>
              <w:rPr>
                <w:sz w:val="20"/>
                <w:szCs w:val="20"/>
              </w:rPr>
            </w:pPr>
          </w:p>
          <w:p w14:paraId="61A67424" w14:textId="77777777" w:rsidR="000465D2" w:rsidRPr="006479D0" w:rsidRDefault="000465D2" w:rsidP="000465D2">
            <w:pPr>
              <w:pStyle w:val="Style11"/>
              <w:tabs>
                <w:tab w:val="left" w:leader="dot" w:pos="8424"/>
              </w:tabs>
              <w:spacing w:line="240" w:lineRule="auto"/>
              <w:rPr>
                <w:sz w:val="20"/>
                <w:szCs w:val="20"/>
              </w:rPr>
            </w:pPr>
          </w:p>
          <w:p w14:paraId="49C27487" w14:textId="77777777" w:rsidR="000465D2" w:rsidRPr="006479D0" w:rsidRDefault="000465D2" w:rsidP="000465D2">
            <w:pPr>
              <w:pStyle w:val="Style11"/>
              <w:tabs>
                <w:tab w:val="left" w:leader="dot" w:pos="8424"/>
              </w:tabs>
              <w:spacing w:line="240" w:lineRule="auto"/>
              <w:rPr>
                <w:sz w:val="20"/>
                <w:szCs w:val="20"/>
              </w:rPr>
            </w:pPr>
          </w:p>
          <w:p w14:paraId="43FD330A" w14:textId="77777777" w:rsidR="000465D2" w:rsidRPr="006479D0" w:rsidRDefault="000465D2" w:rsidP="000465D2">
            <w:pPr>
              <w:pStyle w:val="Style11"/>
              <w:tabs>
                <w:tab w:val="left" w:leader="dot" w:pos="8424"/>
              </w:tabs>
              <w:spacing w:line="240" w:lineRule="auto"/>
              <w:rPr>
                <w:sz w:val="20"/>
                <w:szCs w:val="20"/>
              </w:rPr>
            </w:pPr>
          </w:p>
          <w:p w14:paraId="639BD1DC" w14:textId="77777777" w:rsidR="000465D2" w:rsidRPr="006479D0" w:rsidRDefault="000465D2" w:rsidP="000465D2">
            <w:pPr>
              <w:pStyle w:val="Style11"/>
              <w:tabs>
                <w:tab w:val="left" w:leader="dot" w:pos="8424"/>
              </w:tabs>
              <w:spacing w:line="240" w:lineRule="auto"/>
              <w:rPr>
                <w:sz w:val="20"/>
                <w:szCs w:val="20"/>
              </w:rPr>
            </w:pPr>
          </w:p>
          <w:p w14:paraId="6BCECCD8" w14:textId="77777777" w:rsidR="000465D2" w:rsidRPr="006479D0" w:rsidRDefault="000465D2" w:rsidP="000465D2">
            <w:pPr>
              <w:pStyle w:val="Style11"/>
              <w:tabs>
                <w:tab w:val="left" w:leader="dot" w:pos="8424"/>
              </w:tabs>
              <w:spacing w:line="240" w:lineRule="auto"/>
              <w:rPr>
                <w:sz w:val="20"/>
                <w:szCs w:val="20"/>
              </w:rPr>
            </w:pPr>
          </w:p>
          <w:p w14:paraId="77957832" w14:textId="77777777" w:rsidR="000465D2" w:rsidRPr="006479D0" w:rsidRDefault="000465D2" w:rsidP="000465D2">
            <w:pPr>
              <w:pStyle w:val="Style11"/>
              <w:tabs>
                <w:tab w:val="left" w:leader="dot" w:pos="8424"/>
              </w:tabs>
              <w:spacing w:line="240" w:lineRule="auto"/>
              <w:rPr>
                <w:sz w:val="20"/>
                <w:szCs w:val="20"/>
              </w:rPr>
            </w:pPr>
          </w:p>
          <w:p w14:paraId="52345B20"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tc>
        <w:tc>
          <w:tcPr>
            <w:tcW w:w="1233" w:type="dxa"/>
            <w:tcBorders>
              <w:bottom w:val="nil"/>
            </w:tcBorders>
            <w:shd w:val="clear" w:color="auto" w:fill="auto"/>
          </w:tcPr>
          <w:p w14:paraId="3D98CA45" w14:textId="1D7E15CD" w:rsidR="000465D2" w:rsidRPr="006479D0" w:rsidRDefault="000465D2" w:rsidP="000465D2">
            <w:pPr>
              <w:pStyle w:val="Style11"/>
              <w:tabs>
                <w:tab w:val="left" w:leader="dot" w:pos="8424"/>
              </w:tabs>
              <w:spacing w:line="240" w:lineRule="auto"/>
              <w:rPr>
                <w:sz w:val="20"/>
                <w:szCs w:val="20"/>
              </w:rPr>
            </w:pPr>
          </w:p>
          <w:p w14:paraId="355F65F8"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 xml:space="preserve">Must meet </w:t>
            </w:r>
            <w:r w:rsidRPr="00B34F6B">
              <w:rPr>
                <w:sz w:val="20"/>
                <w:szCs w:val="20"/>
              </w:rPr>
              <w:t>25</w:t>
            </w:r>
            <w:r w:rsidRPr="006479D0">
              <w:rPr>
                <w:sz w:val="20"/>
                <w:szCs w:val="20"/>
              </w:rPr>
              <w:t xml:space="preserve"> % of the requirement.</w:t>
            </w:r>
          </w:p>
          <w:p w14:paraId="29948545" w14:textId="77777777" w:rsidR="000465D2" w:rsidRPr="006479D0" w:rsidRDefault="000465D2" w:rsidP="000465D2">
            <w:pPr>
              <w:pStyle w:val="Style11"/>
              <w:tabs>
                <w:tab w:val="left" w:leader="dot" w:pos="8424"/>
              </w:tabs>
              <w:spacing w:line="240" w:lineRule="auto"/>
              <w:rPr>
                <w:sz w:val="20"/>
                <w:szCs w:val="20"/>
              </w:rPr>
            </w:pPr>
          </w:p>
          <w:p w14:paraId="41C9777E" w14:textId="77777777" w:rsidR="000465D2" w:rsidRPr="006479D0" w:rsidRDefault="000465D2" w:rsidP="000465D2">
            <w:pPr>
              <w:pStyle w:val="Style11"/>
              <w:tabs>
                <w:tab w:val="left" w:leader="dot" w:pos="8424"/>
              </w:tabs>
              <w:spacing w:line="240" w:lineRule="auto"/>
              <w:rPr>
                <w:sz w:val="20"/>
                <w:szCs w:val="20"/>
              </w:rPr>
            </w:pPr>
          </w:p>
          <w:p w14:paraId="68F9E4ED" w14:textId="77777777" w:rsidR="000465D2" w:rsidRPr="006479D0" w:rsidRDefault="000465D2" w:rsidP="000465D2">
            <w:pPr>
              <w:pStyle w:val="Style11"/>
              <w:tabs>
                <w:tab w:val="left" w:leader="dot" w:pos="8424"/>
              </w:tabs>
              <w:spacing w:line="240" w:lineRule="auto"/>
              <w:rPr>
                <w:sz w:val="20"/>
                <w:szCs w:val="20"/>
              </w:rPr>
            </w:pPr>
          </w:p>
          <w:p w14:paraId="55D0553A" w14:textId="77777777" w:rsidR="000465D2" w:rsidRPr="006479D0" w:rsidRDefault="000465D2" w:rsidP="000465D2">
            <w:pPr>
              <w:pStyle w:val="Style11"/>
              <w:tabs>
                <w:tab w:val="left" w:leader="dot" w:pos="8424"/>
              </w:tabs>
              <w:spacing w:line="240" w:lineRule="auto"/>
              <w:rPr>
                <w:sz w:val="20"/>
                <w:szCs w:val="20"/>
              </w:rPr>
            </w:pPr>
          </w:p>
          <w:p w14:paraId="346278F3" w14:textId="77777777" w:rsidR="000465D2" w:rsidRPr="006479D0" w:rsidRDefault="000465D2" w:rsidP="000465D2">
            <w:pPr>
              <w:pStyle w:val="Style11"/>
              <w:tabs>
                <w:tab w:val="left" w:leader="dot" w:pos="8424"/>
              </w:tabs>
              <w:spacing w:line="240" w:lineRule="auto"/>
              <w:rPr>
                <w:sz w:val="20"/>
                <w:szCs w:val="20"/>
              </w:rPr>
            </w:pPr>
          </w:p>
          <w:p w14:paraId="40C6C4D0" w14:textId="77777777" w:rsidR="000465D2" w:rsidRPr="006479D0" w:rsidRDefault="000465D2" w:rsidP="000465D2">
            <w:pPr>
              <w:pStyle w:val="Style11"/>
              <w:tabs>
                <w:tab w:val="left" w:leader="dot" w:pos="8424"/>
              </w:tabs>
              <w:spacing w:line="240" w:lineRule="auto"/>
              <w:rPr>
                <w:sz w:val="20"/>
                <w:szCs w:val="20"/>
              </w:rPr>
            </w:pPr>
          </w:p>
          <w:p w14:paraId="5577B02A" w14:textId="77777777" w:rsidR="000465D2" w:rsidRPr="006479D0" w:rsidRDefault="000465D2" w:rsidP="000465D2">
            <w:pPr>
              <w:rPr>
                <w:sz w:val="20"/>
              </w:rPr>
            </w:pPr>
          </w:p>
          <w:p w14:paraId="0DFD660F" w14:textId="5239E97A" w:rsidR="000465D2" w:rsidRPr="006479D0" w:rsidRDefault="000465D2" w:rsidP="000465D2">
            <w:pPr>
              <w:rPr>
                <w:sz w:val="20"/>
              </w:rPr>
            </w:pPr>
            <w:r w:rsidRPr="006479D0">
              <w:rPr>
                <w:sz w:val="20"/>
              </w:rPr>
              <w:t>N/A</w:t>
            </w:r>
          </w:p>
          <w:p w14:paraId="4D410C63" w14:textId="77777777" w:rsidR="000465D2" w:rsidRPr="006479D0" w:rsidRDefault="000465D2" w:rsidP="000465D2">
            <w:pPr>
              <w:rPr>
                <w:sz w:val="20"/>
              </w:rPr>
            </w:pPr>
          </w:p>
          <w:p w14:paraId="538521FB" w14:textId="77777777" w:rsidR="000465D2" w:rsidRPr="006479D0" w:rsidRDefault="000465D2" w:rsidP="000465D2">
            <w:pPr>
              <w:rPr>
                <w:sz w:val="20"/>
              </w:rPr>
            </w:pPr>
          </w:p>
          <w:p w14:paraId="3575893A" w14:textId="77777777" w:rsidR="000465D2" w:rsidRPr="006479D0" w:rsidRDefault="000465D2" w:rsidP="000465D2">
            <w:pPr>
              <w:rPr>
                <w:sz w:val="20"/>
              </w:rPr>
            </w:pPr>
          </w:p>
          <w:p w14:paraId="791E5740" w14:textId="77777777" w:rsidR="000465D2" w:rsidRPr="006479D0" w:rsidRDefault="000465D2" w:rsidP="000465D2">
            <w:pPr>
              <w:rPr>
                <w:sz w:val="20"/>
              </w:rPr>
            </w:pPr>
          </w:p>
          <w:p w14:paraId="1C0622A5" w14:textId="77777777" w:rsidR="000465D2" w:rsidRPr="006479D0" w:rsidRDefault="000465D2" w:rsidP="000465D2">
            <w:pPr>
              <w:rPr>
                <w:sz w:val="20"/>
              </w:rPr>
            </w:pPr>
          </w:p>
          <w:p w14:paraId="326BD91A" w14:textId="77777777" w:rsidR="000465D2" w:rsidRPr="006479D0" w:rsidRDefault="000465D2" w:rsidP="000465D2">
            <w:pPr>
              <w:rPr>
                <w:sz w:val="20"/>
              </w:rPr>
            </w:pPr>
          </w:p>
          <w:p w14:paraId="6E748705" w14:textId="77777777" w:rsidR="000465D2" w:rsidRPr="006479D0" w:rsidRDefault="000465D2" w:rsidP="000465D2">
            <w:pPr>
              <w:rPr>
                <w:sz w:val="20"/>
              </w:rPr>
            </w:pPr>
          </w:p>
          <w:p w14:paraId="076CBD16" w14:textId="77777777" w:rsidR="000465D2" w:rsidRPr="006479D0" w:rsidRDefault="000465D2" w:rsidP="000465D2">
            <w:pPr>
              <w:rPr>
                <w:sz w:val="20"/>
              </w:rPr>
            </w:pPr>
          </w:p>
          <w:p w14:paraId="50E8AF46" w14:textId="0FF42C5F" w:rsidR="000465D2" w:rsidRPr="006479D0" w:rsidRDefault="000465D2" w:rsidP="000465D2">
            <w:pPr>
              <w:rPr>
                <w:sz w:val="20"/>
              </w:rPr>
            </w:pPr>
            <w:r w:rsidRPr="006479D0">
              <w:rPr>
                <w:sz w:val="20"/>
              </w:rPr>
              <w:t>N/A</w:t>
            </w:r>
          </w:p>
        </w:tc>
        <w:tc>
          <w:tcPr>
            <w:tcW w:w="1533" w:type="dxa"/>
            <w:tcBorders>
              <w:bottom w:val="nil"/>
            </w:tcBorders>
          </w:tcPr>
          <w:p w14:paraId="4DF5E799" w14:textId="77777777" w:rsidR="000465D2" w:rsidRPr="006479D0" w:rsidRDefault="000465D2" w:rsidP="000465D2">
            <w:pPr>
              <w:pStyle w:val="Style11"/>
              <w:tabs>
                <w:tab w:val="left" w:leader="dot" w:pos="8424"/>
              </w:tabs>
              <w:spacing w:line="240" w:lineRule="auto"/>
              <w:rPr>
                <w:sz w:val="20"/>
                <w:szCs w:val="20"/>
              </w:rPr>
            </w:pPr>
          </w:p>
          <w:p w14:paraId="160FF74F" w14:textId="3F85C189" w:rsidR="000465D2" w:rsidRDefault="000465D2" w:rsidP="000465D2">
            <w:pPr>
              <w:pStyle w:val="Style11"/>
              <w:tabs>
                <w:tab w:val="left" w:leader="dot" w:pos="8424"/>
              </w:tabs>
              <w:spacing w:line="240" w:lineRule="auto"/>
              <w:rPr>
                <w:sz w:val="20"/>
                <w:szCs w:val="20"/>
              </w:rPr>
            </w:pPr>
            <w:r w:rsidRPr="006479D0">
              <w:rPr>
                <w:sz w:val="20"/>
                <w:szCs w:val="20"/>
              </w:rPr>
              <w:t>Form FIN – 3.1, with attachments</w:t>
            </w:r>
            <w:r w:rsidR="0032514D">
              <w:rPr>
                <w:sz w:val="20"/>
                <w:szCs w:val="20"/>
              </w:rPr>
              <w:t>.</w:t>
            </w:r>
          </w:p>
          <w:p w14:paraId="07D2A4D7" w14:textId="58778D98" w:rsidR="0032514D" w:rsidRPr="006479D0" w:rsidRDefault="0032514D" w:rsidP="000465D2">
            <w:pPr>
              <w:pStyle w:val="Style11"/>
              <w:tabs>
                <w:tab w:val="left" w:leader="dot" w:pos="8424"/>
              </w:tabs>
              <w:spacing w:line="240" w:lineRule="auto"/>
              <w:rPr>
                <w:sz w:val="20"/>
                <w:szCs w:val="20"/>
              </w:rPr>
            </w:pPr>
            <w:r>
              <w:rPr>
                <w:sz w:val="20"/>
                <w:szCs w:val="20"/>
              </w:rPr>
              <w:t>(</w:t>
            </w:r>
            <w:proofErr w:type="spellStart"/>
            <w:r>
              <w:rPr>
                <w:sz w:val="20"/>
                <w:szCs w:val="20"/>
              </w:rPr>
              <w:t>i</w:t>
            </w:r>
            <w:proofErr w:type="spellEnd"/>
            <w:r>
              <w:rPr>
                <w:sz w:val="20"/>
                <w:szCs w:val="20"/>
              </w:rPr>
              <w:t xml:space="preserve">) </w:t>
            </w:r>
            <w:r w:rsidR="00794CF0">
              <w:rPr>
                <w:sz w:val="20"/>
                <w:szCs w:val="20"/>
              </w:rPr>
              <w:t>C</w:t>
            </w:r>
            <w:r w:rsidR="00794CF0" w:rsidRPr="00B34F6B">
              <w:rPr>
                <w:sz w:val="20"/>
                <w:szCs w:val="20"/>
              </w:rPr>
              <w:t>ertificate about the company’s access to credit facilities issued by the Bank.</w:t>
            </w:r>
          </w:p>
          <w:p w14:paraId="7D68F4FD" w14:textId="77777777" w:rsidR="000465D2" w:rsidRPr="006479D0" w:rsidRDefault="000465D2" w:rsidP="000465D2">
            <w:pPr>
              <w:pStyle w:val="Style11"/>
              <w:tabs>
                <w:tab w:val="left" w:leader="dot" w:pos="8424"/>
              </w:tabs>
              <w:spacing w:line="240" w:lineRule="auto"/>
              <w:rPr>
                <w:sz w:val="20"/>
                <w:szCs w:val="20"/>
              </w:rPr>
            </w:pPr>
          </w:p>
          <w:p w14:paraId="0AD7C049" w14:textId="77777777" w:rsidR="000465D2" w:rsidRPr="006479D0" w:rsidRDefault="000465D2" w:rsidP="000465D2">
            <w:pPr>
              <w:pStyle w:val="Style11"/>
              <w:tabs>
                <w:tab w:val="left" w:leader="dot" w:pos="8424"/>
              </w:tabs>
              <w:spacing w:line="240" w:lineRule="auto"/>
              <w:rPr>
                <w:sz w:val="20"/>
                <w:szCs w:val="20"/>
              </w:rPr>
            </w:pPr>
          </w:p>
          <w:p w14:paraId="021B1410" w14:textId="77777777" w:rsidR="000465D2" w:rsidRPr="006479D0" w:rsidRDefault="000465D2" w:rsidP="000465D2">
            <w:pPr>
              <w:pStyle w:val="Style11"/>
              <w:tabs>
                <w:tab w:val="left" w:leader="dot" w:pos="8424"/>
              </w:tabs>
              <w:spacing w:line="240" w:lineRule="auto"/>
              <w:rPr>
                <w:sz w:val="20"/>
                <w:szCs w:val="20"/>
              </w:rPr>
            </w:pPr>
          </w:p>
          <w:p w14:paraId="3C42A939" w14:textId="77777777" w:rsidR="000465D2" w:rsidRPr="006479D0" w:rsidRDefault="000465D2" w:rsidP="000465D2">
            <w:pPr>
              <w:pStyle w:val="Style11"/>
              <w:tabs>
                <w:tab w:val="left" w:leader="dot" w:pos="8424"/>
              </w:tabs>
              <w:spacing w:line="240" w:lineRule="auto"/>
              <w:rPr>
                <w:sz w:val="20"/>
                <w:szCs w:val="20"/>
              </w:rPr>
            </w:pPr>
          </w:p>
          <w:p w14:paraId="3E45013D" w14:textId="77777777" w:rsidR="000465D2" w:rsidRPr="006479D0" w:rsidRDefault="000465D2" w:rsidP="000465D2">
            <w:pPr>
              <w:pStyle w:val="Style11"/>
              <w:tabs>
                <w:tab w:val="left" w:leader="dot" w:pos="8424"/>
              </w:tabs>
              <w:spacing w:line="240" w:lineRule="auto"/>
              <w:rPr>
                <w:sz w:val="20"/>
                <w:szCs w:val="20"/>
              </w:rPr>
            </w:pPr>
          </w:p>
          <w:p w14:paraId="478404E2" w14:textId="77777777" w:rsidR="000465D2" w:rsidRPr="006479D0" w:rsidRDefault="000465D2" w:rsidP="000465D2">
            <w:pPr>
              <w:pStyle w:val="Style11"/>
              <w:tabs>
                <w:tab w:val="left" w:leader="dot" w:pos="8424"/>
              </w:tabs>
              <w:spacing w:line="240" w:lineRule="auto"/>
              <w:rPr>
                <w:sz w:val="20"/>
                <w:szCs w:val="20"/>
              </w:rPr>
            </w:pPr>
          </w:p>
          <w:p w14:paraId="04560992" w14:textId="77777777" w:rsidR="000465D2" w:rsidRPr="006479D0" w:rsidRDefault="000465D2" w:rsidP="000465D2">
            <w:pPr>
              <w:pStyle w:val="Style11"/>
              <w:tabs>
                <w:tab w:val="left" w:leader="dot" w:pos="8424"/>
              </w:tabs>
              <w:spacing w:line="240" w:lineRule="auto"/>
              <w:rPr>
                <w:sz w:val="20"/>
                <w:szCs w:val="20"/>
              </w:rPr>
            </w:pPr>
          </w:p>
          <w:p w14:paraId="5C32F074" w14:textId="77777777" w:rsidR="000465D2" w:rsidRPr="006479D0" w:rsidRDefault="000465D2" w:rsidP="000465D2">
            <w:pPr>
              <w:pStyle w:val="Style11"/>
              <w:tabs>
                <w:tab w:val="left" w:leader="dot" w:pos="8424"/>
              </w:tabs>
              <w:spacing w:line="240" w:lineRule="auto"/>
              <w:rPr>
                <w:sz w:val="20"/>
                <w:szCs w:val="20"/>
              </w:rPr>
            </w:pPr>
          </w:p>
          <w:p w14:paraId="0998FBCE" w14:textId="11BF450F" w:rsidR="000465D2" w:rsidRPr="006479D0" w:rsidRDefault="000465D2" w:rsidP="000465D2">
            <w:pPr>
              <w:pStyle w:val="Style11"/>
              <w:tabs>
                <w:tab w:val="left" w:leader="dot" w:pos="8424"/>
              </w:tabs>
              <w:spacing w:line="240" w:lineRule="auto"/>
              <w:rPr>
                <w:sz w:val="20"/>
                <w:szCs w:val="20"/>
              </w:rPr>
            </w:pPr>
            <w:r w:rsidRPr="006479D0">
              <w:rPr>
                <w:sz w:val="20"/>
                <w:szCs w:val="20"/>
              </w:rPr>
              <w:t>Form FIN – 3.1, with attachments</w:t>
            </w:r>
          </w:p>
        </w:tc>
      </w:tr>
      <w:tr w:rsidR="000465D2" w:rsidRPr="006479D0" w14:paraId="787529EE" w14:textId="77777777" w:rsidTr="007B458D">
        <w:tc>
          <w:tcPr>
            <w:tcW w:w="511" w:type="dxa"/>
          </w:tcPr>
          <w:p w14:paraId="32B13877" w14:textId="788EB50B" w:rsidR="000465D2" w:rsidRPr="006479D0" w:rsidRDefault="00395521" w:rsidP="000465D2">
            <w:pPr>
              <w:pStyle w:val="Style11"/>
              <w:tabs>
                <w:tab w:val="left" w:leader="dot" w:pos="8424"/>
              </w:tabs>
              <w:spacing w:line="240" w:lineRule="auto"/>
              <w:rPr>
                <w:sz w:val="20"/>
                <w:szCs w:val="20"/>
              </w:rPr>
            </w:pPr>
            <w:r>
              <w:rPr>
                <w:sz w:val="20"/>
                <w:szCs w:val="20"/>
              </w:rPr>
              <w:lastRenderedPageBreak/>
              <w:t xml:space="preserve"> </w:t>
            </w:r>
            <w:r w:rsidR="000465D2" w:rsidRPr="006479D0">
              <w:rPr>
                <w:sz w:val="20"/>
                <w:szCs w:val="20"/>
              </w:rPr>
              <w:t>3.2</w:t>
            </w:r>
          </w:p>
        </w:tc>
        <w:tc>
          <w:tcPr>
            <w:tcW w:w="1505" w:type="dxa"/>
          </w:tcPr>
          <w:p w14:paraId="53D00665" w14:textId="77777777" w:rsidR="000465D2" w:rsidRPr="006479D0" w:rsidRDefault="000465D2" w:rsidP="000465D2">
            <w:pPr>
              <w:pStyle w:val="Style11"/>
              <w:tabs>
                <w:tab w:val="left" w:leader="dot" w:pos="8424"/>
              </w:tabs>
              <w:spacing w:line="240" w:lineRule="auto"/>
              <w:rPr>
                <w:b/>
                <w:sz w:val="20"/>
                <w:szCs w:val="20"/>
              </w:rPr>
            </w:pPr>
            <w:r w:rsidRPr="006479D0">
              <w:rPr>
                <w:b/>
                <w:sz w:val="20"/>
                <w:szCs w:val="20"/>
              </w:rPr>
              <w:t>Average Annual Construction Turnover</w:t>
            </w:r>
          </w:p>
        </w:tc>
        <w:tc>
          <w:tcPr>
            <w:tcW w:w="2941" w:type="dxa"/>
          </w:tcPr>
          <w:p w14:paraId="6A20B38F" w14:textId="28BD5DDD" w:rsidR="00D76CF3" w:rsidRDefault="000465D2" w:rsidP="00D76CF3">
            <w:pPr>
              <w:pStyle w:val="pf0"/>
              <w:rPr>
                <w:rFonts w:ascii="Arial" w:hAnsi="Arial" w:cs="Arial"/>
                <w:sz w:val="20"/>
                <w:szCs w:val="20"/>
              </w:rPr>
            </w:pPr>
            <w:r w:rsidRPr="006479D0">
              <w:rPr>
                <w:sz w:val="20"/>
                <w:szCs w:val="20"/>
              </w:rPr>
              <w:t>Minimum average annual construction turnover</w:t>
            </w:r>
            <w:r w:rsidRPr="006479D0">
              <w:rPr>
                <w:rStyle w:val="FootnoteReference"/>
                <w:sz w:val="20"/>
                <w:szCs w:val="20"/>
              </w:rPr>
              <w:footnoteReference w:id="16"/>
            </w:r>
            <w:r w:rsidRPr="006479D0">
              <w:rPr>
                <w:sz w:val="20"/>
                <w:szCs w:val="20"/>
              </w:rPr>
              <w:t>of:</w:t>
            </w:r>
            <w:r w:rsidR="009E2FF9" w:rsidRPr="006479D0">
              <w:rPr>
                <w:sz w:val="20"/>
                <w:szCs w:val="20"/>
              </w:rPr>
              <w:t xml:space="preserve"> </w:t>
            </w:r>
            <w:r w:rsidR="005611FD" w:rsidRPr="00B34F6B">
              <w:rPr>
                <w:sz w:val="20"/>
                <w:szCs w:val="20"/>
              </w:rPr>
              <w:t xml:space="preserve">EUR </w:t>
            </w:r>
            <w:r w:rsidR="000C52D3">
              <w:rPr>
                <w:sz w:val="20"/>
                <w:szCs w:val="20"/>
              </w:rPr>
              <w:t xml:space="preserve">10,472,000 </w:t>
            </w:r>
            <w:r w:rsidRPr="00B34F6B">
              <w:rPr>
                <w:sz w:val="20"/>
                <w:szCs w:val="20"/>
              </w:rPr>
              <w:t>c</w:t>
            </w:r>
            <w:r w:rsidRPr="006479D0">
              <w:rPr>
                <w:sz w:val="20"/>
                <w:szCs w:val="20"/>
              </w:rPr>
              <w:t xml:space="preserve">alculated as total certified payments received for works contracts in progress and/or completed within the last five (5) </w:t>
            </w:r>
            <w:r w:rsidR="00B62921">
              <w:rPr>
                <w:sz w:val="20"/>
                <w:szCs w:val="20"/>
              </w:rPr>
              <w:t xml:space="preserve">completed </w:t>
            </w:r>
            <w:r w:rsidRPr="006479D0">
              <w:rPr>
                <w:sz w:val="20"/>
                <w:szCs w:val="20"/>
              </w:rPr>
              <w:t>years</w:t>
            </w:r>
            <w:r w:rsidR="00FE3598">
              <w:rPr>
                <w:sz w:val="20"/>
                <w:szCs w:val="20"/>
              </w:rPr>
              <w:t xml:space="preserve"> (i.e. </w:t>
            </w:r>
            <w:r w:rsidR="00AE657C">
              <w:rPr>
                <w:sz w:val="20"/>
                <w:szCs w:val="20"/>
              </w:rPr>
              <w:t>2023,</w:t>
            </w:r>
            <w:r w:rsidR="00FE3598">
              <w:rPr>
                <w:sz w:val="20"/>
                <w:szCs w:val="20"/>
              </w:rPr>
              <w:t>2022, 2021,2020</w:t>
            </w:r>
            <w:r w:rsidR="00AE657C">
              <w:rPr>
                <w:sz w:val="20"/>
                <w:szCs w:val="20"/>
              </w:rPr>
              <w:t xml:space="preserve"> and </w:t>
            </w:r>
            <w:r w:rsidR="00FE3598">
              <w:rPr>
                <w:sz w:val="20"/>
                <w:szCs w:val="20"/>
              </w:rPr>
              <w:t>2019)</w:t>
            </w:r>
            <w:r w:rsidRPr="006479D0">
              <w:rPr>
                <w:sz w:val="20"/>
                <w:szCs w:val="20"/>
              </w:rPr>
              <w:t>, divided by five (5).</w:t>
            </w:r>
            <w:r w:rsidR="00D76CF3">
              <w:rPr>
                <w:sz w:val="20"/>
                <w:szCs w:val="20"/>
              </w:rPr>
              <w:t xml:space="preserve"> I</w:t>
            </w:r>
            <w:r w:rsidR="00D76CF3">
              <w:rPr>
                <w:rStyle w:val="cf01"/>
              </w:rPr>
              <w:t>f the previous financial year of the country has not been concluded, 2018,2019,2020,2021,2022 would be accepted.</w:t>
            </w:r>
          </w:p>
          <w:p w14:paraId="6E92305F" w14:textId="0395599F" w:rsidR="000465D2" w:rsidRPr="006479D0" w:rsidRDefault="000465D2" w:rsidP="005611FD">
            <w:pPr>
              <w:pStyle w:val="Style11"/>
              <w:tabs>
                <w:tab w:val="left" w:leader="dot" w:pos="8424"/>
              </w:tabs>
              <w:spacing w:line="240" w:lineRule="auto"/>
              <w:rPr>
                <w:sz w:val="20"/>
                <w:szCs w:val="20"/>
              </w:rPr>
            </w:pPr>
          </w:p>
        </w:tc>
        <w:tc>
          <w:tcPr>
            <w:tcW w:w="1342" w:type="dxa"/>
          </w:tcPr>
          <w:p w14:paraId="7956AAFD" w14:textId="6DC2A6F4"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tc>
        <w:tc>
          <w:tcPr>
            <w:tcW w:w="2910" w:type="dxa"/>
          </w:tcPr>
          <w:p w14:paraId="0CEA9D21" w14:textId="13EB167A"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tc>
        <w:tc>
          <w:tcPr>
            <w:tcW w:w="1313" w:type="dxa"/>
          </w:tcPr>
          <w:p w14:paraId="1F9AC026" w14:textId="2DB71F4E" w:rsidR="000465D2" w:rsidRPr="006479D0" w:rsidRDefault="000465D2" w:rsidP="000465D2">
            <w:pPr>
              <w:pStyle w:val="Style11"/>
              <w:tabs>
                <w:tab w:val="left" w:leader="dot" w:pos="8424"/>
              </w:tabs>
              <w:spacing w:line="240" w:lineRule="auto"/>
              <w:rPr>
                <w:sz w:val="20"/>
                <w:szCs w:val="20"/>
              </w:rPr>
            </w:pPr>
            <w:r w:rsidRPr="006479D0">
              <w:rPr>
                <w:sz w:val="20"/>
                <w:szCs w:val="20"/>
              </w:rPr>
              <w:t>Must meet 15% of the requirement</w:t>
            </w:r>
          </w:p>
        </w:tc>
        <w:tc>
          <w:tcPr>
            <w:tcW w:w="1233" w:type="dxa"/>
          </w:tcPr>
          <w:p w14:paraId="0ECA3E62" w14:textId="67F5B60E" w:rsidR="000465D2" w:rsidRPr="006479D0" w:rsidRDefault="000465D2" w:rsidP="000465D2">
            <w:pPr>
              <w:jc w:val="left"/>
              <w:rPr>
                <w:sz w:val="20"/>
              </w:rPr>
            </w:pPr>
            <w:r w:rsidRPr="006479D0">
              <w:rPr>
                <w:sz w:val="20"/>
              </w:rPr>
              <w:t>Lead partner must meet not less than fifty (50%) percent of the requirement</w:t>
            </w:r>
          </w:p>
        </w:tc>
        <w:tc>
          <w:tcPr>
            <w:tcW w:w="1533" w:type="dxa"/>
          </w:tcPr>
          <w:p w14:paraId="36EE8BC7" w14:textId="4E243487" w:rsidR="000465D2" w:rsidRPr="006479D0" w:rsidRDefault="000465D2" w:rsidP="000465D2">
            <w:pPr>
              <w:pStyle w:val="Style11"/>
              <w:tabs>
                <w:tab w:val="left" w:leader="dot" w:pos="8424"/>
              </w:tabs>
              <w:spacing w:line="240" w:lineRule="auto"/>
              <w:rPr>
                <w:sz w:val="20"/>
                <w:szCs w:val="20"/>
              </w:rPr>
            </w:pPr>
            <w:r w:rsidRPr="006479D0">
              <w:rPr>
                <w:sz w:val="20"/>
                <w:szCs w:val="20"/>
              </w:rPr>
              <w:t>Form FIN – 3.2</w:t>
            </w:r>
          </w:p>
        </w:tc>
      </w:tr>
      <w:tr w:rsidR="000465D2" w:rsidRPr="006479D0" w14:paraId="5EA2E678" w14:textId="77777777" w:rsidTr="007B458D">
        <w:tc>
          <w:tcPr>
            <w:tcW w:w="13292" w:type="dxa"/>
            <w:gridSpan w:val="8"/>
            <w:shd w:val="clear" w:color="auto" w:fill="DAEEF3" w:themeFill="accent5" w:themeFillTint="33"/>
          </w:tcPr>
          <w:p w14:paraId="41D68B18" w14:textId="0D753AF1" w:rsidR="000465D2" w:rsidRPr="006479D0" w:rsidRDefault="000465D2" w:rsidP="000465D2">
            <w:pPr>
              <w:pStyle w:val="Sec3header"/>
              <w:pageBreakBefore/>
              <w:rPr>
                <w:rFonts w:ascii="Times New Roman" w:hAnsi="Times New Roman" w:cs="Times New Roman"/>
                <w:sz w:val="20"/>
              </w:rPr>
            </w:pPr>
            <w:bookmarkStart w:id="400" w:name="_Toc107899639"/>
            <w:r w:rsidRPr="006479D0">
              <w:rPr>
                <w:rFonts w:ascii="Times New Roman" w:hAnsi="Times New Roman" w:cs="Times New Roman"/>
                <w:sz w:val="20"/>
              </w:rPr>
              <w:lastRenderedPageBreak/>
              <w:t>4. Experience</w:t>
            </w:r>
            <w:bookmarkEnd w:id="400"/>
            <w:r w:rsidRPr="006479D0">
              <w:rPr>
                <w:rFonts w:ascii="Times New Roman" w:hAnsi="Times New Roman" w:cs="Times New Roman"/>
                <w:sz w:val="20"/>
              </w:rPr>
              <w:t xml:space="preserve"> </w:t>
            </w:r>
          </w:p>
        </w:tc>
      </w:tr>
      <w:tr w:rsidR="000465D2" w:rsidRPr="006479D0" w14:paraId="623D5551" w14:textId="77777777" w:rsidTr="007B458D">
        <w:tc>
          <w:tcPr>
            <w:tcW w:w="511" w:type="dxa"/>
          </w:tcPr>
          <w:p w14:paraId="2A705FC3"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4.1 (a)</w:t>
            </w:r>
          </w:p>
        </w:tc>
        <w:tc>
          <w:tcPr>
            <w:tcW w:w="1505" w:type="dxa"/>
          </w:tcPr>
          <w:p w14:paraId="34169156" w14:textId="77777777" w:rsidR="000465D2" w:rsidRPr="006479D0" w:rsidRDefault="000465D2" w:rsidP="000465D2">
            <w:pPr>
              <w:pStyle w:val="Style11"/>
              <w:tabs>
                <w:tab w:val="left" w:leader="dot" w:pos="8424"/>
              </w:tabs>
              <w:spacing w:line="240" w:lineRule="auto"/>
              <w:rPr>
                <w:b/>
                <w:sz w:val="20"/>
                <w:szCs w:val="20"/>
              </w:rPr>
            </w:pPr>
            <w:r w:rsidRPr="006479D0">
              <w:rPr>
                <w:b/>
                <w:sz w:val="20"/>
                <w:szCs w:val="20"/>
              </w:rPr>
              <w:t>General Construction Experience</w:t>
            </w:r>
          </w:p>
        </w:tc>
        <w:tc>
          <w:tcPr>
            <w:tcW w:w="2941" w:type="dxa"/>
          </w:tcPr>
          <w:p w14:paraId="60D24D62" w14:textId="76E191C4" w:rsidR="000465D2" w:rsidRPr="006479D0" w:rsidRDefault="000465D2" w:rsidP="000465D2">
            <w:pPr>
              <w:pStyle w:val="Style11"/>
              <w:tabs>
                <w:tab w:val="left" w:leader="dot" w:pos="8424"/>
              </w:tabs>
              <w:spacing w:line="240" w:lineRule="auto"/>
              <w:rPr>
                <w:sz w:val="20"/>
                <w:szCs w:val="20"/>
              </w:rPr>
            </w:pPr>
            <w:bookmarkStart w:id="401" w:name="_Hlk150242092"/>
            <w:r w:rsidRPr="006479D0">
              <w:rPr>
                <w:sz w:val="20"/>
                <w:szCs w:val="20"/>
              </w:rPr>
              <w:t xml:space="preserve">Experience under construction contracts in the role of prime contractor, JV member, sub-contractor, or management contractor for at </w:t>
            </w:r>
            <w:proofErr w:type="gramStart"/>
            <w:r w:rsidRPr="006479D0">
              <w:rPr>
                <w:sz w:val="20"/>
                <w:szCs w:val="20"/>
              </w:rPr>
              <w:t xml:space="preserve">least  </w:t>
            </w:r>
            <w:r w:rsidR="00B5090A">
              <w:rPr>
                <w:sz w:val="20"/>
                <w:szCs w:val="20"/>
              </w:rPr>
              <w:t>five</w:t>
            </w:r>
            <w:proofErr w:type="gramEnd"/>
            <w:r w:rsidRPr="006479D0">
              <w:rPr>
                <w:sz w:val="20"/>
                <w:szCs w:val="20"/>
              </w:rPr>
              <w:t xml:space="preserve"> (</w:t>
            </w:r>
            <w:r w:rsidR="00B5090A">
              <w:rPr>
                <w:sz w:val="20"/>
                <w:szCs w:val="20"/>
              </w:rPr>
              <w:t>5</w:t>
            </w:r>
            <w:r w:rsidRPr="006479D0">
              <w:rPr>
                <w:sz w:val="20"/>
                <w:szCs w:val="20"/>
              </w:rPr>
              <w:t xml:space="preserve">) years, </w:t>
            </w:r>
            <w:r w:rsidR="006E7B20">
              <w:rPr>
                <w:sz w:val="20"/>
                <w:szCs w:val="20"/>
              </w:rPr>
              <w:t xml:space="preserve">which occurred during the period </w:t>
            </w:r>
            <w:r w:rsidRPr="006479D0">
              <w:rPr>
                <w:sz w:val="20"/>
                <w:szCs w:val="20"/>
              </w:rPr>
              <w:t>starting 1</w:t>
            </w:r>
            <w:r w:rsidRPr="006479D0">
              <w:rPr>
                <w:sz w:val="20"/>
                <w:szCs w:val="20"/>
                <w:vertAlign w:val="superscript"/>
              </w:rPr>
              <w:t>st</w:t>
            </w:r>
            <w:r w:rsidRPr="006479D0">
              <w:rPr>
                <w:sz w:val="20"/>
                <w:szCs w:val="20"/>
              </w:rPr>
              <w:t xml:space="preserve"> January </w:t>
            </w:r>
            <w:r w:rsidR="00B5090A" w:rsidRPr="006479D0">
              <w:rPr>
                <w:sz w:val="20"/>
                <w:szCs w:val="20"/>
              </w:rPr>
              <w:t>201</w:t>
            </w:r>
            <w:r w:rsidR="00AE657C">
              <w:rPr>
                <w:sz w:val="20"/>
                <w:szCs w:val="20"/>
              </w:rPr>
              <w:t>6</w:t>
            </w:r>
            <w:r w:rsidR="008B1991">
              <w:rPr>
                <w:sz w:val="20"/>
                <w:szCs w:val="20"/>
              </w:rPr>
              <w:t xml:space="preserve"> </w:t>
            </w:r>
            <w:r w:rsidR="006E7B20">
              <w:rPr>
                <w:sz w:val="20"/>
                <w:szCs w:val="20"/>
              </w:rPr>
              <w:t xml:space="preserve">until bid submission deadline. </w:t>
            </w:r>
            <w:bookmarkEnd w:id="401"/>
          </w:p>
        </w:tc>
        <w:tc>
          <w:tcPr>
            <w:tcW w:w="1342" w:type="dxa"/>
          </w:tcPr>
          <w:p w14:paraId="7EEF8AD4"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tc>
        <w:tc>
          <w:tcPr>
            <w:tcW w:w="2910" w:type="dxa"/>
          </w:tcPr>
          <w:p w14:paraId="46ADEC3D"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N/A</w:t>
            </w:r>
          </w:p>
        </w:tc>
        <w:tc>
          <w:tcPr>
            <w:tcW w:w="1313" w:type="dxa"/>
          </w:tcPr>
          <w:p w14:paraId="194CB881"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Must meet requirement</w:t>
            </w:r>
          </w:p>
        </w:tc>
        <w:tc>
          <w:tcPr>
            <w:tcW w:w="1233" w:type="dxa"/>
          </w:tcPr>
          <w:p w14:paraId="2F4EE642" w14:textId="77777777" w:rsidR="000465D2" w:rsidRPr="006479D0" w:rsidRDefault="000465D2" w:rsidP="000465D2">
            <w:pPr>
              <w:rPr>
                <w:sz w:val="20"/>
              </w:rPr>
            </w:pPr>
            <w:r w:rsidRPr="006479D0">
              <w:rPr>
                <w:sz w:val="20"/>
              </w:rPr>
              <w:t>N/A</w:t>
            </w:r>
          </w:p>
        </w:tc>
        <w:tc>
          <w:tcPr>
            <w:tcW w:w="1533" w:type="dxa"/>
          </w:tcPr>
          <w:p w14:paraId="5206998B" w14:textId="62D3606A" w:rsidR="000465D2" w:rsidRPr="006479D0" w:rsidRDefault="000465D2" w:rsidP="000465D2">
            <w:pPr>
              <w:pStyle w:val="Style11"/>
              <w:tabs>
                <w:tab w:val="left" w:leader="dot" w:pos="8424"/>
              </w:tabs>
              <w:spacing w:line="240" w:lineRule="auto"/>
              <w:rPr>
                <w:sz w:val="20"/>
                <w:szCs w:val="20"/>
              </w:rPr>
            </w:pPr>
            <w:r w:rsidRPr="006479D0">
              <w:rPr>
                <w:sz w:val="20"/>
                <w:szCs w:val="20"/>
              </w:rPr>
              <w:t>Form EXP – 4.1</w:t>
            </w:r>
          </w:p>
        </w:tc>
      </w:tr>
      <w:tr w:rsidR="000465D2" w:rsidRPr="006479D0" w14:paraId="7F9366B7" w14:textId="77777777" w:rsidTr="007B458D">
        <w:tc>
          <w:tcPr>
            <w:tcW w:w="511" w:type="dxa"/>
          </w:tcPr>
          <w:p w14:paraId="65FEF856"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t>4.2 (a)</w:t>
            </w:r>
          </w:p>
        </w:tc>
        <w:tc>
          <w:tcPr>
            <w:tcW w:w="1505" w:type="dxa"/>
          </w:tcPr>
          <w:p w14:paraId="0189FB60" w14:textId="77777777" w:rsidR="000465D2" w:rsidRPr="006479D0" w:rsidRDefault="000465D2" w:rsidP="000465D2">
            <w:pPr>
              <w:pStyle w:val="Style11"/>
              <w:tabs>
                <w:tab w:val="left" w:leader="dot" w:pos="8424"/>
              </w:tabs>
              <w:spacing w:line="240" w:lineRule="auto"/>
              <w:rPr>
                <w:b/>
                <w:sz w:val="20"/>
                <w:szCs w:val="20"/>
              </w:rPr>
            </w:pPr>
            <w:r w:rsidRPr="006479D0">
              <w:rPr>
                <w:b/>
                <w:sz w:val="20"/>
                <w:szCs w:val="20"/>
              </w:rPr>
              <w:t>Specific Construction &amp; Contract Management Experience</w:t>
            </w:r>
          </w:p>
        </w:tc>
        <w:tc>
          <w:tcPr>
            <w:tcW w:w="2941" w:type="dxa"/>
          </w:tcPr>
          <w:p w14:paraId="257D3638" w14:textId="0B006FD8" w:rsidR="000465D2" w:rsidRPr="00B34F6B" w:rsidRDefault="000465D2" w:rsidP="000465D2">
            <w:pPr>
              <w:pStyle w:val="Style11"/>
              <w:tabs>
                <w:tab w:val="left" w:leader="dot" w:pos="8424"/>
              </w:tabs>
              <w:spacing w:line="240" w:lineRule="auto"/>
              <w:rPr>
                <w:sz w:val="20"/>
                <w:szCs w:val="20"/>
              </w:rPr>
            </w:pPr>
            <w:r w:rsidRPr="006479D0">
              <w:rPr>
                <w:sz w:val="20"/>
                <w:szCs w:val="20"/>
              </w:rPr>
              <w:t>(</w:t>
            </w:r>
            <w:proofErr w:type="spellStart"/>
            <w:r w:rsidRPr="006479D0">
              <w:rPr>
                <w:sz w:val="20"/>
                <w:szCs w:val="20"/>
              </w:rPr>
              <w:t>i</w:t>
            </w:r>
            <w:proofErr w:type="spellEnd"/>
            <w:r w:rsidRPr="006479D0">
              <w:rPr>
                <w:sz w:val="20"/>
                <w:szCs w:val="20"/>
              </w:rPr>
              <w:t>) A minimum number of similar</w:t>
            </w:r>
            <w:r w:rsidRPr="006479D0">
              <w:rPr>
                <w:rStyle w:val="FootnoteReference"/>
                <w:sz w:val="20"/>
                <w:szCs w:val="20"/>
              </w:rPr>
              <w:footnoteReference w:id="17"/>
            </w:r>
            <w:r w:rsidRPr="006479D0">
              <w:rPr>
                <w:sz w:val="20"/>
                <w:szCs w:val="20"/>
              </w:rPr>
              <w:t xml:space="preserve"> contracts specified below that have been satisfactorily and substantially</w:t>
            </w:r>
            <w:r w:rsidRPr="006479D0">
              <w:rPr>
                <w:rStyle w:val="FootnoteReference"/>
                <w:sz w:val="20"/>
                <w:szCs w:val="20"/>
              </w:rPr>
              <w:footnoteReference w:id="18"/>
            </w:r>
            <w:r w:rsidRPr="006479D0">
              <w:rPr>
                <w:sz w:val="20"/>
                <w:szCs w:val="20"/>
              </w:rPr>
              <w:t xml:space="preserve"> completed as a prime contractor, joint venture member</w:t>
            </w:r>
            <w:bookmarkStart w:id="402" w:name="_Ref303691044"/>
            <w:r w:rsidRPr="006479D0">
              <w:rPr>
                <w:sz w:val="20"/>
                <w:szCs w:val="20"/>
                <w:vertAlign w:val="superscript"/>
              </w:rPr>
              <w:footnoteReference w:id="19"/>
            </w:r>
            <w:bookmarkEnd w:id="402"/>
            <w:r w:rsidRPr="006479D0">
              <w:rPr>
                <w:sz w:val="20"/>
                <w:szCs w:val="20"/>
              </w:rPr>
              <w:t>, management contractor or sub-contractor between 1st January 201</w:t>
            </w:r>
            <w:r w:rsidR="00AE657C">
              <w:rPr>
                <w:sz w:val="20"/>
                <w:szCs w:val="20"/>
              </w:rPr>
              <w:t>6</w:t>
            </w:r>
            <w:r w:rsidRPr="006479D0">
              <w:rPr>
                <w:sz w:val="20"/>
                <w:szCs w:val="20"/>
              </w:rPr>
              <w:t xml:space="preserve"> and </w:t>
            </w:r>
            <w:r w:rsidR="005A29A3" w:rsidRPr="006479D0">
              <w:rPr>
                <w:sz w:val="20"/>
                <w:szCs w:val="20"/>
              </w:rPr>
              <w:t>bid</w:t>
            </w:r>
            <w:r w:rsidRPr="006479D0">
              <w:rPr>
                <w:sz w:val="20"/>
                <w:szCs w:val="20"/>
              </w:rPr>
              <w:t xml:space="preserve"> submission deadline: </w:t>
            </w:r>
            <w:r w:rsidRPr="00B34F6B">
              <w:rPr>
                <w:sz w:val="20"/>
                <w:szCs w:val="20"/>
              </w:rPr>
              <w:t xml:space="preserve">one (1) contract, of minimum value </w:t>
            </w:r>
            <w:r w:rsidR="007A5518" w:rsidRPr="00B34F6B">
              <w:rPr>
                <w:sz w:val="20"/>
                <w:szCs w:val="20"/>
              </w:rPr>
              <w:t xml:space="preserve">of </w:t>
            </w:r>
            <w:r w:rsidR="007B1284" w:rsidRPr="00B34F6B">
              <w:rPr>
                <w:sz w:val="20"/>
                <w:szCs w:val="20"/>
              </w:rPr>
              <w:t xml:space="preserve">EUR </w:t>
            </w:r>
            <w:r w:rsidR="00AE657C">
              <w:rPr>
                <w:sz w:val="20"/>
                <w:szCs w:val="20"/>
              </w:rPr>
              <w:t>6</w:t>
            </w:r>
            <w:r w:rsidR="007A5518" w:rsidRPr="00B34F6B">
              <w:rPr>
                <w:sz w:val="20"/>
                <w:szCs w:val="20"/>
              </w:rPr>
              <w:t>.000.000</w:t>
            </w:r>
            <w:r w:rsidRPr="00B34F6B">
              <w:rPr>
                <w:sz w:val="20"/>
                <w:szCs w:val="20"/>
              </w:rPr>
              <w:t>, excluding VAT;</w:t>
            </w:r>
          </w:p>
          <w:p w14:paraId="211FE8B7" w14:textId="5C0EC20E" w:rsidR="000465D2" w:rsidRPr="00B34F6B" w:rsidRDefault="000465D2" w:rsidP="000465D2">
            <w:pPr>
              <w:pStyle w:val="Style11"/>
              <w:tabs>
                <w:tab w:val="left" w:leader="dot" w:pos="8424"/>
              </w:tabs>
              <w:spacing w:line="240" w:lineRule="auto"/>
              <w:rPr>
                <w:sz w:val="20"/>
                <w:szCs w:val="20"/>
              </w:rPr>
            </w:pPr>
            <w:r w:rsidRPr="00B34F6B">
              <w:rPr>
                <w:sz w:val="20"/>
                <w:szCs w:val="20"/>
              </w:rPr>
              <w:lastRenderedPageBreak/>
              <w:t>(</w:t>
            </w:r>
            <w:r w:rsidR="002C468F">
              <w:rPr>
                <w:sz w:val="20"/>
                <w:szCs w:val="20"/>
              </w:rPr>
              <w:t>ii</w:t>
            </w:r>
            <w:r w:rsidRPr="00B34F6B">
              <w:rPr>
                <w:sz w:val="20"/>
                <w:szCs w:val="20"/>
              </w:rPr>
              <w:t xml:space="preserve">) participation as prime contractor, in at least </w:t>
            </w:r>
            <w:r w:rsidRPr="00B34F6B">
              <w:rPr>
                <w:sz w:val="20"/>
                <w:szCs w:val="20"/>
                <w:u w:val="single"/>
              </w:rPr>
              <w:t xml:space="preserve">one (1) </w:t>
            </w:r>
            <w:r w:rsidR="002C468F">
              <w:rPr>
                <w:sz w:val="20"/>
                <w:szCs w:val="20"/>
                <w:u w:val="single"/>
              </w:rPr>
              <w:t xml:space="preserve">substantially completed </w:t>
            </w:r>
            <w:r w:rsidRPr="00B34F6B">
              <w:rPr>
                <w:sz w:val="20"/>
                <w:szCs w:val="20"/>
                <w:u w:val="single"/>
              </w:rPr>
              <w:t xml:space="preserve">contract of the similar nature and/or </w:t>
            </w:r>
            <w:r w:rsidRPr="00B34F6B">
              <w:rPr>
                <w:sz w:val="20"/>
                <w:szCs w:val="20"/>
              </w:rPr>
              <w:t xml:space="preserve">complexity to the proposed Contract; </w:t>
            </w:r>
          </w:p>
          <w:p w14:paraId="4080833A" w14:textId="77777777" w:rsidR="000465D2" w:rsidRPr="00B34F6B" w:rsidRDefault="000465D2" w:rsidP="000465D2">
            <w:pPr>
              <w:pStyle w:val="Style11"/>
              <w:tabs>
                <w:tab w:val="left" w:leader="dot" w:pos="8424"/>
              </w:tabs>
              <w:spacing w:line="240" w:lineRule="auto"/>
              <w:rPr>
                <w:sz w:val="20"/>
                <w:szCs w:val="20"/>
              </w:rPr>
            </w:pPr>
            <w:r w:rsidRPr="00B34F6B">
              <w:rPr>
                <w:sz w:val="20"/>
                <w:szCs w:val="20"/>
              </w:rPr>
              <w:t>construction, reconstruction, adaptation up to the total functionality of commercial, commercial-residential and residential or public building or complex of the buildings of at least:</w:t>
            </w:r>
          </w:p>
          <w:p w14:paraId="387DD996" w14:textId="644B03C7" w:rsidR="000465D2" w:rsidRPr="006479D0" w:rsidRDefault="000465D2" w:rsidP="007D6229">
            <w:pPr>
              <w:pStyle w:val="Style11"/>
              <w:tabs>
                <w:tab w:val="left" w:leader="dot" w:pos="8424"/>
              </w:tabs>
              <w:spacing w:line="240" w:lineRule="auto"/>
              <w:rPr>
                <w:sz w:val="20"/>
                <w:highlight w:val="yellow"/>
              </w:rPr>
            </w:pPr>
            <w:r w:rsidRPr="00B34F6B">
              <w:rPr>
                <w:sz w:val="20"/>
                <w:szCs w:val="20"/>
              </w:rPr>
              <w:t xml:space="preserve">5.000 (five thousand) m² of the new construction or reconstructed space within </w:t>
            </w:r>
            <w:r w:rsidR="006E7B20" w:rsidRPr="00B34F6B">
              <w:rPr>
                <w:sz w:val="20"/>
                <w:szCs w:val="20"/>
              </w:rPr>
              <w:t>the period starting 1</w:t>
            </w:r>
            <w:r w:rsidR="006E7B20" w:rsidRPr="00B34F6B">
              <w:rPr>
                <w:sz w:val="20"/>
                <w:szCs w:val="20"/>
                <w:vertAlign w:val="superscript"/>
              </w:rPr>
              <w:t>st</w:t>
            </w:r>
            <w:r w:rsidR="006E7B20" w:rsidRPr="00B34F6B">
              <w:rPr>
                <w:sz w:val="20"/>
                <w:szCs w:val="20"/>
              </w:rPr>
              <w:t xml:space="preserve"> January 201</w:t>
            </w:r>
            <w:r w:rsidR="00AE657C">
              <w:rPr>
                <w:sz w:val="20"/>
                <w:szCs w:val="20"/>
              </w:rPr>
              <w:t>6</w:t>
            </w:r>
            <w:r w:rsidR="006E7B20" w:rsidRPr="00B34F6B">
              <w:rPr>
                <w:sz w:val="20"/>
                <w:szCs w:val="20"/>
              </w:rPr>
              <w:t xml:space="preserve"> until bid </w:t>
            </w:r>
            <w:r w:rsidR="006E7B20" w:rsidRPr="00B47EDB">
              <w:rPr>
                <w:sz w:val="20"/>
                <w:szCs w:val="20"/>
              </w:rPr>
              <w:t>submission deadline</w:t>
            </w:r>
            <w:r w:rsidRPr="00B47EDB">
              <w:rPr>
                <w:sz w:val="20"/>
                <w:szCs w:val="20"/>
              </w:rPr>
              <w:t>.</w:t>
            </w:r>
            <w:r w:rsidRPr="00B47EDB">
              <w:rPr>
                <w:sz w:val="20"/>
              </w:rPr>
              <w:t xml:space="preserve"> </w:t>
            </w:r>
          </w:p>
        </w:tc>
        <w:tc>
          <w:tcPr>
            <w:tcW w:w="1342" w:type="dxa"/>
          </w:tcPr>
          <w:p w14:paraId="4F1120CA"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lastRenderedPageBreak/>
              <w:t>Must meet requirement</w:t>
            </w:r>
          </w:p>
          <w:p w14:paraId="5F23C24B" w14:textId="77777777" w:rsidR="000465D2" w:rsidRPr="006479D0" w:rsidRDefault="000465D2" w:rsidP="000465D2">
            <w:pPr>
              <w:pStyle w:val="Style11"/>
              <w:tabs>
                <w:tab w:val="left" w:leader="dot" w:pos="8424"/>
              </w:tabs>
              <w:spacing w:line="240" w:lineRule="auto"/>
              <w:rPr>
                <w:sz w:val="20"/>
                <w:szCs w:val="20"/>
              </w:rPr>
            </w:pPr>
          </w:p>
          <w:p w14:paraId="79E19A13" w14:textId="77777777" w:rsidR="000465D2" w:rsidRPr="006479D0" w:rsidRDefault="000465D2" w:rsidP="000465D2">
            <w:pPr>
              <w:pStyle w:val="Style11"/>
              <w:tabs>
                <w:tab w:val="left" w:leader="dot" w:pos="8424"/>
              </w:tabs>
              <w:spacing w:line="240" w:lineRule="auto"/>
              <w:rPr>
                <w:sz w:val="20"/>
                <w:szCs w:val="20"/>
              </w:rPr>
            </w:pPr>
          </w:p>
          <w:p w14:paraId="5EE0BB25" w14:textId="77777777" w:rsidR="000465D2" w:rsidRPr="006479D0" w:rsidRDefault="000465D2" w:rsidP="000465D2">
            <w:pPr>
              <w:pStyle w:val="Style11"/>
              <w:tabs>
                <w:tab w:val="left" w:leader="dot" w:pos="8424"/>
              </w:tabs>
              <w:spacing w:line="240" w:lineRule="auto"/>
              <w:rPr>
                <w:sz w:val="20"/>
                <w:szCs w:val="20"/>
              </w:rPr>
            </w:pPr>
          </w:p>
          <w:p w14:paraId="6E78582D" w14:textId="77777777" w:rsidR="000465D2" w:rsidRPr="006479D0" w:rsidRDefault="000465D2" w:rsidP="000465D2">
            <w:pPr>
              <w:pStyle w:val="Style11"/>
              <w:tabs>
                <w:tab w:val="left" w:leader="dot" w:pos="8424"/>
              </w:tabs>
              <w:spacing w:line="240" w:lineRule="auto"/>
              <w:rPr>
                <w:sz w:val="20"/>
                <w:szCs w:val="20"/>
              </w:rPr>
            </w:pPr>
          </w:p>
          <w:p w14:paraId="19DB991B" w14:textId="77777777" w:rsidR="000465D2" w:rsidRPr="006479D0" w:rsidRDefault="000465D2" w:rsidP="000465D2">
            <w:pPr>
              <w:pStyle w:val="Style11"/>
              <w:tabs>
                <w:tab w:val="left" w:leader="dot" w:pos="8424"/>
              </w:tabs>
              <w:spacing w:line="240" w:lineRule="auto"/>
              <w:rPr>
                <w:sz w:val="20"/>
                <w:szCs w:val="20"/>
              </w:rPr>
            </w:pPr>
          </w:p>
          <w:p w14:paraId="188D63DF" w14:textId="77777777" w:rsidR="000465D2" w:rsidRPr="006479D0" w:rsidRDefault="000465D2" w:rsidP="000465D2">
            <w:pPr>
              <w:pStyle w:val="Style11"/>
              <w:tabs>
                <w:tab w:val="left" w:leader="dot" w:pos="8424"/>
              </w:tabs>
              <w:spacing w:line="240" w:lineRule="auto"/>
              <w:rPr>
                <w:sz w:val="20"/>
                <w:szCs w:val="20"/>
              </w:rPr>
            </w:pPr>
          </w:p>
          <w:p w14:paraId="033D2B4C" w14:textId="77777777" w:rsidR="000465D2" w:rsidRPr="006479D0" w:rsidRDefault="000465D2" w:rsidP="000465D2">
            <w:pPr>
              <w:pStyle w:val="Style11"/>
              <w:tabs>
                <w:tab w:val="left" w:leader="dot" w:pos="8424"/>
              </w:tabs>
              <w:spacing w:line="240" w:lineRule="auto"/>
              <w:rPr>
                <w:sz w:val="20"/>
                <w:szCs w:val="20"/>
              </w:rPr>
            </w:pPr>
          </w:p>
          <w:p w14:paraId="5CB2A872" w14:textId="77777777" w:rsidR="000465D2" w:rsidRPr="006479D0" w:rsidRDefault="000465D2" w:rsidP="000465D2">
            <w:pPr>
              <w:pStyle w:val="Style11"/>
              <w:tabs>
                <w:tab w:val="left" w:leader="dot" w:pos="8424"/>
              </w:tabs>
              <w:spacing w:line="240" w:lineRule="auto"/>
              <w:rPr>
                <w:sz w:val="20"/>
                <w:szCs w:val="20"/>
              </w:rPr>
            </w:pPr>
          </w:p>
          <w:p w14:paraId="4CF51334" w14:textId="77777777" w:rsidR="000465D2" w:rsidRPr="006479D0" w:rsidRDefault="000465D2" w:rsidP="000465D2">
            <w:pPr>
              <w:pStyle w:val="Style11"/>
              <w:tabs>
                <w:tab w:val="left" w:leader="dot" w:pos="8424"/>
              </w:tabs>
              <w:spacing w:line="240" w:lineRule="auto"/>
              <w:rPr>
                <w:sz w:val="20"/>
                <w:szCs w:val="20"/>
              </w:rPr>
            </w:pPr>
          </w:p>
          <w:p w14:paraId="70EE910C" w14:textId="77777777" w:rsidR="000465D2" w:rsidRPr="006479D0" w:rsidRDefault="000465D2" w:rsidP="000465D2">
            <w:pPr>
              <w:pStyle w:val="Style11"/>
              <w:tabs>
                <w:tab w:val="left" w:leader="dot" w:pos="8424"/>
              </w:tabs>
              <w:spacing w:line="240" w:lineRule="auto"/>
              <w:rPr>
                <w:sz w:val="20"/>
                <w:szCs w:val="20"/>
              </w:rPr>
            </w:pPr>
          </w:p>
          <w:p w14:paraId="0B3F6D6D" w14:textId="77777777" w:rsidR="000465D2" w:rsidRPr="006479D0" w:rsidRDefault="000465D2" w:rsidP="000465D2">
            <w:pPr>
              <w:pStyle w:val="Style11"/>
              <w:tabs>
                <w:tab w:val="left" w:leader="dot" w:pos="8424"/>
              </w:tabs>
              <w:spacing w:line="240" w:lineRule="auto"/>
              <w:rPr>
                <w:sz w:val="20"/>
                <w:szCs w:val="20"/>
              </w:rPr>
            </w:pPr>
          </w:p>
          <w:p w14:paraId="1B55B003" w14:textId="77777777" w:rsidR="000465D2" w:rsidRPr="006479D0" w:rsidRDefault="000465D2" w:rsidP="000465D2">
            <w:pPr>
              <w:pStyle w:val="Style11"/>
              <w:tabs>
                <w:tab w:val="left" w:leader="dot" w:pos="8424"/>
              </w:tabs>
              <w:spacing w:line="240" w:lineRule="auto"/>
              <w:rPr>
                <w:sz w:val="20"/>
                <w:szCs w:val="20"/>
              </w:rPr>
            </w:pPr>
          </w:p>
          <w:p w14:paraId="414E2C85" w14:textId="77777777" w:rsidR="000465D2" w:rsidRPr="006479D0" w:rsidRDefault="000465D2" w:rsidP="000465D2">
            <w:pPr>
              <w:pStyle w:val="Style11"/>
              <w:tabs>
                <w:tab w:val="left" w:leader="dot" w:pos="8424"/>
              </w:tabs>
              <w:spacing w:line="240" w:lineRule="auto"/>
              <w:rPr>
                <w:sz w:val="20"/>
                <w:szCs w:val="20"/>
              </w:rPr>
            </w:pPr>
          </w:p>
          <w:p w14:paraId="7F46AA52" w14:textId="77777777" w:rsidR="000465D2" w:rsidRPr="006479D0" w:rsidRDefault="000465D2" w:rsidP="000465D2">
            <w:pPr>
              <w:pStyle w:val="Style11"/>
              <w:tabs>
                <w:tab w:val="left" w:leader="dot" w:pos="8424"/>
              </w:tabs>
              <w:spacing w:line="240" w:lineRule="auto"/>
              <w:rPr>
                <w:sz w:val="20"/>
                <w:szCs w:val="20"/>
              </w:rPr>
            </w:pPr>
          </w:p>
          <w:p w14:paraId="6F0EC474" w14:textId="32F1BF5A" w:rsidR="000465D2" w:rsidRPr="006479D0" w:rsidRDefault="000465D2" w:rsidP="000465D2">
            <w:pPr>
              <w:pStyle w:val="Style11"/>
              <w:tabs>
                <w:tab w:val="left" w:leader="dot" w:pos="8424"/>
              </w:tabs>
              <w:spacing w:line="240" w:lineRule="auto"/>
              <w:rPr>
                <w:sz w:val="20"/>
                <w:szCs w:val="20"/>
              </w:rPr>
            </w:pPr>
          </w:p>
        </w:tc>
        <w:tc>
          <w:tcPr>
            <w:tcW w:w="2910" w:type="dxa"/>
          </w:tcPr>
          <w:p w14:paraId="249383B0"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lastRenderedPageBreak/>
              <w:t>Must meet requirement</w:t>
            </w:r>
            <w:r w:rsidRPr="006479D0">
              <w:rPr>
                <w:rStyle w:val="FootnoteReference"/>
                <w:sz w:val="20"/>
                <w:szCs w:val="20"/>
              </w:rPr>
              <w:footnoteReference w:id="20"/>
            </w:r>
          </w:p>
          <w:p w14:paraId="4A2FBFFE" w14:textId="77777777" w:rsidR="000465D2" w:rsidRPr="006479D0" w:rsidRDefault="000465D2" w:rsidP="000465D2">
            <w:pPr>
              <w:pStyle w:val="Style11"/>
              <w:tabs>
                <w:tab w:val="left" w:leader="dot" w:pos="8424"/>
              </w:tabs>
              <w:spacing w:line="240" w:lineRule="auto"/>
              <w:rPr>
                <w:sz w:val="20"/>
                <w:szCs w:val="20"/>
              </w:rPr>
            </w:pPr>
          </w:p>
          <w:p w14:paraId="24E550F0" w14:textId="77777777" w:rsidR="000465D2" w:rsidRPr="006479D0" w:rsidRDefault="000465D2" w:rsidP="000465D2">
            <w:pPr>
              <w:pStyle w:val="Style11"/>
              <w:tabs>
                <w:tab w:val="left" w:leader="dot" w:pos="8424"/>
              </w:tabs>
              <w:spacing w:line="240" w:lineRule="auto"/>
              <w:rPr>
                <w:sz w:val="20"/>
                <w:szCs w:val="20"/>
              </w:rPr>
            </w:pPr>
          </w:p>
          <w:p w14:paraId="0C5EBC9D" w14:textId="77777777" w:rsidR="000465D2" w:rsidRPr="006479D0" w:rsidRDefault="000465D2" w:rsidP="000465D2">
            <w:pPr>
              <w:pStyle w:val="Style11"/>
              <w:tabs>
                <w:tab w:val="left" w:leader="dot" w:pos="8424"/>
              </w:tabs>
              <w:spacing w:line="240" w:lineRule="auto"/>
              <w:rPr>
                <w:sz w:val="20"/>
                <w:szCs w:val="20"/>
              </w:rPr>
            </w:pPr>
          </w:p>
          <w:p w14:paraId="29769A12" w14:textId="77777777" w:rsidR="000465D2" w:rsidRPr="006479D0" w:rsidRDefault="000465D2" w:rsidP="000465D2">
            <w:pPr>
              <w:pStyle w:val="Style11"/>
              <w:tabs>
                <w:tab w:val="left" w:leader="dot" w:pos="8424"/>
              </w:tabs>
              <w:spacing w:line="240" w:lineRule="auto"/>
              <w:rPr>
                <w:sz w:val="20"/>
                <w:szCs w:val="20"/>
              </w:rPr>
            </w:pPr>
          </w:p>
          <w:p w14:paraId="46015F82" w14:textId="77777777" w:rsidR="000465D2" w:rsidRPr="006479D0" w:rsidRDefault="000465D2" w:rsidP="000465D2">
            <w:pPr>
              <w:pStyle w:val="Style11"/>
              <w:tabs>
                <w:tab w:val="left" w:leader="dot" w:pos="8424"/>
              </w:tabs>
              <w:spacing w:line="240" w:lineRule="auto"/>
              <w:rPr>
                <w:sz w:val="20"/>
                <w:szCs w:val="20"/>
              </w:rPr>
            </w:pPr>
          </w:p>
          <w:p w14:paraId="3DB9D631" w14:textId="77777777" w:rsidR="000465D2" w:rsidRPr="006479D0" w:rsidRDefault="000465D2" w:rsidP="000465D2">
            <w:pPr>
              <w:pStyle w:val="Style11"/>
              <w:tabs>
                <w:tab w:val="left" w:leader="dot" w:pos="8424"/>
              </w:tabs>
              <w:spacing w:line="240" w:lineRule="auto"/>
              <w:rPr>
                <w:sz w:val="20"/>
                <w:szCs w:val="20"/>
              </w:rPr>
            </w:pPr>
          </w:p>
          <w:p w14:paraId="1D5AF915" w14:textId="77777777" w:rsidR="000465D2" w:rsidRPr="006479D0" w:rsidRDefault="000465D2" w:rsidP="000465D2">
            <w:pPr>
              <w:pStyle w:val="Style11"/>
              <w:tabs>
                <w:tab w:val="left" w:leader="dot" w:pos="8424"/>
              </w:tabs>
              <w:spacing w:line="240" w:lineRule="auto"/>
              <w:rPr>
                <w:sz w:val="20"/>
                <w:szCs w:val="20"/>
              </w:rPr>
            </w:pPr>
          </w:p>
          <w:p w14:paraId="461267F4" w14:textId="77777777" w:rsidR="000465D2" w:rsidRPr="006479D0" w:rsidRDefault="000465D2" w:rsidP="000465D2">
            <w:pPr>
              <w:pStyle w:val="Style11"/>
              <w:tabs>
                <w:tab w:val="left" w:leader="dot" w:pos="8424"/>
              </w:tabs>
              <w:spacing w:line="240" w:lineRule="auto"/>
              <w:rPr>
                <w:sz w:val="20"/>
                <w:szCs w:val="20"/>
              </w:rPr>
            </w:pPr>
          </w:p>
          <w:p w14:paraId="4B2AE6DD" w14:textId="77777777" w:rsidR="000465D2" w:rsidRPr="006479D0" w:rsidRDefault="000465D2" w:rsidP="000465D2">
            <w:pPr>
              <w:pStyle w:val="Style11"/>
              <w:tabs>
                <w:tab w:val="left" w:leader="dot" w:pos="8424"/>
              </w:tabs>
              <w:spacing w:line="240" w:lineRule="auto"/>
              <w:rPr>
                <w:sz w:val="20"/>
                <w:szCs w:val="20"/>
              </w:rPr>
            </w:pPr>
          </w:p>
          <w:p w14:paraId="47E7835A" w14:textId="77777777" w:rsidR="000465D2" w:rsidRPr="006479D0" w:rsidRDefault="000465D2" w:rsidP="000465D2">
            <w:pPr>
              <w:pStyle w:val="Style11"/>
              <w:tabs>
                <w:tab w:val="left" w:leader="dot" w:pos="8424"/>
              </w:tabs>
              <w:spacing w:line="240" w:lineRule="auto"/>
              <w:rPr>
                <w:sz w:val="20"/>
                <w:szCs w:val="20"/>
              </w:rPr>
            </w:pPr>
          </w:p>
          <w:p w14:paraId="17A6F016" w14:textId="77777777" w:rsidR="000465D2" w:rsidRPr="006479D0" w:rsidRDefault="000465D2" w:rsidP="000465D2">
            <w:pPr>
              <w:pStyle w:val="Style11"/>
              <w:tabs>
                <w:tab w:val="left" w:leader="dot" w:pos="8424"/>
              </w:tabs>
              <w:spacing w:line="240" w:lineRule="auto"/>
              <w:rPr>
                <w:sz w:val="20"/>
                <w:szCs w:val="20"/>
              </w:rPr>
            </w:pPr>
          </w:p>
          <w:p w14:paraId="7A552E0B" w14:textId="77777777" w:rsidR="000465D2" w:rsidRPr="006479D0" w:rsidRDefault="000465D2" w:rsidP="000465D2">
            <w:pPr>
              <w:pStyle w:val="Style11"/>
              <w:tabs>
                <w:tab w:val="left" w:leader="dot" w:pos="8424"/>
              </w:tabs>
              <w:spacing w:line="240" w:lineRule="auto"/>
              <w:rPr>
                <w:sz w:val="20"/>
                <w:szCs w:val="20"/>
              </w:rPr>
            </w:pPr>
          </w:p>
          <w:p w14:paraId="30D442B9" w14:textId="77777777" w:rsidR="000465D2" w:rsidRPr="006479D0" w:rsidRDefault="000465D2" w:rsidP="000465D2">
            <w:pPr>
              <w:pStyle w:val="Style11"/>
              <w:tabs>
                <w:tab w:val="left" w:leader="dot" w:pos="8424"/>
              </w:tabs>
              <w:spacing w:line="240" w:lineRule="auto"/>
              <w:rPr>
                <w:sz w:val="20"/>
                <w:szCs w:val="20"/>
              </w:rPr>
            </w:pPr>
          </w:p>
          <w:p w14:paraId="5A108E3E" w14:textId="77777777" w:rsidR="000465D2" w:rsidRPr="006479D0" w:rsidRDefault="000465D2" w:rsidP="000465D2">
            <w:pPr>
              <w:pStyle w:val="Style11"/>
              <w:tabs>
                <w:tab w:val="left" w:leader="dot" w:pos="8424"/>
              </w:tabs>
              <w:spacing w:line="240" w:lineRule="auto"/>
              <w:rPr>
                <w:sz w:val="20"/>
                <w:szCs w:val="20"/>
              </w:rPr>
            </w:pPr>
          </w:p>
        </w:tc>
        <w:tc>
          <w:tcPr>
            <w:tcW w:w="1313" w:type="dxa"/>
          </w:tcPr>
          <w:p w14:paraId="482DD4F6"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lastRenderedPageBreak/>
              <w:t>N/A</w:t>
            </w:r>
          </w:p>
          <w:p w14:paraId="214FC58C" w14:textId="77777777" w:rsidR="000465D2" w:rsidRPr="006479D0" w:rsidRDefault="000465D2" w:rsidP="000465D2">
            <w:pPr>
              <w:pStyle w:val="Style11"/>
              <w:tabs>
                <w:tab w:val="left" w:leader="dot" w:pos="8424"/>
              </w:tabs>
              <w:spacing w:line="240" w:lineRule="auto"/>
              <w:rPr>
                <w:sz w:val="20"/>
                <w:szCs w:val="20"/>
              </w:rPr>
            </w:pPr>
          </w:p>
          <w:p w14:paraId="0C5A6015" w14:textId="77777777" w:rsidR="000465D2" w:rsidRPr="006479D0" w:rsidRDefault="000465D2" w:rsidP="000465D2">
            <w:pPr>
              <w:pStyle w:val="Style11"/>
              <w:tabs>
                <w:tab w:val="left" w:leader="dot" w:pos="8424"/>
              </w:tabs>
              <w:spacing w:line="240" w:lineRule="auto"/>
              <w:rPr>
                <w:sz w:val="20"/>
                <w:szCs w:val="20"/>
              </w:rPr>
            </w:pPr>
          </w:p>
          <w:p w14:paraId="0224BF67" w14:textId="77777777" w:rsidR="000465D2" w:rsidRPr="006479D0" w:rsidRDefault="000465D2" w:rsidP="000465D2">
            <w:pPr>
              <w:pStyle w:val="Style11"/>
              <w:tabs>
                <w:tab w:val="left" w:leader="dot" w:pos="8424"/>
              </w:tabs>
              <w:spacing w:line="240" w:lineRule="auto"/>
              <w:rPr>
                <w:sz w:val="20"/>
                <w:szCs w:val="20"/>
              </w:rPr>
            </w:pPr>
          </w:p>
          <w:p w14:paraId="56CF879E" w14:textId="77777777" w:rsidR="000465D2" w:rsidRPr="006479D0" w:rsidRDefault="000465D2" w:rsidP="000465D2">
            <w:pPr>
              <w:pStyle w:val="Style11"/>
              <w:tabs>
                <w:tab w:val="left" w:leader="dot" w:pos="8424"/>
              </w:tabs>
              <w:spacing w:line="240" w:lineRule="auto"/>
              <w:rPr>
                <w:sz w:val="20"/>
                <w:szCs w:val="20"/>
              </w:rPr>
            </w:pPr>
          </w:p>
          <w:p w14:paraId="729290E3" w14:textId="77777777" w:rsidR="000465D2" w:rsidRPr="006479D0" w:rsidRDefault="000465D2" w:rsidP="000465D2">
            <w:pPr>
              <w:pStyle w:val="Style11"/>
              <w:tabs>
                <w:tab w:val="left" w:leader="dot" w:pos="8424"/>
              </w:tabs>
              <w:spacing w:line="240" w:lineRule="auto"/>
              <w:rPr>
                <w:sz w:val="20"/>
                <w:szCs w:val="20"/>
              </w:rPr>
            </w:pPr>
          </w:p>
          <w:p w14:paraId="7BCD5929" w14:textId="77777777" w:rsidR="000465D2" w:rsidRPr="006479D0" w:rsidRDefault="000465D2" w:rsidP="000465D2">
            <w:pPr>
              <w:pStyle w:val="Style11"/>
              <w:tabs>
                <w:tab w:val="left" w:leader="dot" w:pos="8424"/>
              </w:tabs>
              <w:spacing w:line="240" w:lineRule="auto"/>
              <w:rPr>
                <w:sz w:val="20"/>
                <w:szCs w:val="20"/>
              </w:rPr>
            </w:pPr>
          </w:p>
          <w:p w14:paraId="0FE26E1D" w14:textId="77777777" w:rsidR="000465D2" w:rsidRPr="006479D0" w:rsidRDefault="000465D2" w:rsidP="000465D2">
            <w:pPr>
              <w:pStyle w:val="Style11"/>
              <w:tabs>
                <w:tab w:val="left" w:leader="dot" w:pos="8424"/>
              </w:tabs>
              <w:spacing w:line="240" w:lineRule="auto"/>
              <w:rPr>
                <w:sz w:val="20"/>
                <w:szCs w:val="20"/>
              </w:rPr>
            </w:pPr>
          </w:p>
          <w:p w14:paraId="7CA6F784" w14:textId="77777777" w:rsidR="000465D2" w:rsidRPr="006479D0" w:rsidRDefault="000465D2" w:rsidP="000465D2">
            <w:pPr>
              <w:pStyle w:val="Style11"/>
              <w:tabs>
                <w:tab w:val="left" w:leader="dot" w:pos="8424"/>
              </w:tabs>
              <w:spacing w:line="240" w:lineRule="auto"/>
              <w:rPr>
                <w:sz w:val="20"/>
                <w:szCs w:val="20"/>
              </w:rPr>
            </w:pPr>
          </w:p>
          <w:p w14:paraId="2C7290DE" w14:textId="77777777" w:rsidR="000465D2" w:rsidRPr="006479D0" w:rsidRDefault="000465D2" w:rsidP="000465D2">
            <w:pPr>
              <w:pStyle w:val="Style11"/>
              <w:tabs>
                <w:tab w:val="left" w:leader="dot" w:pos="8424"/>
              </w:tabs>
              <w:spacing w:line="240" w:lineRule="auto"/>
              <w:rPr>
                <w:sz w:val="20"/>
                <w:szCs w:val="20"/>
              </w:rPr>
            </w:pPr>
          </w:p>
          <w:p w14:paraId="422C6FB0" w14:textId="77777777" w:rsidR="000465D2" w:rsidRPr="006479D0" w:rsidRDefault="000465D2" w:rsidP="000465D2">
            <w:pPr>
              <w:pStyle w:val="Style11"/>
              <w:tabs>
                <w:tab w:val="left" w:leader="dot" w:pos="8424"/>
              </w:tabs>
              <w:spacing w:line="240" w:lineRule="auto"/>
              <w:rPr>
                <w:sz w:val="20"/>
                <w:szCs w:val="20"/>
              </w:rPr>
            </w:pPr>
          </w:p>
          <w:p w14:paraId="3DC58103" w14:textId="77777777" w:rsidR="000465D2" w:rsidRPr="006479D0" w:rsidRDefault="000465D2" w:rsidP="000465D2">
            <w:pPr>
              <w:pStyle w:val="Style11"/>
              <w:tabs>
                <w:tab w:val="left" w:leader="dot" w:pos="8424"/>
              </w:tabs>
              <w:spacing w:line="240" w:lineRule="auto"/>
              <w:rPr>
                <w:sz w:val="20"/>
                <w:szCs w:val="20"/>
              </w:rPr>
            </w:pPr>
          </w:p>
          <w:p w14:paraId="5CF33444" w14:textId="77777777" w:rsidR="000465D2" w:rsidRPr="006479D0" w:rsidRDefault="000465D2" w:rsidP="000465D2">
            <w:pPr>
              <w:pStyle w:val="Style11"/>
              <w:tabs>
                <w:tab w:val="left" w:leader="dot" w:pos="8424"/>
              </w:tabs>
              <w:spacing w:line="240" w:lineRule="auto"/>
              <w:rPr>
                <w:sz w:val="20"/>
                <w:szCs w:val="20"/>
              </w:rPr>
            </w:pPr>
          </w:p>
          <w:p w14:paraId="79290F48" w14:textId="77777777" w:rsidR="000465D2" w:rsidRPr="006479D0" w:rsidRDefault="000465D2" w:rsidP="000465D2">
            <w:pPr>
              <w:pStyle w:val="Style11"/>
              <w:tabs>
                <w:tab w:val="left" w:leader="dot" w:pos="8424"/>
              </w:tabs>
              <w:spacing w:line="240" w:lineRule="auto"/>
              <w:rPr>
                <w:sz w:val="20"/>
                <w:szCs w:val="20"/>
              </w:rPr>
            </w:pPr>
          </w:p>
          <w:p w14:paraId="373C43A7" w14:textId="77777777" w:rsidR="000465D2" w:rsidRPr="006479D0" w:rsidRDefault="000465D2" w:rsidP="000465D2">
            <w:pPr>
              <w:pStyle w:val="Style11"/>
              <w:tabs>
                <w:tab w:val="left" w:leader="dot" w:pos="8424"/>
              </w:tabs>
              <w:spacing w:line="240" w:lineRule="auto"/>
              <w:rPr>
                <w:sz w:val="20"/>
                <w:szCs w:val="20"/>
              </w:rPr>
            </w:pPr>
          </w:p>
        </w:tc>
        <w:tc>
          <w:tcPr>
            <w:tcW w:w="1233" w:type="dxa"/>
          </w:tcPr>
          <w:p w14:paraId="1DFC394F" w14:textId="77777777" w:rsidR="000465D2" w:rsidRPr="006479D0" w:rsidRDefault="000465D2" w:rsidP="000465D2">
            <w:pPr>
              <w:rPr>
                <w:sz w:val="20"/>
              </w:rPr>
            </w:pPr>
            <w:r w:rsidRPr="006479D0">
              <w:rPr>
                <w:sz w:val="20"/>
              </w:rPr>
              <w:lastRenderedPageBreak/>
              <w:t>N/A</w:t>
            </w:r>
          </w:p>
          <w:p w14:paraId="702F44CB" w14:textId="77777777" w:rsidR="000465D2" w:rsidRPr="006479D0" w:rsidRDefault="000465D2" w:rsidP="000465D2">
            <w:pPr>
              <w:rPr>
                <w:sz w:val="20"/>
              </w:rPr>
            </w:pPr>
          </w:p>
          <w:p w14:paraId="606F0952" w14:textId="77777777" w:rsidR="000465D2" w:rsidRPr="006479D0" w:rsidRDefault="000465D2" w:rsidP="000465D2">
            <w:pPr>
              <w:rPr>
                <w:sz w:val="20"/>
              </w:rPr>
            </w:pPr>
          </w:p>
          <w:p w14:paraId="1EC56615" w14:textId="77777777" w:rsidR="000465D2" w:rsidRPr="006479D0" w:rsidRDefault="000465D2" w:rsidP="000465D2">
            <w:pPr>
              <w:rPr>
                <w:sz w:val="20"/>
              </w:rPr>
            </w:pPr>
          </w:p>
          <w:p w14:paraId="15E9FE8F" w14:textId="77777777" w:rsidR="000465D2" w:rsidRPr="006479D0" w:rsidRDefault="000465D2" w:rsidP="000465D2">
            <w:pPr>
              <w:rPr>
                <w:sz w:val="20"/>
              </w:rPr>
            </w:pPr>
          </w:p>
          <w:p w14:paraId="4CD78000" w14:textId="77777777" w:rsidR="000465D2" w:rsidRPr="006479D0" w:rsidRDefault="000465D2" w:rsidP="000465D2">
            <w:pPr>
              <w:rPr>
                <w:sz w:val="20"/>
              </w:rPr>
            </w:pPr>
          </w:p>
          <w:p w14:paraId="025667DB" w14:textId="77777777" w:rsidR="000465D2" w:rsidRPr="006479D0" w:rsidRDefault="000465D2" w:rsidP="000465D2">
            <w:pPr>
              <w:rPr>
                <w:sz w:val="20"/>
              </w:rPr>
            </w:pPr>
          </w:p>
          <w:p w14:paraId="47DAE698" w14:textId="77777777" w:rsidR="000465D2" w:rsidRPr="006479D0" w:rsidRDefault="000465D2" w:rsidP="000465D2">
            <w:pPr>
              <w:rPr>
                <w:sz w:val="20"/>
              </w:rPr>
            </w:pPr>
          </w:p>
          <w:p w14:paraId="33CD2B3D" w14:textId="77777777" w:rsidR="000465D2" w:rsidRPr="006479D0" w:rsidRDefault="000465D2" w:rsidP="000465D2">
            <w:pPr>
              <w:rPr>
                <w:sz w:val="20"/>
              </w:rPr>
            </w:pPr>
          </w:p>
          <w:p w14:paraId="6100A1B8" w14:textId="77777777" w:rsidR="000465D2" w:rsidRPr="006479D0" w:rsidRDefault="000465D2" w:rsidP="000465D2">
            <w:pPr>
              <w:rPr>
                <w:sz w:val="20"/>
              </w:rPr>
            </w:pPr>
          </w:p>
          <w:p w14:paraId="7048F286" w14:textId="77777777" w:rsidR="000465D2" w:rsidRPr="006479D0" w:rsidRDefault="000465D2" w:rsidP="000465D2">
            <w:pPr>
              <w:rPr>
                <w:sz w:val="20"/>
              </w:rPr>
            </w:pPr>
          </w:p>
          <w:p w14:paraId="398CE0FC" w14:textId="77777777" w:rsidR="000465D2" w:rsidRPr="006479D0" w:rsidRDefault="000465D2" w:rsidP="000465D2">
            <w:pPr>
              <w:rPr>
                <w:sz w:val="20"/>
              </w:rPr>
            </w:pPr>
          </w:p>
          <w:p w14:paraId="6CA0095F" w14:textId="77777777" w:rsidR="000465D2" w:rsidRPr="006479D0" w:rsidRDefault="000465D2" w:rsidP="000465D2">
            <w:pPr>
              <w:rPr>
                <w:sz w:val="20"/>
              </w:rPr>
            </w:pPr>
          </w:p>
          <w:p w14:paraId="52947BF2" w14:textId="77777777" w:rsidR="000465D2" w:rsidRPr="006479D0" w:rsidRDefault="000465D2" w:rsidP="000465D2">
            <w:pPr>
              <w:rPr>
                <w:sz w:val="20"/>
              </w:rPr>
            </w:pPr>
          </w:p>
        </w:tc>
        <w:tc>
          <w:tcPr>
            <w:tcW w:w="1533" w:type="dxa"/>
          </w:tcPr>
          <w:p w14:paraId="2563C543" w14:textId="77777777" w:rsidR="000465D2" w:rsidRPr="006479D0" w:rsidRDefault="000465D2" w:rsidP="000465D2">
            <w:pPr>
              <w:pStyle w:val="Style11"/>
              <w:tabs>
                <w:tab w:val="left" w:leader="dot" w:pos="8424"/>
              </w:tabs>
              <w:spacing w:line="240" w:lineRule="auto"/>
              <w:rPr>
                <w:sz w:val="20"/>
                <w:szCs w:val="20"/>
              </w:rPr>
            </w:pPr>
            <w:r w:rsidRPr="006479D0">
              <w:rPr>
                <w:sz w:val="20"/>
                <w:szCs w:val="20"/>
              </w:rPr>
              <w:lastRenderedPageBreak/>
              <w:t>Form EXP 4.2(a)</w:t>
            </w:r>
          </w:p>
        </w:tc>
      </w:tr>
    </w:tbl>
    <w:p w14:paraId="5D82DF36" w14:textId="19F70143" w:rsidR="00336738" w:rsidRPr="006479D0" w:rsidRDefault="00ED3E0D">
      <w:pPr>
        <w:pStyle w:val="Footer"/>
        <w:rPr>
          <w:b/>
          <w:i/>
          <w:sz w:val="24"/>
        </w:rPr>
      </w:pPr>
      <w:r w:rsidRPr="006479D0">
        <w:rPr>
          <w:b/>
          <w:i/>
          <w:sz w:val="24"/>
        </w:rPr>
        <w:lastRenderedPageBreak/>
        <w:br w:type="page"/>
      </w:r>
    </w:p>
    <w:p w14:paraId="00BA0E76" w14:textId="77777777" w:rsidR="00700ACD" w:rsidRPr="006479D0" w:rsidRDefault="00700ACD">
      <w:pPr>
        <w:ind w:left="1440" w:hanging="720"/>
        <w:jc w:val="left"/>
        <w:rPr>
          <w:b/>
        </w:rPr>
        <w:sectPr w:rsidR="00700ACD" w:rsidRPr="006479D0" w:rsidSect="001D4EC7">
          <w:headerReference w:type="even" r:id="rId30"/>
          <w:headerReference w:type="default" r:id="rId31"/>
          <w:headerReference w:type="first" r:id="rId32"/>
          <w:endnotePr>
            <w:numFmt w:val="decimal"/>
          </w:endnotePr>
          <w:pgSz w:w="15840" w:h="12240" w:orient="landscape" w:code="1"/>
          <w:pgMar w:top="1276" w:right="1440" w:bottom="1276" w:left="1440" w:header="720" w:footer="720" w:gutter="0"/>
          <w:cols w:space="720"/>
          <w:titlePg/>
        </w:sectPr>
      </w:pPr>
    </w:p>
    <w:p w14:paraId="0FB6B887" w14:textId="6F079767" w:rsidR="00582675" w:rsidRPr="006479D0" w:rsidRDefault="009271CF" w:rsidP="00582675">
      <w:pPr>
        <w:pStyle w:val="Footer"/>
        <w:ind w:left="720" w:hanging="720"/>
        <w:rPr>
          <w:sz w:val="24"/>
        </w:rPr>
      </w:pPr>
      <w:r w:rsidRPr="006479D0">
        <w:rPr>
          <w:b/>
          <w:sz w:val="24"/>
        </w:rPr>
        <w:lastRenderedPageBreak/>
        <w:t>3</w:t>
      </w:r>
      <w:r w:rsidR="006309F7" w:rsidRPr="006479D0">
        <w:rPr>
          <w:b/>
          <w:sz w:val="24"/>
        </w:rPr>
        <w:t>.5</w:t>
      </w:r>
      <w:r w:rsidR="006309F7" w:rsidRPr="006479D0">
        <w:rPr>
          <w:b/>
          <w:sz w:val="24"/>
        </w:rPr>
        <w:tab/>
      </w:r>
      <w:r w:rsidR="00951585" w:rsidRPr="006479D0">
        <w:rPr>
          <w:b/>
          <w:sz w:val="24"/>
        </w:rPr>
        <w:t>Contractor</w:t>
      </w:r>
      <w:r w:rsidR="006F0C0C">
        <w:rPr>
          <w:b/>
          <w:sz w:val="24"/>
        </w:rPr>
        <w:t>’s</w:t>
      </w:r>
      <w:r w:rsidR="00951585" w:rsidRPr="006479D0">
        <w:rPr>
          <w:b/>
          <w:sz w:val="24"/>
        </w:rPr>
        <w:t xml:space="preserve"> </w:t>
      </w:r>
      <w:r w:rsidR="008B3C50" w:rsidRPr="006479D0">
        <w:rPr>
          <w:b/>
          <w:sz w:val="24"/>
        </w:rPr>
        <w:t>Key Personnel</w:t>
      </w:r>
    </w:p>
    <w:p w14:paraId="6E879504" w14:textId="5892B857" w:rsidR="003D1948" w:rsidRPr="006479D0" w:rsidRDefault="003D1948" w:rsidP="003D1948">
      <w:pPr>
        <w:tabs>
          <w:tab w:val="right" w:pos="7254"/>
        </w:tabs>
        <w:spacing w:before="60" w:after="200"/>
        <w:ind w:left="720"/>
        <w:rPr>
          <w:iCs/>
        </w:rPr>
      </w:pPr>
      <w:r w:rsidRPr="006479D0">
        <w:rPr>
          <w:iCs/>
        </w:rPr>
        <w:t>The Bidder must demonstrate that it will have a suitably qualified Contractor’s Representative and suitably qualified (and in adequate numbers) Key Personnel, as described</w:t>
      </w:r>
      <w:r w:rsidR="00287698" w:rsidRPr="006479D0">
        <w:rPr>
          <w:iCs/>
        </w:rPr>
        <w:t xml:space="preserve"> below</w:t>
      </w:r>
      <w:r w:rsidRPr="006479D0">
        <w:rPr>
          <w:iCs/>
        </w:rPr>
        <w:t xml:space="preserve">. </w:t>
      </w:r>
    </w:p>
    <w:p w14:paraId="626CAC7E" w14:textId="2693E0C7" w:rsidR="003D1948" w:rsidRPr="006479D0" w:rsidRDefault="003D1948" w:rsidP="003D1948">
      <w:pPr>
        <w:tabs>
          <w:tab w:val="right" w:pos="7254"/>
        </w:tabs>
        <w:spacing w:before="60" w:after="200"/>
        <w:ind w:left="720"/>
        <w:rPr>
          <w:iCs/>
        </w:rPr>
      </w:pPr>
      <w:r w:rsidRPr="006479D0">
        <w:rPr>
          <w:iCs/>
        </w:rP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p>
    <w:p w14:paraId="5B6F7BA8" w14:textId="5EA3ACFF" w:rsidR="00287698" w:rsidRPr="006479D0" w:rsidRDefault="00287698" w:rsidP="00A909C7">
      <w:pPr>
        <w:tabs>
          <w:tab w:val="right" w:pos="7254"/>
        </w:tabs>
        <w:spacing w:before="120"/>
        <w:ind w:left="720"/>
        <w:jc w:val="left"/>
      </w:pPr>
      <w:r w:rsidRPr="006479D0">
        <w:t xml:space="preserve">The Bidder must demonstrate that </w:t>
      </w:r>
      <w:r w:rsidR="00F1727B" w:rsidRPr="006479D0">
        <w:t xml:space="preserve">shall have personnel engaged </w:t>
      </w:r>
      <w:r w:rsidR="00ED64F9" w:rsidRPr="006479D0">
        <w:t>in the project</w:t>
      </w:r>
      <w:r w:rsidRPr="006479D0">
        <w:rPr>
          <w:color w:val="FF0000"/>
        </w:rPr>
        <w:t xml:space="preserve"> </w:t>
      </w:r>
      <w:r w:rsidRPr="006479D0">
        <w:t>for the key positions that meet the following requirements:</w:t>
      </w:r>
    </w:p>
    <w:p w14:paraId="75726A5A" w14:textId="77777777" w:rsidR="00287698" w:rsidRPr="006479D0" w:rsidRDefault="00287698" w:rsidP="00287698">
      <w:pPr>
        <w:rPr>
          <w:rFonts w:ascii="Trebuchet MS" w:hAnsi="Trebuchet MS"/>
          <w:b/>
          <w:color w:val="1A1617"/>
          <w:sz w:val="20"/>
          <w:highlight w:val="cyan"/>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4238"/>
        <w:gridCol w:w="1072"/>
        <w:gridCol w:w="2345"/>
        <w:gridCol w:w="1524"/>
      </w:tblGrid>
      <w:tr w:rsidR="00490969" w:rsidRPr="006479D0" w14:paraId="5E1514B1" w14:textId="77777777" w:rsidTr="009D3D8E">
        <w:tc>
          <w:tcPr>
            <w:tcW w:w="567" w:type="dxa"/>
            <w:tcBorders>
              <w:top w:val="single" w:sz="12" w:space="0" w:color="auto"/>
              <w:left w:val="single" w:sz="12" w:space="0" w:color="auto"/>
              <w:bottom w:val="single" w:sz="12" w:space="0" w:color="auto"/>
              <w:right w:val="single" w:sz="12" w:space="0" w:color="auto"/>
            </w:tcBorders>
            <w:vAlign w:val="center"/>
          </w:tcPr>
          <w:p w14:paraId="124E2622" w14:textId="77777777" w:rsidR="00490969" w:rsidRPr="006479D0" w:rsidRDefault="00490969" w:rsidP="00C67A1C">
            <w:pPr>
              <w:jc w:val="center"/>
              <w:rPr>
                <w:b/>
                <w:bCs/>
                <w:sz w:val="20"/>
              </w:rPr>
            </w:pPr>
            <w:r w:rsidRPr="006479D0">
              <w:rPr>
                <w:b/>
                <w:bCs/>
                <w:sz w:val="20"/>
              </w:rPr>
              <w:t>No.</w:t>
            </w:r>
          </w:p>
        </w:tc>
        <w:tc>
          <w:tcPr>
            <w:tcW w:w="4337" w:type="dxa"/>
            <w:tcBorders>
              <w:top w:val="single" w:sz="12" w:space="0" w:color="auto"/>
              <w:left w:val="single" w:sz="12" w:space="0" w:color="auto"/>
              <w:bottom w:val="single" w:sz="12" w:space="0" w:color="auto"/>
              <w:right w:val="single" w:sz="12" w:space="0" w:color="auto"/>
            </w:tcBorders>
            <w:vAlign w:val="center"/>
          </w:tcPr>
          <w:p w14:paraId="5B19A5BD" w14:textId="77777777" w:rsidR="00490969" w:rsidRPr="006479D0" w:rsidRDefault="00490969" w:rsidP="00C67A1C">
            <w:pPr>
              <w:jc w:val="center"/>
              <w:rPr>
                <w:b/>
                <w:bCs/>
                <w:sz w:val="20"/>
              </w:rPr>
            </w:pPr>
            <w:r w:rsidRPr="006479D0">
              <w:rPr>
                <w:b/>
                <w:bCs/>
                <w:sz w:val="20"/>
              </w:rPr>
              <w:t>Position</w:t>
            </w:r>
          </w:p>
        </w:tc>
        <w:tc>
          <w:tcPr>
            <w:tcW w:w="928" w:type="dxa"/>
            <w:tcBorders>
              <w:top w:val="single" w:sz="12" w:space="0" w:color="auto"/>
              <w:left w:val="single" w:sz="12" w:space="0" w:color="auto"/>
              <w:bottom w:val="single" w:sz="12" w:space="0" w:color="auto"/>
              <w:right w:val="single" w:sz="12" w:space="0" w:color="auto"/>
            </w:tcBorders>
            <w:vAlign w:val="center"/>
          </w:tcPr>
          <w:p w14:paraId="01F83721" w14:textId="7DBBDE13" w:rsidR="00490969" w:rsidRPr="006479D0" w:rsidRDefault="00FD7BF5" w:rsidP="00C67A1C">
            <w:pPr>
              <w:jc w:val="center"/>
              <w:rPr>
                <w:b/>
                <w:bCs/>
                <w:sz w:val="20"/>
              </w:rPr>
            </w:pPr>
            <w:r w:rsidRPr="006479D0">
              <w:rPr>
                <w:b/>
                <w:bCs/>
                <w:sz w:val="20"/>
              </w:rPr>
              <w:t xml:space="preserve">Minimum </w:t>
            </w:r>
            <w:r w:rsidR="00490969" w:rsidRPr="006479D0">
              <w:rPr>
                <w:b/>
                <w:bCs/>
                <w:sz w:val="20"/>
              </w:rPr>
              <w:t>Number of Experts</w:t>
            </w:r>
          </w:p>
        </w:tc>
        <w:tc>
          <w:tcPr>
            <w:tcW w:w="2375" w:type="dxa"/>
            <w:tcBorders>
              <w:top w:val="single" w:sz="12" w:space="0" w:color="auto"/>
              <w:left w:val="single" w:sz="12" w:space="0" w:color="auto"/>
              <w:bottom w:val="single" w:sz="12" w:space="0" w:color="auto"/>
              <w:right w:val="single" w:sz="12" w:space="0" w:color="auto"/>
            </w:tcBorders>
            <w:vAlign w:val="center"/>
          </w:tcPr>
          <w:p w14:paraId="2A679CF2" w14:textId="06E720C4" w:rsidR="00490969" w:rsidRPr="006479D0" w:rsidRDefault="00490969" w:rsidP="00C67A1C">
            <w:pPr>
              <w:jc w:val="center"/>
              <w:rPr>
                <w:b/>
                <w:bCs/>
                <w:sz w:val="20"/>
              </w:rPr>
            </w:pPr>
            <w:r w:rsidRPr="006479D0">
              <w:rPr>
                <w:b/>
                <w:bCs/>
                <w:sz w:val="20"/>
              </w:rPr>
              <w:t xml:space="preserve">Total </w:t>
            </w:r>
            <w:proofErr w:type="spellStart"/>
            <w:r w:rsidR="00492181" w:rsidRPr="006479D0">
              <w:rPr>
                <w:b/>
                <w:bCs/>
                <w:sz w:val="20"/>
              </w:rPr>
              <w:t>years</w:t>
            </w:r>
            <w:proofErr w:type="spellEnd"/>
            <w:r w:rsidR="00492181" w:rsidRPr="006479D0">
              <w:rPr>
                <w:b/>
                <w:bCs/>
                <w:sz w:val="20"/>
              </w:rPr>
              <w:t xml:space="preserve"> </w:t>
            </w:r>
            <w:r w:rsidRPr="006479D0">
              <w:rPr>
                <w:b/>
                <w:bCs/>
                <w:sz w:val="20"/>
              </w:rPr>
              <w:t>work experience in re/construction</w:t>
            </w:r>
          </w:p>
        </w:tc>
        <w:tc>
          <w:tcPr>
            <w:tcW w:w="1537" w:type="dxa"/>
            <w:tcBorders>
              <w:top w:val="single" w:sz="12" w:space="0" w:color="auto"/>
              <w:left w:val="single" w:sz="12" w:space="0" w:color="auto"/>
              <w:bottom w:val="single" w:sz="12" w:space="0" w:color="auto"/>
              <w:right w:val="single" w:sz="12" w:space="0" w:color="auto"/>
            </w:tcBorders>
            <w:vAlign w:val="center"/>
          </w:tcPr>
          <w:p w14:paraId="63FCACFB" w14:textId="77777777" w:rsidR="00490969" w:rsidRPr="006479D0" w:rsidRDefault="00490969" w:rsidP="00C67A1C">
            <w:pPr>
              <w:jc w:val="center"/>
              <w:rPr>
                <w:b/>
                <w:bCs/>
                <w:sz w:val="20"/>
              </w:rPr>
            </w:pPr>
            <w:r w:rsidRPr="006479D0">
              <w:rPr>
                <w:b/>
                <w:bCs/>
                <w:sz w:val="20"/>
              </w:rPr>
              <w:t xml:space="preserve">Experience In Similar </w:t>
            </w:r>
            <w:r w:rsidRPr="006479D0">
              <w:rPr>
                <w:b/>
                <w:sz w:val="20"/>
              </w:rPr>
              <w:t>Works</w:t>
            </w:r>
            <w:r w:rsidRPr="006479D0">
              <w:rPr>
                <w:b/>
                <w:bCs/>
                <w:sz w:val="20"/>
              </w:rPr>
              <w:t xml:space="preserve"> (Fidic or similar, based)</w:t>
            </w:r>
          </w:p>
          <w:p w14:paraId="6F850B72" w14:textId="77777777" w:rsidR="00490969" w:rsidRPr="006479D0" w:rsidRDefault="00490969" w:rsidP="00C67A1C">
            <w:pPr>
              <w:jc w:val="center"/>
              <w:rPr>
                <w:b/>
                <w:bCs/>
                <w:sz w:val="20"/>
              </w:rPr>
            </w:pPr>
            <w:r w:rsidRPr="006479D0">
              <w:rPr>
                <w:b/>
                <w:bCs/>
                <w:sz w:val="20"/>
              </w:rPr>
              <w:t>(number of projects)</w:t>
            </w:r>
          </w:p>
        </w:tc>
      </w:tr>
      <w:tr w:rsidR="00490969" w:rsidRPr="006479D0" w14:paraId="7B174D49" w14:textId="77777777" w:rsidTr="009D3D8E">
        <w:tc>
          <w:tcPr>
            <w:tcW w:w="567" w:type="dxa"/>
            <w:tcBorders>
              <w:top w:val="single" w:sz="12" w:space="0" w:color="auto"/>
            </w:tcBorders>
            <w:vAlign w:val="center"/>
          </w:tcPr>
          <w:p w14:paraId="69C7A2F0" w14:textId="77777777" w:rsidR="00490969" w:rsidRPr="006479D0" w:rsidRDefault="00490969" w:rsidP="00C67A1C">
            <w:pPr>
              <w:pStyle w:val="Header"/>
              <w:jc w:val="center"/>
            </w:pPr>
            <w:r w:rsidRPr="006479D0">
              <w:t>1</w:t>
            </w:r>
          </w:p>
        </w:tc>
        <w:tc>
          <w:tcPr>
            <w:tcW w:w="4337" w:type="dxa"/>
            <w:tcBorders>
              <w:top w:val="single" w:sz="12" w:space="0" w:color="auto"/>
            </w:tcBorders>
          </w:tcPr>
          <w:p w14:paraId="2AC2CCD2" w14:textId="77777777" w:rsidR="00490969" w:rsidRPr="006479D0" w:rsidRDefault="00490969" w:rsidP="00C67A1C">
            <w:pPr>
              <w:pStyle w:val="text-3mezera"/>
              <w:widowControl/>
              <w:tabs>
                <w:tab w:val="left" w:pos="1418"/>
                <w:tab w:val="left" w:pos="6096"/>
                <w:tab w:val="left" w:pos="6379"/>
              </w:tabs>
              <w:spacing w:before="0" w:line="240" w:lineRule="auto"/>
              <w:ind w:firstLine="18"/>
              <w:jc w:val="left"/>
              <w:rPr>
                <w:rFonts w:ascii="Times New Roman" w:hAnsi="Times New Roman"/>
                <w:lang w:val="en-GB"/>
              </w:rPr>
            </w:pPr>
            <w:r w:rsidRPr="006479D0">
              <w:rPr>
                <w:rFonts w:ascii="Times New Roman" w:hAnsi="Times New Roman"/>
                <w:lang w:val="en-GB"/>
              </w:rPr>
              <w:t xml:space="preserve">Project Manager – Graduated </w:t>
            </w:r>
          </w:p>
          <w:p w14:paraId="0E3862E4" w14:textId="2F491CD9" w:rsidR="00490969" w:rsidRPr="006479D0" w:rsidRDefault="00490969" w:rsidP="00C67A1C">
            <w:pPr>
              <w:rPr>
                <w:i/>
                <w:iCs/>
              </w:rPr>
            </w:pPr>
            <w:r w:rsidRPr="006479D0">
              <w:t xml:space="preserve">Engineer </w:t>
            </w:r>
            <w:r w:rsidR="007E3A8E" w:rsidRPr="006479D0">
              <w:t>*</w:t>
            </w:r>
          </w:p>
        </w:tc>
        <w:tc>
          <w:tcPr>
            <w:tcW w:w="928" w:type="dxa"/>
            <w:tcBorders>
              <w:top w:val="single" w:sz="12" w:space="0" w:color="auto"/>
            </w:tcBorders>
            <w:vAlign w:val="center"/>
          </w:tcPr>
          <w:p w14:paraId="24368D10" w14:textId="77777777" w:rsidR="00490969" w:rsidRPr="006479D0" w:rsidRDefault="00490969" w:rsidP="00C67A1C">
            <w:pPr>
              <w:jc w:val="center"/>
              <w:rPr>
                <w:sz w:val="20"/>
              </w:rPr>
            </w:pPr>
            <w:r w:rsidRPr="006479D0">
              <w:rPr>
                <w:sz w:val="20"/>
              </w:rPr>
              <w:t>1</w:t>
            </w:r>
          </w:p>
        </w:tc>
        <w:tc>
          <w:tcPr>
            <w:tcW w:w="2375" w:type="dxa"/>
            <w:tcBorders>
              <w:top w:val="single" w:sz="12" w:space="0" w:color="auto"/>
            </w:tcBorders>
            <w:vAlign w:val="center"/>
          </w:tcPr>
          <w:p w14:paraId="5BCE562F" w14:textId="45F6CC36" w:rsidR="00490969" w:rsidRPr="006479D0" w:rsidRDefault="00490969" w:rsidP="00C67A1C">
            <w:pPr>
              <w:jc w:val="center"/>
              <w:rPr>
                <w:sz w:val="20"/>
              </w:rPr>
            </w:pPr>
            <w:r w:rsidRPr="006479D0">
              <w:rPr>
                <w:sz w:val="20"/>
              </w:rPr>
              <w:t>15 (out of which being Project Manager</w:t>
            </w:r>
            <w:r w:rsidR="00891BB7" w:rsidRPr="006479D0">
              <w:rPr>
                <w:sz w:val="20"/>
              </w:rPr>
              <w:t xml:space="preserve"> or Main Site </w:t>
            </w:r>
            <w:r w:rsidR="006F35B9" w:rsidRPr="006479D0">
              <w:rPr>
                <w:sz w:val="20"/>
              </w:rPr>
              <w:t>Engineer</w:t>
            </w:r>
            <w:r w:rsidR="00891BB7" w:rsidRPr="006479D0">
              <w:rPr>
                <w:sz w:val="20"/>
              </w:rPr>
              <w:t xml:space="preserve"> </w:t>
            </w:r>
            <w:r w:rsidRPr="006479D0">
              <w:rPr>
                <w:sz w:val="20"/>
              </w:rPr>
              <w:t xml:space="preserve"> for 7 years)</w:t>
            </w:r>
          </w:p>
        </w:tc>
        <w:tc>
          <w:tcPr>
            <w:tcW w:w="1537" w:type="dxa"/>
            <w:tcBorders>
              <w:top w:val="single" w:sz="12" w:space="0" w:color="auto"/>
            </w:tcBorders>
            <w:vAlign w:val="center"/>
          </w:tcPr>
          <w:p w14:paraId="15CD2BD5" w14:textId="77777777" w:rsidR="00490969" w:rsidRPr="006479D0" w:rsidRDefault="00490969" w:rsidP="00C67A1C">
            <w:pPr>
              <w:jc w:val="center"/>
              <w:rPr>
                <w:sz w:val="20"/>
              </w:rPr>
            </w:pPr>
            <w:r w:rsidRPr="006479D0">
              <w:rPr>
                <w:sz w:val="20"/>
              </w:rPr>
              <w:t>1</w:t>
            </w:r>
          </w:p>
        </w:tc>
      </w:tr>
      <w:tr w:rsidR="00490969" w:rsidRPr="006479D0" w14:paraId="44D3A273" w14:textId="77777777" w:rsidTr="009D3D8E">
        <w:tc>
          <w:tcPr>
            <w:tcW w:w="567" w:type="dxa"/>
            <w:vAlign w:val="center"/>
          </w:tcPr>
          <w:p w14:paraId="47FCF197" w14:textId="77777777" w:rsidR="00490969" w:rsidRPr="006479D0" w:rsidRDefault="00490969" w:rsidP="00C67A1C">
            <w:pPr>
              <w:pStyle w:val="Header"/>
              <w:jc w:val="center"/>
            </w:pPr>
            <w:r w:rsidRPr="006479D0">
              <w:t>2</w:t>
            </w:r>
          </w:p>
        </w:tc>
        <w:tc>
          <w:tcPr>
            <w:tcW w:w="4337" w:type="dxa"/>
          </w:tcPr>
          <w:p w14:paraId="4DCD024D" w14:textId="5D0EBBCF" w:rsidR="00490969" w:rsidRPr="006479D0" w:rsidRDefault="00490969" w:rsidP="00C67A1C">
            <w:r w:rsidRPr="006479D0">
              <w:t xml:space="preserve">Deputy Project Manager – Graduated Engineer </w:t>
            </w:r>
            <w:r w:rsidR="007E3A8E" w:rsidRPr="006479D0">
              <w:t>*</w:t>
            </w:r>
          </w:p>
        </w:tc>
        <w:tc>
          <w:tcPr>
            <w:tcW w:w="928" w:type="dxa"/>
            <w:vAlign w:val="center"/>
          </w:tcPr>
          <w:p w14:paraId="4CDE12A6" w14:textId="77777777" w:rsidR="00490969" w:rsidRPr="006479D0" w:rsidRDefault="00490969" w:rsidP="00C67A1C">
            <w:pPr>
              <w:jc w:val="center"/>
              <w:rPr>
                <w:sz w:val="20"/>
              </w:rPr>
            </w:pPr>
            <w:r w:rsidRPr="006479D0">
              <w:rPr>
                <w:sz w:val="20"/>
              </w:rPr>
              <w:t>1</w:t>
            </w:r>
          </w:p>
        </w:tc>
        <w:tc>
          <w:tcPr>
            <w:tcW w:w="2375" w:type="dxa"/>
            <w:vAlign w:val="center"/>
          </w:tcPr>
          <w:p w14:paraId="7E7E3980" w14:textId="4BADA986" w:rsidR="00490969" w:rsidRPr="006479D0" w:rsidRDefault="00490969" w:rsidP="00C67A1C">
            <w:pPr>
              <w:jc w:val="center"/>
              <w:rPr>
                <w:sz w:val="20"/>
              </w:rPr>
            </w:pPr>
            <w:r w:rsidRPr="006479D0">
              <w:rPr>
                <w:sz w:val="20"/>
              </w:rPr>
              <w:t>10 (out of which being Deputy Project Manager</w:t>
            </w:r>
            <w:r w:rsidR="00891BB7" w:rsidRPr="006479D0">
              <w:rPr>
                <w:sz w:val="20"/>
              </w:rPr>
              <w:t xml:space="preserve"> or Main Site </w:t>
            </w:r>
            <w:r w:rsidR="006F35B9" w:rsidRPr="006479D0">
              <w:rPr>
                <w:sz w:val="20"/>
              </w:rPr>
              <w:t>Engineer</w:t>
            </w:r>
            <w:r w:rsidR="00891BB7" w:rsidRPr="006479D0">
              <w:rPr>
                <w:sz w:val="20"/>
              </w:rPr>
              <w:t xml:space="preserve">  </w:t>
            </w:r>
            <w:r w:rsidRPr="006479D0">
              <w:rPr>
                <w:sz w:val="20"/>
              </w:rPr>
              <w:t>for 3 years)</w:t>
            </w:r>
          </w:p>
        </w:tc>
        <w:tc>
          <w:tcPr>
            <w:tcW w:w="1537" w:type="dxa"/>
            <w:vAlign w:val="center"/>
          </w:tcPr>
          <w:p w14:paraId="4B70E37A" w14:textId="77777777" w:rsidR="00490969" w:rsidRPr="006479D0" w:rsidRDefault="00490969" w:rsidP="00C67A1C">
            <w:pPr>
              <w:jc w:val="center"/>
              <w:rPr>
                <w:sz w:val="20"/>
              </w:rPr>
            </w:pPr>
            <w:r w:rsidRPr="006479D0">
              <w:rPr>
                <w:sz w:val="20"/>
              </w:rPr>
              <w:t>1</w:t>
            </w:r>
          </w:p>
        </w:tc>
      </w:tr>
      <w:tr w:rsidR="00490969" w:rsidRPr="006479D0" w14:paraId="2D486067" w14:textId="77777777" w:rsidTr="009D3D8E">
        <w:tc>
          <w:tcPr>
            <w:tcW w:w="567" w:type="dxa"/>
            <w:vAlign w:val="center"/>
          </w:tcPr>
          <w:p w14:paraId="060BFB89" w14:textId="77777777" w:rsidR="00490969" w:rsidRPr="006479D0" w:rsidRDefault="00490969" w:rsidP="00C67A1C">
            <w:pPr>
              <w:pStyle w:val="Header"/>
              <w:jc w:val="center"/>
            </w:pPr>
            <w:r w:rsidRPr="006479D0">
              <w:t>3</w:t>
            </w:r>
          </w:p>
        </w:tc>
        <w:tc>
          <w:tcPr>
            <w:tcW w:w="4337" w:type="dxa"/>
          </w:tcPr>
          <w:p w14:paraId="14BD5D83" w14:textId="77777777" w:rsidR="00490969" w:rsidRPr="006479D0" w:rsidRDefault="00490969" w:rsidP="00C67A1C">
            <w:r w:rsidRPr="006479D0">
              <w:t xml:space="preserve">Graduate Civil Engineer – </w:t>
            </w:r>
          </w:p>
        </w:tc>
        <w:tc>
          <w:tcPr>
            <w:tcW w:w="928" w:type="dxa"/>
            <w:vAlign w:val="center"/>
          </w:tcPr>
          <w:p w14:paraId="3FB91A8B" w14:textId="0777DDEA" w:rsidR="00490969" w:rsidRPr="003816BF" w:rsidRDefault="000D169C" w:rsidP="00C67A1C">
            <w:pPr>
              <w:jc w:val="center"/>
              <w:rPr>
                <w:sz w:val="20"/>
              </w:rPr>
            </w:pPr>
            <w:r w:rsidRPr="003816BF">
              <w:rPr>
                <w:sz w:val="20"/>
              </w:rPr>
              <w:t>2</w:t>
            </w:r>
          </w:p>
        </w:tc>
        <w:tc>
          <w:tcPr>
            <w:tcW w:w="2375" w:type="dxa"/>
            <w:vAlign w:val="center"/>
          </w:tcPr>
          <w:p w14:paraId="3B3C29ED" w14:textId="77777777" w:rsidR="00490969" w:rsidRPr="006479D0" w:rsidRDefault="00490969" w:rsidP="00C67A1C">
            <w:pPr>
              <w:jc w:val="center"/>
              <w:rPr>
                <w:sz w:val="20"/>
              </w:rPr>
            </w:pPr>
            <w:r w:rsidRPr="006479D0">
              <w:rPr>
                <w:sz w:val="20"/>
              </w:rPr>
              <w:t>5</w:t>
            </w:r>
          </w:p>
        </w:tc>
        <w:tc>
          <w:tcPr>
            <w:tcW w:w="1537" w:type="dxa"/>
            <w:vAlign w:val="center"/>
          </w:tcPr>
          <w:p w14:paraId="0E21445D" w14:textId="5C9CF1DB" w:rsidR="00490969" w:rsidRPr="006479D0" w:rsidRDefault="008B1991" w:rsidP="00C67A1C">
            <w:pPr>
              <w:jc w:val="center"/>
              <w:rPr>
                <w:sz w:val="20"/>
              </w:rPr>
            </w:pPr>
            <w:r>
              <w:rPr>
                <w:sz w:val="20"/>
              </w:rPr>
              <w:t>n/a</w:t>
            </w:r>
          </w:p>
        </w:tc>
      </w:tr>
      <w:tr w:rsidR="00490969" w:rsidRPr="006479D0" w14:paraId="407C90A2" w14:textId="77777777" w:rsidTr="009D3D8E">
        <w:tc>
          <w:tcPr>
            <w:tcW w:w="567" w:type="dxa"/>
            <w:vAlign w:val="center"/>
          </w:tcPr>
          <w:p w14:paraId="4CA7273C" w14:textId="77777777" w:rsidR="00490969" w:rsidRPr="006479D0" w:rsidRDefault="00490969" w:rsidP="00C67A1C">
            <w:pPr>
              <w:pStyle w:val="Header"/>
              <w:jc w:val="center"/>
            </w:pPr>
            <w:r w:rsidRPr="006479D0">
              <w:t>4</w:t>
            </w:r>
          </w:p>
        </w:tc>
        <w:tc>
          <w:tcPr>
            <w:tcW w:w="4337" w:type="dxa"/>
          </w:tcPr>
          <w:p w14:paraId="4398FE24" w14:textId="77777777" w:rsidR="00490969" w:rsidRPr="006479D0" w:rsidRDefault="00490969" w:rsidP="00C67A1C">
            <w:r w:rsidRPr="006479D0">
              <w:t xml:space="preserve">Graduate Architectural Engineer </w:t>
            </w:r>
          </w:p>
        </w:tc>
        <w:tc>
          <w:tcPr>
            <w:tcW w:w="928" w:type="dxa"/>
            <w:vAlign w:val="center"/>
          </w:tcPr>
          <w:p w14:paraId="5F5A80A5" w14:textId="1E81340D" w:rsidR="00490969" w:rsidRPr="003816BF" w:rsidRDefault="000D169C" w:rsidP="00C67A1C">
            <w:pPr>
              <w:jc w:val="center"/>
              <w:rPr>
                <w:sz w:val="20"/>
              </w:rPr>
            </w:pPr>
            <w:r w:rsidRPr="003816BF">
              <w:rPr>
                <w:sz w:val="20"/>
              </w:rPr>
              <w:t>2</w:t>
            </w:r>
          </w:p>
        </w:tc>
        <w:tc>
          <w:tcPr>
            <w:tcW w:w="2375" w:type="dxa"/>
            <w:vAlign w:val="center"/>
          </w:tcPr>
          <w:p w14:paraId="2E06246A" w14:textId="77777777" w:rsidR="00490969" w:rsidRPr="006479D0" w:rsidRDefault="00490969" w:rsidP="00C67A1C">
            <w:pPr>
              <w:jc w:val="center"/>
              <w:rPr>
                <w:sz w:val="20"/>
              </w:rPr>
            </w:pPr>
            <w:r w:rsidRPr="006479D0">
              <w:rPr>
                <w:sz w:val="20"/>
              </w:rPr>
              <w:t>5</w:t>
            </w:r>
          </w:p>
        </w:tc>
        <w:tc>
          <w:tcPr>
            <w:tcW w:w="1537" w:type="dxa"/>
            <w:vAlign w:val="center"/>
          </w:tcPr>
          <w:p w14:paraId="3CAFD49E" w14:textId="0BF74D02" w:rsidR="00490969" w:rsidRPr="006479D0" w:rsidRDefault="008B1991" w:rsidP="00C67A1C">
            <w:pPr>
              <w:jc w:val="center"/>
              <w:rPr>
                <w:sz w:val="20"/>
              </w:rPr>
            </w:pPr>
            <w:r>
              <w:rPr>
                <w:sz w:val="20"/>
              </w:rPr>
              <w:t>n/a</w:t>
            </w:r>
          </w:p>
        </w:tc>
      </w:tr>
      <w:tr w:rsidR="00490969" w:rsidRPr="006479D0" w14:paraId="3D17B4B2" w14:textId="77777777" w:rsidTr="009D3D8E">
        <w:tc>
          <w:tcPr>
            <w:tcW w:w="567" w:type="dxa"/>
            <w:vAlign w:val="center"/>
          </w:tcPr>
          <w:p w14:paraId="05C56B86" w14:textId="77777777" w:rsidR="00490969" w:rsidRPr="006479D0" w:rsidRDefault="00490969" w:rsidP="00C67A1C">
            <w:pPr>
              <w:pStyle w:val="Header"/>
              <w:jc w:val="center"/>
            </w:pPr>
            <w:r w:rsidRPr="006479D0">
              <w:t>5</w:t>
            </w:r>
          </w:p>
        </w:tc>
        <w:tc>
          <w:tcPr>
            <w:tcW w:w="4337" w:type="dxa"/>
          </w:tcPr>
          <w:p w14:paraId="01BAB0E6" w14:textId="77777777" w:rsidR="00490969" w:rsidRPr="006479D0" w:rsidRDefault="00490969" w:rsidP="00C67A1C">
            <w:r w:rsidRPr="006479D0">
              <w:t>Graduate Electrical Engineer</w:t>
            </w:r>
          </w:p>
        </w:tc>
        <w:tc>
          <w:tcPr>
            <w:tcW w:w="928" w:type="dxa"/>
            <w:vAlign w:val="center"/>
          </w:tcPr>
          <w:p w14:paraId="72212A63" w14:textId="77777777" w:rsidR="00490969" w:rsidRPr="006479D0" w:rsidRDefault="00490969" w:rsidP="00C67A1C">
            <w:pPr>
              <w:jc w:val="center"/>
              <w:rPr>
                <w:sz w:val="20"/>
              </w:rPr>
            </w:pPr>
            <w:r w:rsidRPr="006479D0">
              <w:rPr>
                <w:sz w:val="20"/>
              </w:rPr>
              <w:t>2</w:t>
            </w:r>
          </w:p>
        </w:tc>
        <w:tc>
          <w:tcPr>
            <w:tcW w:w="2375" w:type="dxa"/>
            <w:vAlign w:val="center"/>
          </w:tcPr>
          <w:p w14:paraId="7D641911" w14:textId="77777777" w:rsidR="00490969" w:rsidRPr="006479D0" w:rsidRDefault="00490969" w:rsidP="00C67A1C">
            <w:pPr>
              <w:jc w:val="center"/>
              <w:rPr>
                <w:sz w:val="20"/>
              </w:rPr>
            </w:pPr>
            <w:r w:rsidRPr="006479D0">
              <w:rPr>
                <w:sz w:val="20"/>
              </w:rPr>
              <w:t>10</w:t>
            </w:r>
          </w:p>
        </w:tc>
        <w:tc>
          <w:tcPr>
            <w:tcW w:w="1537" w:type="dxa"/>
            <w:vAlign w:val="center"/>
          </w:tcPr>
          <w:p w14:paraId="042290BF" w14:textId="2951EF2A" w:rsidR="00490969" w:rsidRPr="006479D0" w:rsidRDefault="008B1991" w:rsidP="00C67A1C">
            <w:pPr>
              <w:jc w:val="center"/>
              <w:rPr>
                <w:sz w:val="20"/>
              </w:rPr>
            </w:pPr>
            <w:r>
              <w:rPr>
                <w:sz w:val="20"/>
              </w:rPr>
              <w:t>n/a</w:t>
            </w:r>
          </w:p>
        </w:tc>
      </w:tr>
      <w:tr w:rsidR="00490969" w:rsidRPr="006479D0" w14:paraId="7D912496" w14:textId="77777777" w:rsidTr="009D3D8E">
        <w:tc>
          <w:tcPr>
            <w:tcW w:w="567" w:type="dxa"/>
            <w:shd w:val="clear" w:color="auto" w:fill="auto"/>
            <w:vAlign w:val="center"/>
          </w:tcPr>
          <w:p w14:paraId="517BEB2D" w14:textId="77777777" w:rsidR="00490969" w:rsidRPr="006479D0" w:rsidRDefault="00490969" w:rsidP="00C67A1C">
            <w:pPr>
              <w:pStyle w:val="Header"/>
              <w:jc w:val="center"/>
            </w:pPr>
            <w:r w:rsidRPr="006479D0">
              <w:t>6</w:t>
            </w:r>
          </w:p>
        </w:tc>
        <w:tc>
          <w:tcPr>
            <w:tcW w:w="4337" w:type="dxa"/>
            <w:shd w:val="clear" w:color="auto" w:fill="auto"/>
          </w:tcPr>
          <w:p w14:paraId="19FA0760" w14:textId="77777777" w:rsidR="00490969" w:rsidRPr="006479D0" w:rsidRDefault="00490969" w:rsidP="00C67A1C">
            <w:r w:rsidRPr="006479D0">
              <w:t xml:space="preserve">Graduate Thermo-Technical Engineer </w:t>
            </w:r>
          </w:p>
        </w:tc>
        <w:tc>
          <w:tcPr>
            <w:tcW w:w="928" w:type="dxa"/>
            <w:shd w:val="clear" w:color="auto" w:fill="auto"/>
            <w:vAlign w:val="center"/>
          </w:tcPr>
          <w:p w14:paraId="27F9A22D" w14:textId="77777777" w:rsidR="00490969" w:rsidRPr="006479D0" w:rsidRDefault="00490969" w:rsidP="00C67A1C">
            <w:pPr>
              <w:jc w:val="center"/>
              <w:rPr>
                <w:sz w:val="20"/>
              </w:rPr>
            </w:pPr>
            <w:r w:rsidRPr="006479D0">
              <w:rPr>
                <w:sz w:val="20"/>
              </w:rPr>
              <w:t>1</w:t>
            </w:r>
          </w:p>
        </w:tc>
        <w:tc>
          <w:tcPr>
            <w:tcW w:w="2375" w:type="dxa"/>
            <w:shd w:val="clear" w:color="auto" w:fill="auto"/>
            <w:vAlign w:val="center"/>
          </w:tcPr>
          <w:p w14:paraId="2ECF69F2" w14:textId="77777777" w:rsidR="00490969" w:rsidRPr="006479D0" w:rsidRDefault="00490969" w:rsidP="00C67A1C">
            <w:pPr>
              <w:jc w:val="center"/>
              <w:rPr>
                <w:sz w:val="20"/>
              </w:rPr>
            </w:pPr>
            <w:r w:rsidRPr="006479D0">
              <w:rPr>
                <w:sz w:val="20"/>
              </w:rPr>
              <w:t>5</w:t>
            </w:r>
          </w:p>
        </w:tc>
        <w:tc>
          <w:tcPr>
            <w:tcW w:w="1537" w:type="dxa"/>
            <w:shd w:val="clear" w:color="auto" w:fill="auto"/>
            <w:vAlign w:val="center"/>
          </w:tcPr>
          <w:p w14:paraId="66203B55" w14:textId="4750E2E4" w:rsidR="00490969" w:rsidRPr="006479D0" w:rsidRDefault="008B1991" w:rsidP="00C67A1C">
            <w:pPr>
              <w:jc w:val="center"/>
              <w:rPr>
                <w:sz w:val="20"/>
              </w:rPr>
            </w:pPr>
            <w:r>
              <w:rPr>
                <w:sz w:val="20"/>
              </w:rPr>
              <w:t>n/a</w:t>
            </w:r>
          </w:p>
        </w:tc>
      </w:tr>
      <w:tr w:rsidR="00490969" w:rsidRPr="006479D0" w14:paraId="78465B97" w14:textId="77777777" w:rsidTr="009D3D8E">
        <w:tc>
          <w:tcPr>
            <w:tcW w:w="567" w:type="dxa"/>
            <w:shd w:val="clear" w:color="auto" w:fill="auto"/>
            <w:vAlign w:val="center"/>
          </w:tcPr>
          <w:p w14:paraId="19A03FA2" w14:textId="1D710A05" w:rsidR="00490969" w:rsidRPr="006479D0" w:rsidRDefault="00EC7BFC" w:rsidP="00C67A1C">
            <w:pPr>
              <w:pStyle w:val="Header"/>
              <w:jc w:val="center"/>
            </w:pPr>
            <w:r w:rsidRPr="006479D0">
              <w:t>7</w:t>
            </w:r>
          </w:p>
        </w:tc>
        <w:tc>
          <w:tcPr>
            <w:tcW w:w="4337" w:type="dxa"/>
            <w:shd w:val="clear" w:color="auto" w:fill="auto"/>
          </w:tcPr>
          <w:p w14:paraId="33B5F24F" w14:textId="77777777" w:rsidR="00490969" w:rsidRPr="006479D0" w:rsidRDefault="00490969" w:rsidP="00C67A1C">
            <w:r w:rsidRPr="006479D0">
              <w:t>Graduated geodetic Engineer</w:t>
            </w:r>
          </w:p>
        </w:tc>
        <w:tc>
          <w:tcPr>
            <w:tcW w:w="928" w:type="dxa"/>
            <w:shd w:val="clear" w:color="auto" w:fill="auto"/>
            <w:vAlign w:val="center"/>
          </w:tcPr>
          <w:p w14:paraId="661D8CF9" w14:textId="77777777" w:rsidR="00490969" w:rsidRPr="006479D0" w:rsidRDefault="00490969" w:rsidP="00C67A1C">
            <w:pPr>
              <w:jc w:val="center"/>
              <w:rPr>
                <w:sz w:val="20"/>
              </w:rPr>
            </w:pPr>
            <w:r w:rsidRPr="006479D0">
              <w:rPr>
                <w:sz w:val="20"/>
              </w:rPr>
              <w:t>1</w:t>
            </w:r>
          </w:p>
        </w:tc>
        <w:tc>
          <w:tcPr>
            <w:tcW w:w="2375" w:type="dxa"/>
            <w:shd w:val="clear" w:color="auto" w:fill="auto"/>
            <w:vAlign w:val="center"/>
          </w:tcPr>
          <w:p w14:paraId="16B62937" w14:textId="77777777" w:rsidR="00490969" w:rsidRPr="006479D0" w:rsidRDefault="00490969" w:rsidP="00C67A1C">
            <w:pPr>
              <w:jc w:val="center"/>
              <w:rPr>
                <w:sz w:val="20"/>
              </w:rPr>
            </w:pPr>
            <w:r w:rsidRPr="006479D0">
              <w:rPr>
                <w:sz w:val="20"/>
              </w:rPr>
              <w:t>5</w:t>
            </w:r>
          </w:p>
        </w:tc>
        <w:tc>
          <w:tcPr>
            <w:tcW w:w="1537" w:type="dxa"/>
            <w:shd w:val="clear" w:color="auto" w:fill="auto"/>
            <w:vAlign w:val="center"/>
          </w:tcPr>
          <w:p w14:paraId="6557E703" w14:textId="051D2D5B" w:rsidR="00490969" w:rsidRPr="006479D0" w:rsidRDefault="008B1991" w:rsidP="00C67A1C">
            <w:pPr>
              <w:jc w:val="center"/>
              <w:rPr>
                <w:sz w:val="20"/>
              </w:rPr>
            </w:pPr>
            <w:r>
              <w:rPr>
                <w:sz w:val="20"/>
              </w:rPr>
              <w:t>n/a</w:t>
            </w:r>
          </w:p>
        </w:tc>
      </w:tr>
      <w:tr w:rsidR="00490969" w:rsidRPr="006479D0" w14:paraId="169FB69F" w14:textId="77777777" w:rsidTr="00FD7BF5">
        <w:trPr>
          <w:trHeight w:val="781"/>
        </w:trPr>
        <w:tc>
          <w:tcPr>
            <w:tcW w:w="567" w:type="dxa"/>
            <w:shd w:val="clear" w:color="auto" w:fill="auto"/>
            <w:vAlign w:val="center"/>
          </w:tcPr>
          <w:p w14:paraId="3E34B993" w14:textId="7823D96A" w:rsidR="00490969" w:rsidRPr="006479D0" w:rsidRDefault="00EC7BFC" w:rsidP="00C67A1C">
            <w:pPr>
              <w:pStyle w:val="Header"/>
              <w:jc w:val="center"/>
            </w:pPr>
            <w:r w:rsidRPr="006479D0">
              <w:t>8</w:t>
            </w:r>
          </w:p>
        </w:tc>
        <w:tc>
          <w:tcPr>
            <w:tcW w:w="4337" w:type="dxa"/>
            <w:shd w:val="clear" w:color="auto" w:fill="auto"/>
          </w:tcPr>
          <w:p w14:paraId="07C010DA" w14:textId="39931049" w:rsidR="00490969" w:rsidRPr="006479D0" w:rsidRDefault="00BA184F" w:rsidP="00C67A1C">
            <w:r w:rsidRPr="006479D0">
              <w:t>A person who has passed the professional occupational safety exam for the performance of occupational safety duties.</w:t>
            </w:r>
          </w:p>
        </w:tc>
        <w:tc>
          <w:tcPr>
            <w:tcW w:w="928" w:type="dxa"/>
            <w:shd w:val="clear" w:color="auto" w:fill="auto"/>
            <w:vAlign w:val="center"/>
          </w:tcPr>
          <w:p w14:paraId="6E532381" w14:textId="77777777" w:rsidR="00490969" w:rsidRPr="006479D0" w:rsidRDefault="00490969" w:rsidP="00C67A1C">
            <w:pPr>
              <w:jc w:val="center"/>
              <w:rPr>
                <w:sz w:val="20"/>
              </w:rPr>
            </w:pPr>
            <w:r w:rsidRPr="006479D0">
              <w:rPr>
                <w:sz w:val="20"/>
              </w:rPr>
              <w:t>1</w:t>
            </w:r>
          </w:p>
        </w:tc>
        <w:tc>
          <w:tcPr>
            <w:tcW w:w="2375" w:type="dxa"/>
            <w:shd w:val="clear" w:color="auto" w:fill="auto"/>
            <w:vAlign w:val="center"/>
          </w:tcPr>
          <w:p w14:paraId="0686016E" w14:textId="77777777" w:rsidR="00490969" w:rsidRPr="006479D0" w:rsidRDefault="00490969" w:rsidP="00C67A1C">
            <w:pPr>
              <w:jc w:val="center"/>
              <w:rPr>
                <w:sz w:val="20"/>
              </w:rPr>
            </w:pPr>
            <w:r w:rsidRPr="006479D0">
              <w:rPr>
                <w:sz w:val="20"/>
              </w:rPr>
              <w:t>5</w:t>
            </w:r>
          </w:p>
        </w:tc>
        <w:tc>
          <w:tcPr>
            <w:tcW w:w="1537" w:type="dxa"/>
            <w:shd w:val="clear" w:color="auto" w:fill="auto"/>
            <w:vAlign w:val="center"/>
          </w:tcPr>
          <w:p w14:paraId="5DF18C49" w14:textId="4B61BE72" w:rsidR="00490969" w:rsidRPr="006479D0" w:rsidRDefault="008B1991" w:rsidP="00C67A1C">
            <w:pPr>
              <w:jc w:val="center"/>
              <w:rPr>
                <w:sz w:val="20"/>
              </w:rPr>
            </w:pPr>
            <w:r>
              <w:rPr>
                <w:sz w:val="20"/>
              </w:rPr>
              <w:t>n/a</w:t>
            </w:r>
          </w:p>
        </w:tc>
      </w:tr>
    </w:tbl>
    <w:p w14:paraId="2417E2F3" w14:textId="5C7D09D3" w:rsidR="00490969" w:rsidRPr="006479D0" w:rsidRDefault="007E3A8E" w:rsidP="009D3D8E">
      <w:pPr>
        <w:spacing w:before="100" w:beforeAutospacing="1" w:after="240"/>
        <w:rPr>
          <w:rFonts w:ascii="Trebuchet MS" w:hAnsi="Trebuchet MS"/>
          <w:b/>
          <w:color w:val="1A1617"/>
          <w:sz w:val="20"/>
        </w:rPr>
      </w:pPr>
      <w:r w:rsidRPr="006479D0">
        <w:rPr>
          <w:rFonts w:ascii="Trebuchet MS" w:hAnsi="Trebuchet MS"/>
          <w:b/>
          <w:color w:val="1A1617"/>
          <w:sz w:val="20"/>
        </w:rPr>
        <w:t xml:space="preserve">* </w:t>
      </w:r>
      <w:r w:rsidRPr="006479D0">
        <w:rPr>
          <w:color w:val="1A1617"/>
        </w:rPr>
        <w:t xml:space="preserve">Note: Any of the experts requested in the table above can perform the function of project manager </w:t>
      </w:r>
      <w:r w:rsidR="00AA4699" w:rsidRPr="006479D0">
        <w:rPr>
          <w:color w:val="1A1617"/>
        </w:rPr>
        <w:t>or</w:t>
      </w:r>
      <w:r w:rsidRPr="006479D0">
        <w:rPr>
          <w:color w:val="1A1617"/>
        </w:rPr>
        <w:t xml:space="preserve"> his deputy, provided that he fulfils the conditions given for those two positions.</w:t>
      </w:r>
    </w:p>
    <w:p w14:paraId="7249F1B0" w14:textId="77777777" w:rsidR="00AA4699" w:rsidRPr="006479D0" w:rsidRDefault="00287698" w:rsidP="00287698">
      <w:pPr>
        <w:rPr>
          <w:color w:val="1A1617"/>
          <w:szCs w:val="24"/>
        </w:rPr>
      </w:pPr>
      <w:r w:rsidRPr="006479D0">
        <w:rPr>
          <w:b/>
          <w:color w:val="1A1617"/>
          <w:szCs w:val="24"/>
        </w:rPr>
        <w:t xml:space="preserve">3.5.1. </w:t>
      </w:r>
      <w:r w:rsidRPr="006479D0">
        <w:rPr>
          <w:color w:val="1A1617"/>
          <w:szCs w:val="24"/>
        </w:rPr>
        <w:t>All the staff locally engaged for the key positions</w:t>
      </w:r>
      <w:r w:rsidR="007E3A8E" w:rsidRPr="006479D0">
        <w:rPr>
          <w:color w:val="1A1617"/>
          <w:szCs w:val="24"/>
        </w:rPr>
        <w:t xml:space="preserve"> including key personnel given in the table above</w:t>
      </w:r>
      <w:r w:rsidRPr="006479D0">
        <w:rPr>
          <w:color w:val="1A1617"/>
          <w:szCs w:val="24"/>
        </w:rPr>
        <w:t xml:space="preserve"> must possess the licences </w:t>
      </w:r>
      <w:r w:rsidR="00E26F2F" w:rsidRPr="006479D0">
        <w:rPr>
          <w:color w:val="1A1617"/>
          <w:szCs w:val="24"/>
        </w:rPr>
        <w:t>required by the law applicable in the beneficiary country</w:t>
      </w:r>
      <w:r w:rsidRPr="006479D0">
        <w:rPr>
          <w:color w:val="1A1617"/>
          <w:szCs w:val="24"/>
        </w:rPr>
        <w:t xml:space="preserve">. </w:t>
      </w:r>
    </w:p>
    <w:p w14:paraId="76DEF5D3" w14:textId="50B19010" w:rsidR="00AA4699" w:rsidRPr="006479D0" w:rsidRDefault="00AA4699" w:rsidP="00287698">
      <w:pPr>
        <w:rPr>
          <w:color w:val="1A1617"/>
          <w:szCs w:val="24"/>
        </w:rPr>
      </w:pPr>
      <w:r w:rsidRPr="006479D0">
        <w:rPr>
          <w:color w:val="1A1617"/>
          <w:szCs w:val="24"/>
        </w:rPr>
        <w:t>In the event that licenses are not required according to the law of the country where the documents (</w:t>
      </w:r>
      <w:proofErr w:type="spellStart"/>
      <w:r w:rsidRPr="006479D0">
        <w:rPr>
          <w:color w:val="1A1617"/>
          <w:szCs w:val="24"/>
        </w:rPr>
        <w:t>e.g</w:t>
      </w:r>
      <w:proofErr w:type="spellEnd"/>
      <w:r w:rsidRPr="006479D0">
        <w:rPr>
          <w:color w:val="1A1617"/>
          <w:szCs w:val="24"/>
        </w:rPr>
        <w:t xml:space="preserve"> diplomas, degree, credentials) were issued, the bidder will state all the details in his explanation and, in the event of winning the tender, the bidder will act in accordance with the law related to accreditation and registration of </w:t>
      </w:r>
      <w:r w:rsidR="00732620" w:rsidRPr="006479D0">
        <w:rPr>
          <w:color w:val="1A1617"/>
          <w:szCs w:val="24"/>
        </w:rPr>
        <w:t xml:space="preserve">licences in </w:t>
      </w:r>
      <w:r w:rsidRPr="006479D0">
        <w:rPr>
          <w:color w:val="1A1617"/>
          <w:szCs w:val="24"/>
        </w:rPr>
        <w:t>Montenegro.</w:t>
      </w:r>
    </w:p>
    <w:p w14:paraId="7C378A29" w14:textId="69A84153" w:rsidR="00191CAA" w:rsidRPr="006479D0" w:rsidRDefault="00287698" w:rsidP="00287698">
      <w:pPr>
        <w:rPr>
          <w:color w:val="1A1617"/>
          <w:szCs w:val="24"/>
        </w:rPr>
      </w:pPr>
      <w:r w:rsidRPr="006479D0">
        <w:rPr>
          <w:color w:val="1A1617"/>
          <w:szCs w:val="24"/>
        </w:rPr>
        <w:t>In case of a foreign bidder or a bidder engaging foreign staff, this bidder is obliged to provide</w:t>
      </w:r>
      <w:r w:rsidR="00951585" w:rsidRPr="006479D0">
        <w:rPr>
          <w:color w:val="1A1617"/>
          <w:szCs w:val="24"/>
        </w:rPr>
        <w:t xml:space="preserve"> </w:t>
      </w:r>
      <w:r w:rsidRPr="006479D0">
        <w:rPr>
          <w:color w:val="1A1617"/>
          <w:szCs w:val="24"/>
        </w:rPr>
        <w:t xml:space="preserve">staff that possess equivalent licences for work execution in line with </w:t>
      </w:r>
      <w:r w:rsidR="00951585" w:rsidRPr="006479D0">
        <w:rPr>
          <w:color w:val="1A1617"/>
          <w:szCs w:val="24"/>
        </w:rPr>
        <w:t>Montenegrin</w:t>
      </w:r>
      <w:r w:rsidRPr="006479D0">
        <w:rPr>
          <w:color w:val="1A1617"/>
          <w:szCs w:val="24"/>
        </w:rPr>
        <w:t xml:space="preserve"> regulations. </w:t>
      </w:r>
    </w:p>
    <w:p w14:paraId="10167A5C" w14:textId="77777777" w:rsidR="00211E74" w:rsidRPr="006479D0" w:rsidRDefault="00211E74" w:rsidP="00287698">
      <w:pPr>
        <w:rPr>
          <w:color w:val="1A1617"/>
          <w:szCs w:val="24"/>
        </w:rPr>
      </w:pPr>
    </w:p>
    <w:p w14:paraId="5DF25BD6" w14:textId="6308D901" w:rsidR="00211E74" w:rsidRPr="006479D0" w:rsidRDefault="00211E74" w:rsidP="00CE1D77">
      <w:pPr>
        <w:keepNext/>
        <w:rPr>
          <w:color w:val="1A1617"/>
          <w:szCs w:val="24"/>
        </w:rPr>
      </w:pPr>
      <w:r w:rsidRPr="006479D0">
        <w:rPr>
          <w:b/>
          <w:bCs/>
        </w:rPr>
        <w:lastRenderedPageBreak/>
        <w:t>Accreditation and registration in Montenegro</w:t>
      </w:r>
    </w:p>
    <w:p w14:paraId="0F8B132E" w14:textId="751E1045" w:rsidR="00191CAA" w:rsidRPr="006479D0" w:rsidRDefault="00191CAA" w:rsidP="00191CAA">
      <w:pPr>
        <w:rPr>
          <w:color w:val="1A1617"/>
          <w:szCs w:val="24"/>
        </w:rPr>
      </w:pPr>
      <w:bookmarkStart w:id="403" w:name="_Hlk129527567"/>
      <w:r w:rsidRPr="006479D0">
        <w:rPr>
          <w:color w:val="1A1617"/>
          <w:szCs w:val="24"/>
        </w:rPr>
        <w:t xml:space="preserve">The requirement related to the possessing of the </w:t>
      </w:r>
      <w:r w:rsidR="00211E74" w:rsidRPr="006479D0">
        <w:rPr>
          <w:color w:val="1A1617"/>
          <w:szCs w:val="24"/>
        </w:rPr>
        <w:t xml:space="preserve">Montenegrin </w:t>
      </w:r>
      <w:r w:rsidRPr="006479D0">
        <w:rPr>
          <w:color w:val="1A1617"/>
          <w:szCs w:val="24"/>
        </w:rPr>
        <w:t>licences should be fulfilled only from the winning tenderer and prior to the signing of the contract.</w:t>
      </w:r>
      <w:r w:rsidR="00211E74" w:rsidRPr="006479D0">
        <w:rPr>
          <w:color w:val="1A1617"/>
          <w:szCs w:val="24"/>
        </w:rPr>
        <w:t xml:space="preserve"> </w:t>
      </w:r>
    </w:p>
    <w:p w14:paraId="6EC5B734" w14:textId="01537616" w:rsidR="00490969" w:rsidRPr="006479D0" w:rsidRDefault="00490969" w:rsidP="00E87EB6">
      <w:pPr>
        <w:rPr>
          <w:b/>
          <w:bCs/>
          <w:color w:val="1A1617"/>
          <w:szCs w:val="24"/>
        </w:rPr>
      </w:pPr>
      <w:bookmarkStart w:id="404" w:name="_Hlk132298058"/>
      <w:r w:rsidRPr="006479D0">
        <w:rPr>
          <w:b/>
          <w:bCs/>
          <w:color w:val="1A1617"/>
          <w:szCs w:val="24"/>
        </w:rPr>
        <w:t>The</w:t>
      </w:r>
      <w:r w:rsidR="007E3A8E" w:rsidRPr="006479D0">
        <w:rPr>
          <w:b/>
          <w:bCs/>
          <w:color w:val="1A1617"/>
          <w:szCs w:val="24"/>
        </w:rPr>
        <w:t xml:space="preserve"> </w:t>
      </w:r>
      <w:r w:rsidR="00E87EB6" w:rsidRPr="006479D0">
        <w:rPr>
          <w:b/>
          <w:bCs/>
          <w:color w:val="1A1617"/>
          <w:szCs w:val="24"/>
        </w:rPr>
        <w:t>accreditation</w:t>
      </w:r>
      <w:r w:rsidR="007E3A8E" w:rsidRPr="006479D0">
        <w:rPr>
          <w:b/>
          <w:bCs/>
          <w:color w:val="1A1617"/>
          <w:szCs w:val="24"/>
        </w:rPr>
        <w:t xml:space="preserve"> and registration of licences in Montenegro</w:t>
      </w:r>
      <w:r w:rsidRPr="006479D0">
        <w:rPr>
          <w:b/>
          <w:bCs/>
          <w:color w:val="1A1617"/>
          <w:szCs w:val="24"/>
        </w:rPr>
        <w:t xml:space="preserve"> will be sought only from the successful Bidder and the successful Bidder will be given a sufficient time from the day award decision becomes final to provide those licenses and will not be penalized for any delay in issuance of licen</w:t>
      </w:r>
      <w:r w:rsidR="00211E74" w:rsidRPr="006479D0">
        <w:rPr>
          <w:b/>
          <w:bCs/>
          <w:color w:val="1A1617"/>
          <w:szCs w:val="24"/>
        </w:rPr>
        <w:t>s</w:t>
      </w:r>
      <w:r w:rsidRPr="006479D0">
        <w:rPr>
          <w:b/>
          <w:bCs/>
          <w:color w:val="1A1617"/>
          <w:szCs w:val="24"/>
        </w:rPr>
        <w:t>es not caused by the successful Bidder.</w:t>
      </w:r>
    </w:p>
    <w:p w14:paraId="32123310" w14:textId="77777777" w:rsidR="00490969" w:rsidRPr="006479D0" w:rsidRDefault="00490969" w:rsidP="00490969">
      <w:pPr>
        <w:spacing w:after="240"/>
        <w:rPr>
          <w:color w:val="1A1617"/>
          <w:szCs w:val="24"/>
        </w:rPr>
      </w:pPr>
      <w:r w:rsidRPr="006479D0">
        <w:rPr>
          <w:color w:val="1A1617"/>
          <w:szCs w:val="24"/>
        </w:rPr>
        <w:t>The procedure for licenses issuing is described on the Chamber of Engineers of Montenegro web site:</w:t>
      </w:r>
    </w:p>
    <w:p w14:paraId="7F3DB950" w14:textId="042B2CB7" w:rsidR="00490969" w:rsidRPr="006479D0" w:rsidRDefault="00AB355E" w:rsidP="00490969">
      <w:pPr>
        <w:spacing w:before="240"/>
        <w:rPr>
          <w:rStyle w:val="Hyperlink"/>
        </w:rPr>
      </w:pPr>
      <w:hyperlink r:id="rId33" w:history="1">
        <w:r w:rsidR="00490969" w:rsidRPr="006479D0">
          <w:rPr>
            <w:rStyle w:val="Hyperlink"/>
          </w:rPr>
          <w:t>http://www.ingkomora.me/ikcg_mne/public/index.php/index/artikli?id=4087</w:t>
        </w:r>
      </w:hyperlink>
      <w:r w:rsidR="0051374F" w:rsidRPr="006479D0">
        <w:rPr>
          <w:rStyle w:val="Hyperlink"/>
        </w:rPr>
        <w:t xml:space="preserve"> and</w:t>
      </w:r>
    </w:p>
    <w:p w14:paraId="3667DE0A" w14:textId="008C8027" w:rsidR="006F13F8" w:rsidRPr="006479D0" w:rsidRDefault="00AB355E" w:rsidP="00490969">
      <w:pPr>
        <w:spacing w:before="240"/>
      </w:pPr>
      <w:hyperlink r:id="rId34" w:history="1">
        <w:r w:rsidR="00BB04D4" w:rsidRPr="006479D0">
          <w:rPr>
            <w:rStyle w:val="Hyperlink"/>
          </w:rPr>
          <w:t>https://www.gov.me/cyr/clanak/pravilnik-o-obrascima-zahtjeva-za-obavljanje-djelatnosti-u-oblasti-izgradnje-objekata-2</w:t>
        </w:r>
      </w:hyperlink>
      <w:r w:rsidR="00BB04D4" w:rsidRPr="006479D0">
        <w:t xml:space="preserve"> </w:t>
      </w:r>
    </w:p>
    <w:p w14:paraId="7DFB1D5B" w14:textId="3B025BC4" w:rsidR="00490969" w:rsidRPr="006479D0" w:rsidRDefault="00490969" w:rsidP="00490969">
      <w:pPr>
        <w:spacing w:before="100" w:beforeAutospacing="1" w:after="240"/>
        <w:rPr>
          <w:szCs w:val="24"/>
          <w:u w:val="single"/>
        </w:rPr>
      </w:pPr>
      <w:r w:rsidRPr="006479D0">
        <w:rPr>
          <w:szCs w:val="24"/>
          <w:u w:val="single"/>
        </w:rPr>
        <w:t>Bidders are strongly advi</w:t>
      </w:r>
      <w:r w:rsidR="004605B4" w:rsidRPr="006479D0">
        <w:rPr>
          <w:szCs w:val="24"/>
          <w:u w:val="single"/>
        </w:rPr>
        <w:t>s</w:t>
      </w:r>
      <w:r w:rsidRPr="006479D0">
        <w:rPr>
          <w:szCs w:val="24"/>
          <w:u w:val="single"/>
        </w:rPr>
        <w:t>e</w:t>
      </w:r>
      <w:r w:rsidR="004605B4" w:rsidRPr="006479D0">
        <w:rPr>
          <w:szCs w:val="24"/>
          <w:u w:val="single"/>
        </w:rPr>
        <w:t>d</w:t>
      </w:r>
      <w:r w:rsidRPr="006479D0">
        <w:rPr>
          <w:szCs w:val="24"/>
          <w:u w:val="single"/>
        </w:rPr>
        <w:t xml:space="preserve"> to take all necessary steps even prior to the award decision in order to get familiar with procedure related to issuance of licen</w:t>
      </w:r>
      <w:r w:rsidR="00E87EB6" w:rsidRPr="006479D0">
        <w:rPr>
          <w:szCs w:val="24"/>
          <w:u w:val="single"/>
        </w:rPr>
        <w:t>c</w:t>
      </w:r>
      <w:r w:rsidRPr="006479D0">
        <w:rPr>
          <w:szCs w:val="24"/>
          <w:u w:val="single"/>
        </w:rPr>
        <w:t xml:space="preserve">es. </w:t>
      </w:r>
    </w:p>
    <w:p w14:paraId="26569221" w14:textId="4319A7B0" w:rsidR="00287698" w:rsidRPr="006479D0" w:rsidRDefault="004605B4" w:rsidP="00ED64F9">
      <w:pPr>
        <w:spacing w:after="240"/>
        <w:rPr>
          <w:color w:val="1A1617"/>
          <w:szCs w:val="24"/>
        </w:rPr>
      </w:pPr>
      <w:r w:rsidRPr="006479D0">
        <w:rPr>
          <w:szCs w:val="24"/>
        </w:rPr>
        <w:t>Bidders</w:t>
      </w:r>
      <w:r w:rsidR="00490969" w:rsidRPr="006479D0">
        <w:rPr>
          <w:szCs w:val="24"/>
        </w:rPr>
        <w:t xml:space="preserve"> shall, in the performance of their works, in accordance with the type and nature of the works to be performed under this contract, comply with all applicable laws and by-laws of </w:t>
      </w:r>
      <w:r w:rsidRPr="006479D0">
        <w:rPr>
          <w:szCs w:val="24"/>
        </w:rPr>
        <w:t>Montenegro</w:t>
      </w:r>
      <w:r w:rsidR="00490969" w:rsidRPr="006479D0">
        <w:rPr>
          <w:szCs w:val="24"/>
        </w:rPr>
        <w:t>, as long as it is aligned with the EIB Guide to Procurement.</w:t>
      </w:r>
      <w:bookmarkEnd w:id="403"/>
      <w:bookmarkEnd w:id="404"/>
    </w:p>
    <w:p w14:paraId="6230BAB4" w14:textId="60A92474" w:rsidR="00287698" w:rsidRPr="006479D0" w:rsidRDefault="00287698" w:rsidP="00287698">
      <w:r w:rsidRPr="006479D0">
        <w:t xml:space="preserve">In the case of JV/ Consortium Lead Partner must meet not less than 50% of </w:t>
      </w:r>
      <w:r w:rsidR="00E356E8" w:rsidRPr="006479D0">
        <w:t>personnel</w:t>
      </w:r>
      <w:r w:rsidRPr="006479D0">
        <w:t xml:space="preserve"> requirements. The Bidder shall provide details of the proposed personnel and their experience records using Forms PER-1 and PER-2 included in Section IV, Bidding Forms.</w:t>
      </w:r>
    </w:p>
    <w:p w14:paraId="02776682" w14:textId="77777777" w:rsidR="00287698" w:rsidRPr="006479D0" w:rsidRDefault="00287698" w:rsidP="00287698">
      <w:r w:rsidRPr="006479D0">
        <w:t xml:space="preserve">In addition the bidder will provide: certified copies of their diplomas, certificates/licences proving the qualifications of the proposed staff and </w:t>
      </w:r>
      <w:r w:rsidRPr="006479D0">
        <w:rPr>
          <w:sz w:val="22"/>
          <w:szCs w:val="22"/>
        </w:rPr>
        <w:t>d</w:t>
      </w:r>
      <w:r w:rsidRPr="006479D0">
        <w:t>ocumentary proof</w:t>
      </w:r>
      <w:r w:rsidRPr="006479D0">
        <w:rPr>
          <w:sz w:val="22"/>
          <w:szCs w:val="22"/>
        </w:rPr>
        <w:t xml:space="preserve"> </w:t>
      </w:r>
      <w:r w:rsidRPr="006479D0">
        <w:t xml:space="preserve">in line with the law of the country confirming fulltime employment. </w:t>
      </w:r>
    </w:p>
    <w:p w14:paraId="39A437E8" w14:textId="77777777" w:rsidR="00287698" w:rsidRPr="006479D0" w:rsidRDefault="00287698" w:rsidP="00287698">
      <w:pPr>
        <w:rPr>
          <w:highlight w:val="cyan"/>
        </w:rPr>
      </w:pPr>
    </w:p>
    <w:p w14:paraId="1DC1691D" w14:textId="0BA7C803" w:rsidR="006F3694" w:rsidRDefault="00287698" w:rsidP="007D6229">
      <w:pPr>
        <w:rPr>
          <w:rFonts w:cs="Arial"/>
          <w:b/>
          <w:color w:val="1A1617"/>
          <w:szCs w:val="22"/>
        </w:rPr>
      </w:pPr>
      <w:r w:rsidRPr="006479D0">
        <w:rPr>
          <w:rFonts w:cs="Arial"/>
          <w:b/>
          <w:color w:val="1A1617"/>
          <w:szCs w:val="22"/>
        </w:rPr>
        <w:t>3.5.2</w:t>
      </w:r>
      <w:bookmarkStart w:id="405" w:name="_Hlk138404345"/>
      <w:r w:rsidRPr="006479D0">
        <w:rPr>
          <w:rFonts w:cs="Arial"/>
          <w:color w:val="1A1617"/>
          <w:szCs w:val="22"/>
        </w:rPr>
        <w:t xml:space="preserve">. In addition to this, the bidder should have at least </w:t>
      </w:r>
      <w:r w:rsidR="006F3694" w:rsidRPr="00844A0F">
        <w:rPr>
          <w:rFonts w:cs="Arial"/>
          <w:color w:val="1A1617"/>
          <w:szCs w:val="22"/>
        </w:rPr>
        <w:t>3</w:t>
      </w:r>
      <w:r w:rsidR="00336A0C" w:rsidRPr="00844A0F">
        <w:rPr>
          <w:rFonts w:cs="Arial"/>
          <w:color w:val="1A1617"/>
          <w:szCs w:val="22"/>
        </w:rPr>
        <w:t>0</w:t>
      </w:r>
      <w:r w:rsidRPr="00844A0F">
        <w:rPr>
          <w:rFonts w:cs="Arial"/>
          <w:color w:val="1A1617"/>
          <w:szCs w:val="22"/>
        </w:rPr>
        <w:t xml:space="preserve"> (</w:t>
      </w:r>
      <w:r w:rsidR="006F3694" w:rsidRPr="00844A0F">
        <w:rPr>
          <w:rFonts w:cs="Arial"/>
          <w:color w:val="1A1617"/>
          <w:szCs w:val="22"/>
        </w:rPr>
        <w:t>thirty</w:t>
      </w:r>
      <w:r w:rsidRPr="00844A0F">
        <w:rPr>
          <w:rFonts w:cs="Arial"/>
          <w:color w:val="1A1617"/>
          <w:szCs w:val="22"/>
        </w:rPr>
        <w:t>) employees</w:t>
      </w:r>
      <w:bookmarkEnd w:id="405"/>
      <w:r w:rsidR="007D6229" w:rsidRPr="006479D0">
        <w:rPr>
          <w:rFonts w:cs="Arial"/>
          <w:color w:val="1A1617"/>
          <w:szCs w:val="22"/>
        </w:rPr>
        <w:t xml:space="preserve"> engaged in the re/construction process</w:t>
      </w:r>
      <w:r w:rsidRPr="006479D0">
        <w:rPr>
          <w:rFonts w:cs="Arial"/>
          <w:color w:val="1A1617"/>
          <w:szCs w:val="22"/>
        </w:rPr>
        <w:t xml:space="preserve">, at the time of Tender announcement, including the key employees listed in </w:t>
      </w:r>
      <w:r w:rsidRPr="006479D0">
        <w:rPr>
          <w:rFonts w:cs="Arial"/>
          <w:b/>
          <w:color w:val="1A1617"/>
          <w:szCs w:val="22"/>
        </w:rPr>
        <w:t>3.5.1</w:t>
      </w:r>
      <w:r w:rsidR="00DD2E34">
        <w:rPr>
          <w:rFonts w:cs="Arial"/>
          <w:b/>
          <w:color w:val="1A1617"/>
          <w:szCs w:val="22"/>
        </w:rPr>
        <w:t xml:space="preserve">. As a documentary evidence the bidder will </w:t>
      </w:r>
      <w:proofErr w:type="spellStart"/>
      <w:r w:rsidR="00DD2E34">
        <w:rPr>
          <w:rFonts w:cs="Arial"/>
          <w:b/>
          <w:color w:val="1A1617"/>
          <w:szCs w:val="22"/>
        </w:rPr>
        <w:t>submitt</w:t>
      </w:r>
      <w:proofErr w:type="spellEnd"/>
      <w:r w:rsidR="00DD2E34">
        <w:rPr>
          <w:rFonts w:cs="Arial"/>
          <w:b/>
          <w:color w:val="1A1617"/>
          <w:szCs w:val="22"/>
        </w:rPr>
        <w:t xml:space="preserve"> a statement confirming compliance to the requirement given under point: 3.5.2.</w:t>
      </w:r>
    </w:p>
    <w:p w14:paraId="1021CAA5" w14:textId="77777777" w:rsidR="00DD2E34" w:rsidRPr="00AD2AD4" w:rsidRDefault="00DD2E34" w:rsidP="007D6229">
      <w:pPr>
        <w:rPr>
          <w:highlight w:val="yellow"/>
        </w:rPr>
      </w:pPr>
    </w:p>
    <w:p w14:paraId="154AB835" w14:textId="77777777" w:rsidR="00287698" w:rsidRPr="006479D0" w:rsidRDefault="00287698" w:rsidP="007A6285">
      <w:r w:rsidRPr="006479D0">
        <w:rPr>
          <w:rStyle w:val="hps"/>
        </w:rPr>
        <w:t>Investor</w:t>
      </w:r>
      <w:r w:rsidRPr="006479D0">
        <w:t xml:space="preserve"> </w:t>
      </w:r>
      <w:r w:rsidRPr="006479D0">
        <w:rPr>
          <w:rStyle w:val="hps"/>
        </w:rPr>
        <w:t>reserves the</w:t>
      </w:r>
      <w:r w:rsidRPr="006479D0">
        <w:t xml:space="preserve"> </w:t>
      </w:r>
      <w:r w:rsidRPr="006479D0">
        <w:rPr>
          <w:rStyle w:val="hps"/>
        </w:rPr>
        <w:t>right to perform</w:t>
      </w:r>
      <w:r w:rsidRPr="006479D0">
        <w:t xml:space="preserve"> </w:t>
      </w:r>
      <w:r w:rsidRPr="006479D0">
        <w:rPr>
          <w:rStyle w:val="hps"/>
        </w:rPr>
        <w:t>the security</w:t>
      </w:r>
      <w:r w:rsidRPr="006479D0">
        <w:t xml:space="preserve"> </w:t>
      </w:r>
      <w:r w:rsidRPr="006479D0">
        <w:rPr>
          <w:rStyle w:val="hps"/>
        </w:rPr>
        <w:t>check of the</w:t>
      </w:r>
      <w:r w:rsidRPr="006479D0">
        <w:t xml:space="preserve"> </w:t>
      </w:r>
      <w:r w:rsidRPr="006479D0">
        <w:rPr>
          <w:rStyle w:val="hps"/>
        </w:rPr>
        <w:t>staff who</w:t>
      </w:r>
      <w:r w:rsidRPr="006479D0">
        <w:t xml:space="preserve"> </w:t>
      </w:r>
      <w:r w:rsidRPr="006479D0">
        <w:rPr>
          <w:rStyle w:val="hps"/>
        </w:rPr>
        <w:t>will be engaged</w:t>
      </w:r>
      <w:r w:rsidRPr="006479D0">
        <w:t xml:space="preserve"> </w:t>
      </w:r>
      <w:r w:rsidRPr="006479D0">
        <w:rPr>
          <w:rStyle w:val="hps"/>
        </w:rPr>
        <w:t>in the Project.</w:t>
      </w:r>
    </w:p>
    <w:p w14:paraId="6E89766F" w14:textId="4A42D903" w:rsidR="00287698" w:rsidRPr="006479D0" w:rsidRDefault="00287698" w:rsidP="007A6285">
      <w:pPr>
        <w:rPr>
          <w:rFonts w:cs="Arial"/>
          <w:color w:val="1A1617"/>
          <w:szCs w:val="22"/>
          <w:u w:val="single"/>
        </w:rPr>
      </w:pPr>
      <w:r w:rsidRPr="006479D0">
        <w:rPr>
          <w:rFonts w:cs="Arial"/>
          <w:color w:val="1A1617"/>
          <w:szCs w:val="22"/>
          <w:u w:val="single"/>
        </w:rPr>
        <w:t xml:space="preserve">The leading partner of the </w:t>
      </w:r>
      <w:r w:rsidR="00BD1ADA" w:rsidRPr="006479D0">
        <w:rPr>
          <w:rFonts w:cs="Arial"/>
          <w:color w:val="1A1617"/>
          <w:szCs w:val="22"/>
          <w:u w:val="single"/>
        </w:rPr>
        <w:t xml:space="preserve">JV </w:t>
      </w:r>
      <w:r w:rsidRPr="006479D0">
        <w:rPr>
          <w:rFonts w:cs="Arial"/>
          <w:color w:val="1A1617"/>
          <w:szCs w:val="22"/>
          <w:u w:val="single"/>
        </w:rPr>
        <w:t xml:space="preserve">has to </w:t>
      </w:r>
      <w:r w:rsidR="00EE4122" w:rsidRPr="006479D0">
        <w:rPr>
          <w:rFonts w:cs="Arial"/>
          <w:color w:val="1A1617"/>
          <w:szCs w:val="22"/>
          <w:u w:val="single"/>
        </w:rPr>
        <w:t>fulfil</w:t>
      </w:r>
      <w:r w:rsidRPr="006479D0">
        <w:rPr>
          <w:rFonts w:cs="Arial"/>
          <w:color w:val="1A1617"/>
          <w:szCs w:val="22"/>
          <w:u w:val="single"/>
        </w:rPr>
        <w:t xml:space="preserve"> at least 50 % (fifty per cent) of this condition. </w:t>
      </w:r>
    </w:p>
    <w:p w14:paraId="73FCBBE6" w14:textId="77777777" w:rsidR="00287698" w:rsidRPr="006479D0" w:rsidRDefault="00287698" w:rsidP="00F04DBC">
      <w:pPr>
        <w:tabs>
          <w:tab w:val="right" w:pos="7254"/>
        </w:tabs>
        <w:ind w:left="720"/>
        <w:rPr>
          <w:iCs/>
        </w:rPr>
      </w:pPr>
    </w:p>
    <w:p w14:paraId="42815A43" w14:textId="050AFA48" w:rsidR="006309F7" w:rsidRPr="006479D0" w:rsidRDefault="00ED3E0D" w:rsidP="00F04DBC">
      <w:pPr>
        <w:jc w:val="left"/>
        <w:rPr>
          <w:b/>
        </w:rPr>
      </w:pPr>
      <w:r w:rsidRPr="006479D0">
        <w:rPr>
          <w:b/>
        </w:rPr>
        <w:t>3.6</w:t>
      </w:r>
      <w:r w:rsidR="00287698" w:rsidRPr="006479D0">
        <w:rPr>
          <w:b/>
        </w:rPr>
        <w:tab/>
      </w:r>
      <w:r w:rsidR="006309F7" w:rsidRPr="006479D0">
        <w:rPr>
          <w:b/>
        </w:rPr>
        <w:t>Equipment</w:t>
      </w:r>
    </w:p>
    <w:p w14:paraId="777098E0" w14:textId="77777777" w:rsidR="006309F7" w:rsidRPr="006479D0" w:rsidRDefault="006309F7" w:rsidP="00700ACD">
      <w:pPr>
        <w:tabs>
          <w:tab w:val="right" w:pos="7254"/>
        </w:tabs>
        <w:spacing w:before="120"/>
        <w:ind w:left="720"/>
        <w:jc w:val="left"/>
      </w:pPr>
      <w:r w:rsidRPr="006479D0">
        <w:t xml:space="preserve">The Bidder must demonstrate that it has </w:t>
      </w:r>
      <w:r w:rsidR="00FC44ED" w:rsidRPr="006479D0">
        <w:t xml:space="preserve">access to </w:t>
      </w:r>
      <w:r w:rsidRPr="006479D0">
        <w:t>the key equipment listed hereafter:</w:t>
      </w:r>
    </w:p>
    <w:p w14:paraId="35A5AFBA" w14:textId="482779C1" w:rsidR="006309F7" w:rsidRPr="006479D0" w:rsidRDefault="00FC6294" w:rsidP="00700ACD">
      <w:pPr>
        <w:tabs>
          <w:tab w:val="right" w:pos="7254"/>
        </w:tabs>
        <w:spacing w:before="120"/>
        <w:ind w:left="720" w:hanging="720"/>
        <w:jc w:val="left"/>
      </w:pPr>
      <w:r w:rsidRPr="006479D0">
        <w:tab/>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6479D0" w14:paraId="151ECEA2" w14:textId="77777777" w:rsidTr="00E74E23">
        <w:tc>
          <w:tcPr>
            <w:tcW w:w="570" w:type="dxa"/>
            <w:tcBorders>
              <w:top w:val="single" w:sz="12" w:space="0" w:color="auto"/>
              <w:left w:val="single" w:sz="12" w:space="0" w:color="auto"/>
              <w:bottom w:val="single" w:sz="12" w:space="0" w:color="auto"/>
              <w:right w:val="single" w:sz="12" w:space="0" w:color="auto"/>
            </w:tcBorders>
            <w:vAlign w:val="center"/>
          </w:tcPr>
          <w:p w14:paraId="30535135" w14:textId="77777777" w:rsidR="006309F7" w:rsidRPr="006479D0" w:rsidRDefault="006309F7">
            <w:pPr>
              <w:jc w:val="center"/>
              <w:rPr>
                <w:b/>
                <w:bCs/>
              </w:rPr>
            </w:pPr>
            <w:bookmarkStart w:id="406" w:name="_Hlk121227804"/>
            <w:r w:rsidRPr="006479D0">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075F218B" w14:textId="77777777" w:rsidR="006309F7" w:rsidRPr="006479D0" w:rsidRDefault="006309F7">
            <w:pPr>
              <w:jc w:val="center"/>
              <w:rPr>
                <w:b/>
                <w:bCs/>
              </w:rPr>
            </w:pPr>
            <w:r w:rsidRPr="006479D0">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67968951" w14:textId="77777777" w:rsidR="006309F7" w:rsidRPr="006479D0" w:rsidRDefault="006309F7">
            <w:pPr>
              <w:jc w:val="center"/>
              <w:rPr>
                <w:b/>
                <w:bCs/>
              </w:rPr>
            </w:pPr>
            <w:r w:rsidRPr="006479D0">
              <w:rPr>
                <w:b/>
                <w:bCs/>
              </w:rPr>
              <w:t>Minimum Number required</w:t>
            </w:r>
          </w:p>
        </w:tc>
      </w:tr>
      <w:tr w:rsidR="00CC3320" w:rsidRPr="006479D0" w14:paraId="2A742513" w14:textId="77777777" w:rsidTr="00751FC5">
        <w:tc>
          <w:tcPr>
            <w:tcW w:w="570" w:type="dxa"/>
            <w:shd w:val="clear" w:color="auto" w:fill="auto"/>
          </w:tcPr>
          <w:p w14:paraId="79A3BD63" w14:textId="5D72126F" w:rsidR="00CC3320" w:rsidRPr="006479D0" w:rsidRDefault="009C0737" w:rsidP="00CC3320">
            <w:pPr>
              <w:jc w:val="center"/>
              <w:rPr>
                <w:sz w:val="20"/>
              </w:rPr>
            </w:pPr>
            <w:r w:rsidRPr="006479D0">
              <w:t>1</w:t>
            </w:r>
          </w:p>
        </w:tc>
        <w:tc>
          <w:tcPr>
            <w:tcW w:w="5100" w:type="dxa"/>
            <w:shd w:val="clear" w:color="auto" w:fill="auto"/>
          </w:tcPr>
          <w:p w14:paraId="19A58444" w14:textId="6E2DBE96" w:rsidR="00CC3320" w:rsidRPr="006479D0" w:rsidRDefault="00CC3320" w:rsidP="00CC3320">
            <w:pPr>
              <w:rPr>
                <w:rFonts w:ascii="Arial" w:hAnsi="Arial" w:cs="Arial"/>
                <w:sz w:val="20"/>
              </w:rPr>
            </w:pPr>
            <w:r w:rsidRPr="006479D0">
              <w:t>Mobile crane</w:t>
            </w:r>
          </w:p>
        </w:tc>
        <w:tc>
          <w:tcPr>
            <w:tcW w:w="2340" w:type="dxa"/>
            <w:shd w:val="clear" w:color="auto" w:fill="auto"/>
          </w:tcPr>
          <w:p w14:paraId="7DCFDD92" w14:textId="6BF5650B" w:rsidR="00CC3320" w:rsidRPr="006479D0" w:rsidRDefault="00CC3320" w:rsidP="00CC3320">
            <w:pPr>
              <w:rPr>
                <w:sz w:val="20"/>
                <w:u w:val="single"/>
              </w:rPr>
            </w:pPr>
            <w:r w:rsidRPr="006479D0">
              <w:t>1</w:t>
            </w:r>
          </w:p>
        </w:tc>
      </w:tr>
      <w:tr w:rsidR="00CC3320" w:rsidRPr="006479D0" w14:paraId="7A285155" w14:textId="77777777" w:rsidTr="00751FC5">
        <w:tc>
          <w:tcPr>
            <w:tcW w:w="570" w:type="dxa"/>
            <w:shd w:val="clear" w:color="auto" w:fill="auto"/>
          </w:tcPr>
          <w:p w14:paraId="44BF0745" w14:textId="0FAA4A7F" w:rsidR="00CC3320" w:rsidRPr="006479D0" w:rsidRDefault="009C0737" w:rsidP="00CC3320">
            <w:pPr>
              <w:pStyle w:val="Header"/>
              <w:jc w:val="center"/>
            </w:pPr>
            <w:r w:rsidRPr="006479D0">
              <w:t>2</w:t>
            </w:r>
          </w:p>
        </w:tc>
        <w:tc>
          <w:tcPr>
            <w:tcW w:w="5100" w:type="dxa"/>
            <w:shd w:val="clear" w:color="auto" w:fill="auto"/>
          </w:tcPr>
          <w:p w14:paraId="6F86B2D6" w14:textId="44C9E7E8" w:rsidR="00CC3320" w:rsidRPr="006479D0" w:rsidRDefault="00CC3320" w:rsidP="00CC3320">
            <w:pPr>
              <w:rPr>
                <w:rFonts w:ascii="Arial" w:hAnsi="Arial" w:cs="Arial"/>
                <w:sz w:val="20"/>
              </w:rPr>
            </w:pPr>
            <w:r w:rsidRPr="006479D0">
              <w:t>Telescopic crane</w:t>
            </w:r>
          </w:p>
        </w:tc>
        <w:tc>
          <w:tcPr>
            <w:tcW w:w="2340" w:type="dxa"/>
            <w:shd w:val="clear" w:color="auto" w:fill="auto"/>
          </w:tcPr>
          <w:p w14:paraId="1D87B49B" w14:textId="10D29928" w:rsidR="00CC3320" w:rsidRPr="006479D0" w:rsidRDefault="00CC3320" w:rsidP="00CC3320">
            <w:pPr>
              <w:rPr>
                <w:sz w:val="20"/>
                <w:u w:val="single"/>
              </w:rPr>
            </w:pPr>
            <w:r w:rsidRPr="006479D0">
              <w:t>1</w:t>
            </w:r>
          </w:p>
        </w:tc>
      </w:tr>
      <w:tr w:rsidR="00CC3320" w:rsidRPr="006479D0" w14:paraId="3B6C0F88" w14:textId="77777777" w:rsidTr="00751FC5">
        <w:tc>
          <w:tcPr>
            <w:tcW w:w="570" w:type="dxa"/>
            <w:shd w:val="clear" w:color="auto" w:fill="auto"/>
          </w:tcPr>
          <w:p w14:paraId="5DAC5E63" w14:textId="3FF902C2" w:rsidR="00CC3320" w:rsidRPr="006479D0" w:rsidRDefault="00CC3320" w:rsidP="00CC3320">
            <w:r w:rsidRPr="006479D0">
              <w:t xml:space="preserve">  </w:t>
            </w:r>
            <w:r w:rsidR="009C0737" w:rsidRPr="006479D0">
              <w:t>3</w:t>
            </w:r>
          </w:p>
        </w:tc>
        <w:tc>
          <w:tcPr>
            <w:tcW w:w="5100" w:type="dxa"/>
            <w:shd w:val="clear" w:color="auto" w:fill="auto"/>
          </w:tcPr>
          <w:p w14:paraId="38ADE4F1" w14:textId="02EFC56C" w:rsidR="00CC3320" w:rsidRPr="006479D0" w:rsidRDefault="00CC3320" w:rsidP="00CC3320">
            <w:r w:rsidRPr="006479D0">
              <w:t>Truck (over 2,5 t capacity)</w:t>
            </w:r>
          </w:p>
        </w:tc>
        <w:tc>
          <w:tcPr>
            <w:tcW w:w="2340" w:type="dxa"/>
            <w:shd w:val="clear" w:color="auto" w:fill="auto"/>
          </w:tcPr>
          <w:p w14:paraId="0234B763" w14:textId="4375701D" w:rsidR="00CC3320" w:rsidRPr="006479D0" w:rsidRDefault="00CC3320" w:rsidP="00CC3320">
            <w:r w:rsidRPr="006479D0">
              <w:t>3</w:t>
            </w:r>
          </w:p>
        </w:tc>
      </w:tr>
      <w:tr w:rsidR="00CC3320" w:rsidRPr="006479D0" w14:paraId="6C4121D4" w14:textId="77777777" w:rsidTr="00751FC5">
        <w:tc>
          <w:tcPr>
            <w:tcW w:w="570" w:type="dxa"/>
            <w:shd w:val="clear" w:color="auto" w:fill="auto"/>
          </w:tcPr>
          <w:p w14:paraId="126DCECF" w14:textId="7E141AC6" w:rsidR="00CC3320" w:rsidRPr="006479D0" w:rsidRDefault="009C0737" w:rsidP="00CC3320">
            <w:r w:rsidRPr="006479D0">
              <w:t xml:space="preserve"> 4</w:t>
            </w:r>
          </w:p>
        </w:tc>
        <w:tc>
          <w:tcPr>
            <w:tcW w:w="5100" w:type="dxa"/>
            <w:shd w:val="clear" w:color="auto" w:fill="auto"/>
          </w:tcPr>
          <w:p w14:paraId="19A38A7B" w14:textId="4E344846" w:rsidR="00CC3320" w:rsidRPr="006479D0" w:rsidRDefault="00CC3320" w:rsidP="00CC3320">
            <w:r w:rsidRPr="006479D0">
              <w:t>Vibrating plate</w:t>
            </w:r>
          </w:p>
        </w:tc>
        <w:tc>
          <w:tcPr>
            <w:tcW w:w="2340" w:type="dxa"/>
            <w:shd w:val="clear" w:color="auto" w:fill="auto"/>
          </w:tcPr>
          <w:p w14:paraId="32045BC3" w14:textId="46C57467" w:rsidR="00CC3320" w:rsidRPr="006479D0" w:rsidRDefault="00CC3320" w:rsidP="00CC3320">
            <w:r w:rsidRPr="006479D0">
              <w:t>2</w:t>
            </w:r>
          </w:p>
        </w:tc>
      </w:tr>
      <w:tr w:rsidR="00CC3320" w:rsidRPr="006479D0" w14:paraId="4608F737" w14:textId="77777777" w:rsidTr="00751FC5">
        <w:tc>
          <w:tcPr>
            <w:tcW w:w="570" w:type="dxa"/>
            <w:shd w:val="clear" w:color="auto" w:fill="auto"/>
          </w:tcPr>
          <w:p w14:paraId="1FCBFC87" w14:textId="645417FC" w:rsidR="00CC3320" w:rsidRPr="006479D0" w:rsidRDefault="009C0737" w:rsidP="00CC3320">
            <w:r w:rsidRPr="006479D0">
              <w:t xml:space="preserve"> 5</w:t>
            </w:r>
          </w:p>
        </w:tc>
        <w:tc>
          <w:tcPr>
            <w:tcW w:w="5100" w:type="dxa"/>
            <w:shd w:val="clear" w:color="auto" w:fill="auto"/>
          </w:tcPr>
          <w:p w14:paraId="6FA38E72" w14:textId="7959804D" w:rsidR="00CC3320" w:rsidRPr="006479D0" w:rsidRDefault="00CC3320" w:rsidP="00CC3320">
            <w:r w:rsidRPr="006479D0">
              <w:t>Combined machines</w:t>
            </w:r>
          </w:p>
        </w:tc>
        <w:tc>
          <w:tcPr>
            <w:tcW w:w="2340" w:type="dxa"/>
            <w:shd w:val="clear" w:color="auto" w:fill="auto"/>
          </w:tcPr>
          <w:p w14:paraId="709CAF96" w14:textId="799BFD22" w:rsidR="00CC3320" w:rsidRPr="006479D0" w:rsidRDefault="00CC3320" w:rsidP="00CC3320">
            <w:r w:rsidRPr="006479D0">
              <w:t>3</w:t>
            </w:r>
          </w:p>
        </w:tc>
      </w:tr>
      <w:tr w:rsidR="00CC3320" w:rsidRPr="006479D0" w14:paraId="0BD537E9" w14:textId="77777777" w:rsidTr="00751FC5">
        <w:tc>
          <w:tcPr>
            <w:tcW w:w="570" w:type="dxa"/>
            <w:shd w:val="clear" w:color="auto" w:fill="auto"/>
          </w:tcPr>
          <w:p w14:paraId="3533F032" w14:textId="09291AB5" w:rsidR="00CC3320" w:rsidRPr="006479D0" w:rsidRDefault="009C0737" w:rsidP="00CC3320">
            <w:r w:rsidRPr="006479D0">
              <w:lastRenderedPageBreak/>
              <w:t xml:space="preserve"> 6</w:t>
            </w:r>
          </w:p>
        </w:tc>
        <w:tc>
          <w:tcPr>
            <w:tcW w:w="5100" w:type="dxa"/>
            <w:shd w:val="clear" w:color="auto" w:fill="auto"/>
          </w:tcPr>
          <w:p w14:paraId="24928469" w14:textId="4B255CCD" w:rsidR="00CC3320" w:rsidRPr="006479D0" w:rsidRDefault="00CC3320" w:rsidP="00CC3320">
            <w:r w:rsidRPr="006479D0">
              <w:t>Fork-lift truck</w:t>
            </w:r>
          </w:p>
        </w:tc>
        <w:tc>
          <w:tcPr>
            <w:tcW w:w="2340" w:type="dxa"/>
            <w:shd w:val="clear" w:color="auto" w:fill="auto"/>
          </w:tcPr>
          <w:p w14:paraId="23EE663F" w14:textId="73660E6B" w:rsidR="00CC3320" w:rsidRPr="006479D0" w:rsidRDefault="00CC3320" w:rsidP="00CC3320">
            <w:r w:rsidRPr="006479D0">
              <w:t>2</w:t>
            </w:r>
          </w:p>
        </w:tc>
      </w:tr>
      <w:tr w:rsidR="00CC3320" w:rsidRPr="006479D0" w14:paraId="15593758" w14:textId="77777777" w:rsidTr="00751FC5">
        <w:tc>
          <w:tcPr>
            <w:tcW w:w="570" w:type="dxa"/>
            <w:shd w:val="clear" w:color="auto" w:fill="auto"/>
          </w:tcPr>
          <w:p w14:paraId="5146683C" w14:textId="08F24469" w:rsidR="00CC3320" w:rsidRPr="006479D0" w:rsidRDefault="009C0737" w:rsidP="00CC3320">
            <w:r w:rsidRPr="006479D0">
              <w:t xml:space="preserve"> 7</w:t>
            </w:r>
          </w:p>
        </w:tc>
        <w:tc>
          <w:tcPr>
            <w:tcW w:w="5100" w:type="dxa"/>
            <w:shd w:val="clear" w:color="auto" w:fill="auto"/>
          </w:tcPr>
          <w:p w14:paraId="1519A628" w14:textId="780368DF" w:rsidR="00CC3320" w:rsidRPr="006479D0" w:rsidRDefault="00CC3320" w:rsidP="00CC3320">
            <w:r w:rsidRPr="006479D0">
              <w:t xml:space="preserve">Aggregate </w:t>
            </w:r>
          </w:p>
        </w:tc>
        <w:tc>
          <w:tcPr>
            <w:tcW w:w="2340" w:type="dxa"/>
            <w:shd w:val="clear" w:color="auto" w:fill="auto"/>
          </w:tcPr>
          <w:p w14:paraId="140816A3" w14:textId="35DB2FC5" w:rsidR="00CC3320" w:rsidRPr="006479D0" w:rsidRDefault="00CC3320" w:rsidP="00CC3320">
            <w:r w:rsidRPr="006479D0">
              <w:t>3</w:t>
            </w:r>
          </w:p>
        </w:tc>
      </w:tr>
      <w:tr w:rsidR="00CC3320" w:rsidRPr="006479D0" w14:paraId="55C957E3" w14:textId="77777777" w:rsidTr="00751FC5">
        <w:tc>
          <w:tcPr>
            <w:tcW w:w="570" w:type="dxa"/>
            <w:shd w:val="clear" w:color="auto" w:fill="auto"/>
          </w:tcPr>
          <w:p w14:paraId="46A9DCE7" w14:textId="51371B87" w:rsidR="00CC3320" w:rsidRPr="006479D0" w:rsidRDefault="009C0737" w:rsidP="00CC3320">
            <w:r w:rsidRPr="006479D0">
              <w:t xml:space="preserve"> 8</w:t>
            </w:r>
          </w:p>
        </w:tc>
        <w:tc>
          <w:tcPr>
            <w:tcW w:w="5100" w:type="dxa"/>
            <w:shd w:val="clear" w:color="auto" w:fill="auto"/>
          </w:tcPr>
          <w:p w14:paraId="7D8C7476" w14:textId="59B6D342" w:rsidR="00CC3320" w:rsidRPr="006479D0" w:rsidRDefault="00CC3320" w:rsidP="00CC3320">
            <w:r w:rsidRPr="006479D0">
              <w:t>Struts</w:t>
            </w:r>
          </w:p>
        </w:tc>
        <w:tc>
          <w:tcPr>
            <w:tcW w:w="2340" w:type="dxa"/>
            <w:shd w:val="clear" w:color="auto" w:fill="auto"/>
          </w:tcPr>
          <w:p w14:paraId="105CDE50" w14:textId="55D35FF2" w:rsidR="00CC3320" w:rsidRPr="006479D0" w:rsidRDefault="00CC3320" w:rsidP="00CC3320">
            <w:r w:rsidRPr="006479D0">
              <w:t>3.000 pcs</w:t>
            </w:r>
          </w:p>
        </w:tc>
      </w:tr>
      <w:tr w:rsidR="00CC3320" w:rsidRPr="006479D0" w14:paraId="72E9098C" w14:textId="77777777" w:rsidTr="00751FC5">
        <w:tc>
          <w:tcPr>
            <w:tcW w:w="570" w:type="dxa"/>
            <w:shd w:val="clear" w:color="auto" w:fill="auto"/>
          </w:tcPr>
          <w:p w14:paraId="2B430558" w14:textId="4A27EA67" w:rsidR="00CC3320" w:rsidRPr="006479D0" w:rsidRDefault="009C0737" w:rsidP="00CC3320">
            <w:r w:rsidRPr="006479D0">
              <w:t xml:space="preserve"> 9</w:t>
            </w:r>
          </w:p>
        </w:tc>
        <w:tc>
          <w:tcPr>
            <w:tcW w:w="5100" w:type="dxa"/>
            <w:shd w:val="clear" w:color="auto" w:fill="auto"/>
          </w:tcPr>
          <w:p w14:paraId="4530C993" w14:textId="7A219BC4" w:rsidR="00CC3320" w:rsidRPr="006479D0" w:rsidRDefault="00CC3320" w:rsidP="00CC3320">
            <w:r w:rsidRPr="006479D0">
              <w:t>Façade scaffolding</w:t>
            </w:r>
          </w:p>
        </w:tc>
        <w:tc>
          <w:tcPr>
            <w:tcW w:w="2340" w:type="dxa"/>
            <w:shd w:val="clear" w:color="auto" w:fill="auto"/>
          </w:tcPr>
          <w:p w14:paraId="7BB1E69D" w14:textId="7661B7FE" w:rsidR="00CC3320" w:rsidRPr="006479D0" w:rsidRDefault="00CC3320" w:rsidP="00CC3320">
            <w:r w:rsidRPr="006479D0">
              <w:t>10.000 m2</w:t>
            </w:r>
          </w:p>
        </w:tc>
      </w:tr>
      <w:bookmarkEnd w:id="406"/>
    </w:tbl>
    <w:p w14:paraId="224DAD69" w14:textId="77777777" w:rsidR="00A80637" w:rsidRPr="006479D0" w:rsidRDefault="00A80637" w:rsidP="00700ACD">
      <w:pPr>
        <w:pStyle w:val="Footer"/>
        <w:ind w:left="360"/>
        <w:rPr>
          <w:b/>
          <w:bCs/>
          <w:sz w:val="24"/>
        </w:rPr>
      </w:pPr>
    </w:p>
    <w:p w14:paraId="74AE8D43" w14:textId="2E1CCF69" w:rsidR="006309F7" w:rsidRPr="006479D0" w:rsidRDefault="006309F7" w:rsidP="00700ACD">
      <w:pPr>
        <w:pStyle w:val="Footer"/>
        <w:ind w:left="360"/>
        <w:rPr>
          <w:sz w:val="24"/>
        </w:rPr>
      </w:pPr>
      <w:r w:rsidRPr="006479D0">
        <w:rPr>
          <w:sz w:val="24"/>
        </w:rPr>
        <w:t xml:space="preserve">The Bidder shall provide further details of proposed items of equipment using Form </w:t>
      </w:r>
      <w:r w:rsidR="008A1D28" w:rsidRPr="006479D0">
        <w:rPr>
          <w:sz w:val="24"/>
        </w:rPr>
        <w:t xml:space="preserve">EQU </w:t>
      </w:r>
      <w:r w:rsidRPr="006479D0">
        <w:rPr>
          <w:sz w:val="24"/>
        </w:rPr>
        <w:t>in Section IV, Bidding Forms.</w:t>
      </w:r>
      <w:r w:rsidR="00B00832" w:rsidRPr="006479D0">
        <w:t xml:space="preserve"> </w:t>
      </w:r>
      <w:r w:rsidR="00B00832" w:rsidRPr="006479D0">
        <w:rPr>
          <w:sz w:val="24"/>
        </w:rPr>
        <w:t>The bidder must indicate whether this equipment is owned, hired or used by a subcontractor.</w:t>
      </w:r>
    </w:p>
    <w:p w14:paraId="0A9B0ED6" w14:textId="77777777" w:rsidR="006309F7" w:rsidRPr="006479D0" w:rsidRDefault="006309F7" w:rsidP="00FF4D34">
      <w:pPr>
        <w:ind w:left="360"/>
        <w:rPr>
          <w:i/>
          <w:iCs/>
        </w:rPr>
      </w:pPr>
    </w:p>
    <w:p w14:paraId="7994D2BF" w14:textId="77777777" w:rsidR="006309F7" w:rsidRPr="006479D0" w:rsidRDefault="006309F7">
      <w:pPr>
        <w:tabs>
          <w:tab w:val="left" w:pos="-1440"/>
          <w:tab w:val="left" w:pos="-720"/>
          <w:tab w:val="left" w:pos="0"/>
        </w:tabs>
        <w:ind w:left="720"/>
        <w:sectPr w:rsidR="006309F7" w:rsidRPr="006479D0" w:rsidSect="001D4EC7">
          <w:headerReference w:type="first" r:id="rId35"/>
          <w:endnotePr>
            <w:numFmt w:val="decimal"/>
          </w:endnotePr>
          <w:pgSz w:w="11906" w:h="16838" w:code="9"/>
          <w:pgMar w:top="1440" w:right="180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6309F7" w:rsidRPr="006479D0" w14:paraId="2B404646" w14:textId="77777777" w:rsidTr="00E74E23">
        <w:trPr>
          <w:trHeight w:val="1100"/>
        </w:trPr>
        <w:tc>
          <w:tcPr>
            <w:tcW w:w="9198" w:type="dxa"/>
            <w:vAlign w:val="center"/>
          </w:tcPr>
          <w:p w14:paraId="5D65F3A1" w14:textId="77777777" w:rsidR="006309F7" w:rsidRPr="006479D0" w:rsidRDefault="006309F7">
            <w:pPr>
              <w:pStyle w:val="Subtitle"/>
            </w:pPr>
            <w:bookmarkStart w:id="407" w:name="_Toc438266927"/>
            <w:bookmarkStart w:id="408" w:name="_Toc438267901"/>
            <w:bookmarkStart w:id="409" w:name="_Toc438366667"/>
            <w:bookmarkStart w:id="410" w:name="_Toc101929325"/>
            <w:bookmarkStart w:id="411" w:name="_Toc139825821"/>
            <w:r w:rsidRPr="006479D0">
              <w:lastRenderedPageBreak/>
              <w:t>Section IV.  Bidding Forms</w:t>
            </w:r>
            <w:bookmarkEnd w:id="407"/>
            <w:bookmarkEnd w:id="408"/>
            <w:bookmarkEnd w:id="409"/>
            <w:bookmarkEnd w:id="410"/>
            <w:bookmarkEnd w:id="411"/>
          </w:p>
        </w:tc>
      </w:tr>
    </w:tbl>
    <w:p w14:paraId="0B56289D" w14:textId="5D16185F" w:rsidR="006309F7" w:rsidRPr="006479D0" w:rsidRDefault="006309F7" w:rsidP="00633738">
      <w:pPr>
        <w:pStyle w:val="Subtitle2"/>
      </w:pPr>
      <w:bookmarkStart w:id="412" w:name="_Toc121591236"/>
      <w:bookmarkStart w:id="413" w:name="_Toc121593121"/>
      <w:bookmarkStart w:id="414" w:name="_Toc121594242"/>
      <w:bookmarkStart w:id="415" w:name="_Toc121595007"/>
      <w:r w:rsidRPr="006479D0">
        <w:t>Table of Forms</w:t>
      </w:r>
      <w:bookmarkEnd w:id="412"/>
      <w:bookmarkEnd w:id="413"/>
      <w:bookmarkEnd w:id="414"/>
      <w:bookmarkEnd w:id="415"/>
    </w:p>
    <w:p w14:paraId="2EBC5B5A" w14:textId="56C3CEB9" w:rsidR="00514913" w:rsidRPr="006479D0" w:rsidRDefault="00771587" w:rsidP="00AB355E">
      <w:pPr>
        <w:pStyle w:val="TOC1"/>
        <w:ind w:right="0"/>
        <w:rPr>
          <w:rFonts w:asciiTheme="minorHAnsi" w:eastAsiaTheme="minorEastAsia" w:hAnsiTheme="minorHAnsi" w:cstheme="minorBidi"/>
          <w:b w:val="0"/>
          <w:noProof/>
          <w:sz w:val="22"/>
          <w:szCs w:val="22"/>
        </w:rPr>
      </w:pPr>
      <w:r w:rsidRPr="006479D0">
        <w:fldChar w:fldCharType="begin"/>
      </w:r>
      <w:r w:rsidR="00E15F2D" w:rsidRPr="006479D0">
        <w:instrText xml:space="preserve"> TOC \h \z \t "Section V. Header,1,Section V. Heading 2,2" </w:instrText>
      </w:r>
      <w:r w:rsidRPr="006479D0">
        <w:fldChar w:fldCharType="separate"/>
      </w:r>
      <w:hyperlink w:anchor="_Toc122098881" w:history="1">
        <w:r w:rsidR="00514913" w:rsidRPr="006479D0">
          <w:rPr>
            <w:rStyle w:val="Hyperlink"/>
            <w:noProof/>
          </w:rPr>
          <w:t>Letter of Bid</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_Toc122098881 \h </w:instrText>
        </w:r>
        <w:r w:rsidR="00514913" w:rsidRPr="006479D0">
          <w:rPr>
            <w:noProof/>
            <w:webHidden/>
          </w:rPr>
        </w:r>
        <w:r w:rsidR="00514913" w:rsidRPr="006479D0">
          <w:rPr>
            <w:noProof/>
            <w:webHidden/>
          </w:rPr>
          <w:fldChar w:fldCharType="separate"/>
        </w:r>
        <w:r w:rsidR="00BA508E">
          <w:rPr>
            <w:noProof/>
            <w:webHidden/>
          </w:rPr>
          <w:t>54</w:t>
        </w:r>
        <w:r w:rsidR="00514913" w:rsidRPr="006479D0">
          <w:rPr>
            <w:noProof/>
            <w:webHidden/>
          </w:rPr>
          <w:fldChar w:fldCharType="end"/>
        </w:r>
      </w:hyperlink>
    </w:p>
    <w:p w14:paraId="0B0945B2" w14:textId="397EF1B8" w:rsidR="00514913" w:rsidRPr="006479D0" w:rsidRDefault="00AB355E" w:rsidP="00AB355E">
      <w:pPr>
        <w:pStyle w:val="TOC1"/>
        <w:ind w:right="0"/>
        <w:rPr>
          <w:rFonts w:asciiTheme="minorHAnsi" w:eastAsiaTheme="minorEastAsia" w:hAnsiTheme="minorHAnsi" w:cstheme="minorBidi"/>
          <w:b w:val="0"/>
          <w:noProof/>
          <w:sz w:val="22"/>
          <w:szCs w:val="22"/>
        </w:rPr>
      </w:pPr>
      <w:hyperlink w:anchor="_Toc122098882" w:history="1">
        <w:r w:rsidR="00514913" w:rsidRPr="006479D0">
          <w:rPr>
            <w:rStyle w:val="Hyperlink"/>
            <w:noProof/>
          </w:rPr>
          <w:t>Bill of Quantities</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_Toc122098882 \h </w:instrText>
        </w:r>
        <w:r w:rsidR="00514913" w:rsidRPr="006479D0">
          <w:rPr>
            <w:noProof/>
            <w:webHidden/>
          </w:rPr>
        </w:r>
        <w:r w:rsidR="00514913" w:rsidRPr="006479D0">
          <w:rPr>
            <w:noProof/>
            <w:webHidden/>
          </w:rPr>
          <w:fldChar w:fldCharType="separate"/>
        </w:r>
        <w:r w:rsidR="00BA508E">
          <w:rPr>
            <w:noProof/>
            <w:webHidden/>
          </w:rPr>
          <w:t>57</w:t>
        </w:r>
        <w:r w:rsidR="00514913" w:rsidRPr="006479D0">
          <w:rPr>
            <w:noProof/>
            <w:webHidden/>
          </w:rPr>
          <w:fldChar w:fldCharType="end"/>
        </w:r>
      </w:hyperlink>
    </w:p>
    <w:p w14:paraId="7DC36167" w14:textId="039E7E29" w:rsidR="00514913" w:rsidRPr="006479D0" w:rsidRDefault="00AB355E" w:rsidP="00AB355E">
      <w:pPr>
        <w:pStyle w:val="TOC1"/>
        <w:ind w:right="0"/>
        <w:rPr>
          <w:rFonts w:asciiTheme="minorHAnsi" w:eastAsiaTheme="minorEastAsia" w:hAnsiTheme="minorHAnsi" w:cstheme="minorBidi"/>
          <w:b w:val="0"/>
          <w:noProof/>
          <w:sz w:val="22"/>
          <w:szCs w:val="22"/>
        </w:rPr>
      </w:pPr>
      <w:hyperlink w:anchor="_Toc122098883" w:history="1">
        <w:r w:rsidR="00514913" w:rsidRPr="006479D0">
          <w:rPr>
            <w:rStyle w:val="Hyperlink"/>
            <w:noProof/>
          </w:rPr>
          <w:t>Technical Proposal</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_Toc122098883 \h </w:instrText>
        </w:r>
        <w:r w:rsidR="00514913" w:rsidRPr="006479D0">
          <w:rPr>
            <w:noProof/>
            <w:webHidden/>
          </w:rPr>
        </w:r>
        <w:r w:rsidR="00514913" w:rsidRPr="006479D0">
          <w:rPr>
            <w:noProof/>
            <w:webHidden/>
          </w:rPr>
          <w:fldChar w:fldCharType="separate"/>
        </w:r>
        <w:r w:rsidR="00BA508E">
          <w:rPr>
            <w:noProof/>
            <w:webHidden/>
          </w:rPr>
          <w:t>62</w:t>
        </w:r>
        <w:r w:rsidR="00514913" w:rsidRPr="006479D0">
          <w:rPr>
            <w:noProof/>
            <w:webHidden/>
          </w:rPr>
          <w:fldChar w:fldCharType="end"/>
        </w:r>
      </w:hyperlink>
    </w:p>
    <w:p w14:paraId="4B7C9EE8" w14:textId="2926D011" w:rsidR="00514913" w:rsidRPr="006479D0" w:rsidRDefault="00AB355E">
      <w:pPr>
        <w:pStyle w:val="TOC2"/>
        <w:rPr>
          <w:rFonts w:asciiTheme="minorHAnsi" w:eastAsiaTheme="minorEastAsia" w:hAnsiTheme="minorHAnsi" w:cstheme="minorBidi"/>
          <w:noProof/>
          <w:sz w:val="22"/>
          <w:szCs w:val="22"/>
        </w:rPr>
      </w:pPr>
      <w:hyperlink w:anchor="_Toc122098884" w:history="1">
        <w:r w:rsidR="00514913" w:rsidRPr="006479D0">
          <w:rPr>
            <w:rStyle w:val="Hyperlink"/>
            <w:noProof/>
          </w:rPr>
          <w:t>Form 1: Site Organization</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_Toc122098884 \h </w:instrText>
        </w:r>
        <w:r w:rsidR="00514913" w:rsidRPr="006479D0">
          <w:rPr>
            <w:noProof/>
            <w:webHidden/>
          </w:rPr>
        </w:r>
        <w:r w:rsidR="00514913" w:rsidRPr="006479D0">
          <w:rPr>
            <w:noProof/>
            <w:webHidden/>
          </w:rPr>
          <w:fldChar w:fldCharType="separate"/>
        </w:r>
        <w:r w:rsidR="00BA508E">
          <w:rPr>
            <w:noProof/>
            <w:webHidden/>
          </w:rPr>
          <w:t>63</w:t>
        </w:r>
        <w:r w:rsidR="00514913" w:rsidRPr="006479D0">
          <w:rPr>
            <w:noProof/>
            <w:webHidden/>
          </w:rPr>
          <w:fldChar w:fldCharType="end"/>
        </w:r>
      </w:hyperlink>
    </w:p>
    <w:p w14:paraId="06E9191B" w14:textId="3303382B" w:rsidR="00514913" w:rsidRPr="006479D0" w:rsidRDefault="00AB355E">
      <w:pPr>
        <w:pStyle w:val="TOC2"/>
        <w:rPr>
          <w:rFonts w:asciiTheme="minorHAnsi" w:eastAsiaTheme="minorEastAsia" w:hAnsiTheme="minorHAnsi" w:cstheme="minorBidi"/>
          <w:noProof/>
          <w:sz w:val="22"/>
          <w:szCs w:val="22"/>
        </w:rPr>
      </w:pPr>
      <w:hyperlink w:anchor="_Toc122098885" w:history="1">
        <w:r w:rsidR="00514913" w:rsidRPr="006479D0">
          <w:rPr>
            <w:rStyle w:val="Hyperlink"/>
            <w:noProof/>
          </w:rPr>
          <w:t>Form 2: Method Statement</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_Toc122098885 \h </w:instrText>
        </w:r>
        <w:r w:rsidR="00514913" w:rsidRPr="006479D0">
          <w:rPr>
            <w:noProof/>
            <w:webHidden/>
          </w:rPr>
        </w:r>
        <w:r w:rsidR="00514913" w:rsidRPr="006479D0">
          <w:rPr>
            <w:noProof/>
            <w:webHidden/>
          </w:rPr>
          <w:fldChar w:fldCharType="separate"/>
        </w:r>
        <w:r w:rsidR="00BA508E">
          <w:rPr>
            <w:noProof/>
            <w:webHidden/>
          </w:rPr>
          <w:t>64</w:t>
        </w:r>
        <w:r w:rsidR="00514913" w:rsidRPr="006479D0">
          <w:rPr>
            <w:noProof/>
            <w:webHidden/>
          </w:rPr>
          <w:fldChar w:fldCharType="end"/>
        </w:r>
      </w:hyperlink>
    </w:p>
    <w:p w14:paraId="3774C6B9" w14:textId="0AFA0CA7" w:rsidR="00514913" w:rsidRPr="006479D0" w:rsidRDefault="00AB355E">
      <w:pPr>
        <w:pStyle w:val="TOC2"/>
        <w:rPr>
          <w:rFonts w:asciiTheme="minorHAnsi" w:eastAsiaTheme="minorEastAsia" w:hAnsiTheme="minorHAnsi" w:cstheme="minorBidi"/>
          <w:noProof/>
          <w:sz w:val="22"/>
          <w:szCs w:val="22"/>
        </w:rPr>
      </w:pPr>
      <w:hyperlink w:anchor="_Toc122098886" w:history="1">
        <w:r w:rsidR="00514913" w:rsidRPr="006479D0">
          <w:rPr>
            <w:rStyle w:val="Hyperlink"/>
            <w:noProof/>
          </w:rPr>
          <w:t>Form 3: Mobilization Schedule</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_Toc122098886 \h </w:instrText>
        </w:r>
        <w:r w:rsidR="00514913" w:rsidRPr="006479D0">
          <w:rPr>
            <w:noProof/>
            <w:webHidden/>
          </w:rPr>
        </w:r>
        <w:r w:rsidR="00514913" w:rsidRPr="006479D0">
          <w:rPr>
            <w:noProof/>
            <w:webHidden/>
          </w:rPr>
          <w:fldChar w:fldCharType="separate"/>
        </w:r>
        <w:r w:rsidR="00BA508E">
          <w:rPr>
            <w:noProof/>
            <w:webHidden/>
          </w:rPr>
          <w:t>65</w:t>
        </w:r>
        <w:r w:rsidR="00514913" w:rsidRPr="006479D0">
          <w:rPr>
            <w:noProof/>
            <w:webHidden/>
          </w:rPr>
          <w:fldChar w:fldCharType="end"/>
        </w:r>
      </w:hyperlink>
    </w:p>
    <w:p w14:paraId="15F87D9A" w14:textId="5DC2E393" w:rsidR="00514913" w:rsidRPr="006479D0" w:rsidRDefault="00AB355E">
      <w:pPr>
        <w:pStyle w:val="TOC2"/>
        <w:rPr>
          <w:rFonts w:asciiTheme="minorHAnsi" w:eastAsiaTheme="minorEastAsia" w:hAnsiTheme="minorHAnsi" w:cstheme="minorBidi"/>
          <w:noProof/>
          <w:sz w:val="22"/>
          <w:szCs w:val="22"/>
        </w:rPr>
      </w:pPr>
      <w:hyperlink w:anchor="_Toc122098887" w:history="1">
        <w:r w:rsidR="00514913" w:rsidRPr="006479D0">
          <w:rPr>
            <w:rStyle w:val="Hyperlink"/>
            <w:noProof/>
          </w:rPr>
          <w:t>Form 4: Construction Schedule</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_Toc122098887 \h </w:instrText>
        </w:r>
        <w:r w:rsidR="00514913" w:rsidRPr="006479D0">
          <w:rPr>
            <w:noProof/>
            <w:webHidden/>
          </w:rPr>
        </w:r>
        <w:r w:rsidR="00514913" w:rsidRPr="006479D0">
          <w:rPr>
            <w:noProof/>
            <w:webHidden/>
          </w:rPr>
          <w:fldChar w:fldCharType="separate"/>
        </w:r>
        <w:r w:rsidR="00BA508E">
          <w:rPr>
            <w:noProof/>
            <w:webHidden/>
          </w:rPr>
          <w:t>66</w:t>
        </w:r>
        <w:r w:rsidR="00514913" w:rsidRPr="006479D0">
          <w:rPr>
            <w:noProof/>
            <w:webHidden/>
          </w:rPr>
          <w:fldChar w:fldCharType="end"/>
        </w:r>
      </w:hyperlink>
    </w:p>
    <w:p w14:paraId="78F740FA" w14:textId="64C4CA23" w:rsidR="00514913" w:rsidRPr="006479D0" w:rsidRDefault="00AB355E">
      <w:pPr>
        <w:pStyle w:val="TOC2"/>
        <w:rPr>
          <w:rFonts w:asciiTheme="minorHAnsi" w:eastAsiaTheme="minorEastAsia" w:hAnsiTheme="minorHAnsi" w:cstheme="minorBidi"/>
          <w:noProof/>
          <w:sz w:val="22"/>
          <w:szCs w:val="22"/>
        </w:rPr>
      </w:pPr>
      <w:hyperlink w:anchor="_Toc122098888" w:history="1">
        <w:r w:rsidR="00514913" w:rsidRPr="006479D0">
          <w:rPr>
            <w:rStyle w:val="Hyperlink"/>
            <w:noProof/>
          </w:rPr>
          <w:t>Form 5: Cash Flow Schedule</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_Toc122098888 \h </w:instrText>
        </w:r>
        <w:r w:rsidR="00514913" w:rsidRPr="006479D0">
          <w:rPr>
            <w:noProof/>
            <w:webHidden/>
          </w:rPr>
        </w:r>
        <w:r w:rsidR="00514913" w:rsidRPr="006479D0">
          <w:rPr>
            <w:noProof/>
            <w:webHidden/>
          </w:rPr>
          <w:fldChar w:fldCharType="separate"/>
        </w:r>
        <w:r w:rsidR="00BA508E">
          <w:rPr>
            <w:noProof/>
            <w:webHidden/>
          </w:rPr>
          <w:t>68</w:t>
        </w:r>
        <w:r w:rsidR="00514913" w:rsidRPr="006479D0">
          <w:rPr>
            <w:noProof/>
            <w:webHidden/>
          </w:rPr>
          <w:fldChar w:fldCharType="end"/>
        </w:r>
      </w:hyperlink>
    </w:p>
    <w:p w14:paraId="4084B453" w14:textId="53851323" w:rsidR="00514913" w:rsidRPr="006479D0" w:rsidRDefault="00AB355E">
      <w:pPr>
        <w:pStyle w:val="TOC2"/>
        <w:rPr>
          <w:rFonts w:asciiTheme="minorHAnsi" w:eastAsiaTheme="minorEastAsia" w:hAnsiTheme="minorHAnsi" w:cstheme="minorBidi"/>
          <w:noProof/>
          <w:sz w:val="22"/>
          <w:szCs w:val="22"/>
        </w:rPr>
      </w:pPr>
      <w:hyperlink w:anchor="_Toc122098889" w:history="1">
        <w:r w:rsidR="00514913" w:rsidRPr="006479D0">
          <w:rPr>
            <w:rStyle w:val="Hyperlink"/>
            <w:noProof/>
          </w:rPr>
          <w:t>Form 6: ES Management Strategies and Implementation Plans</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_Toc122098889 \h </w:instrText>
        </w:r>
        <w:r w:rsidR="00514913" w:rsidRPr="006479D0">
          <w:rPr>
            <w:noProof/>
            <w:webHidden/>
          </w:rPr>
        </w:r>
        <w:r w:rsidR="00514913" w:rsidRPr="006479D0">
          <w:rPr>
            <w:noProof/>
            <w:webHidden/>
          </w:rPr>
          <w:fldChar w:fldCharType="separate"/>
        </w:r>
        <w:r w:rsidR="00BA508E">
          <w:rPr>
            <w:noProof/>
            <w:webHidden/>
          </w:rPr>
          <w:t>69</w:t>
        </w:r>
        <w:r w:rsidR="00514913" w:rsidRPr="006479D0">
          <w:rPr>
            <w:noProof/>
            <w:webHidden/>
          </w:rPr>
          <w:fldChar w:fldCharType="end"/>
        </w:r>
      </w:hyperlink>
    </w:p>
    <w:p w14:paraId="3E06B795" w14:textId="31F7DBA9" w:rsidR="00514913" w:rsidRPr="006479D0" w:rsidRDefault="00AB355E">
      <w:pPr>
        <w:pStyle w:val="TOC2"/>
        <w:rPr>
          <w:rFonts w:asciiTheme="minorHAnsi" w:eastAsiaTheme="minorEastAsia" w:hAnsiTheme="minorHAnsi" w:cstheme="minorBidi"/>
          <w:noProof/>
          <w:sz w:val="22"/>
          <w:szCs w:val="22"/>
        </w:rPr>
      </w:pPr>
      <w:hyperlink w:anchor="_Toc122098890" w:history="1">
        <w:r w:rsidR="00514913" w:rsidRPr="006479D0">
          <w:rPr>
            <w:rStyle w:val="Hyperlink"/>
            <w:noProof/>
          </w:rPr>
          <w:t>Form 7: Quality Assurance Plan</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_Toc122098890 \h </w:instrText>
        </w:r>
        <w:r w:rsidR="00514913" w:rsidRPr="006479D0">
          <w:rPr>
            <w:noProof/>
            <w:webHidden/>
          </w:rPr>
        </w:r>
        <w:r w:rsidR="00514913" w:rsidRPr="006479D0">
          <w:rPr>
            <w:noProof/>
            <w:webHidden/>
          </w:rPr>
          <w:fldChar w:fldCharType="separate"/>
        </w:r>
        <w:r w:rsidR="00BA508E">
          <w:rPr>
            <w:noProof/>
            <w:webHidden/>
          </w:rPr>
          <w:t>70</w:t>
        </w:r>
        <w:r w:rsidR="00514913" w:rsidRPr="006479D0">
          <w:rPr>
            <w:noProof/>
            <w:webHidden/>
          </w:rPr>
          <w:fldChar w:fldCharType="end"/>
        </w:r>
      </w:hyperlink>
    </w:p>
    <w:p w14:paraId="22BDAA65" w14:textId="4DE87AFC" w:rsidR="00514913" w:rsidRPr="006479D0" w:rsidRDefault="00AB355E">
      <w:pPr>
        <w:pStyle w:val="TOC2"/>
        <w:rPr>
          <w:rFonts w:asciiTheme="minorHAnsi" w:eastAsiaTheme="minorEastAsia" w:hAnsiTheme="minorHAnsi" w:cstheme="minorBidi"/>
          <w:noProof/>
          <w:sz w:val="22"/>
          <w:szCs w:val="22"/>
        </w:rPr>
      </w:pPr>
      <w:hyperlink w:anchor="_Toc122098891" w:history="1">
        <w:r w:rsidR="00514913" w:rsidRPr="006479D0">
          <w:rPr>
            <w:rStyle w:val="Hyperlink"/>
            <w:noProof/>
          </w:rPr>
          <w:t>Form 8: EQU:</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_Toc122098891 \h </w:instrText>
        </w:r>
        <w:r w:rsidR="00514913" w:rsidRPr="006479D0">
          <w:rPr>
            <w:noProof/>
            <w:webHidden/>
          </w:rPr>
        </w:r>
        <w:r w:rsidR="00514913" w:rsidRPr="006479D0">
          <w:rPr>
            <w:noProof/>
            <w:webHidden/>
          </w:rPr>
          <w:fldChar w:fldCharType="separate"/>
        </w:r>
        <w:r w:rsidR="00BA508E">
          <w:rPr>
            <w:noProof/>
            <w:webHidden/>
          </w:rPr>
          <w:t>71</w:t>
        </w:r>
        <w:r w:rsidR="00514913" w:rsidRPr="006479D0">
          <w:rPr>
            <w:noProof/>
            <w:webHidden/>
          </w:rPr>
          <w:fldChar w:fldCharType="end"/>
        </w:r>
      </w:hyperlink>
    </w:p>
    <w:p w14:paraId="613EA14F" w14:textId="5686338E" w:rsidR="00514913" w:rsidRPr="006479D0" w:rsidRDefault="00AB355E">
      <w:pPr>
        <w:pStyle w:val="TOC2"/>
        <w:rPr>
          <w:rFonts w:asciiTheme="minorHAnsi" w:eastAsiaTheme="minorEastAsia" w:hAnsiTheme="minorHAnsi" w:cstheme="minorBidi"/>
          <w:noProof/>
          <w:sz w:val="22"/>
          <w:szCs w:val="22"/>
        </w:rPr>
      </w:pPr>
      <w:hyperlink w:anchor="_Toc122098892" w:history="1">
        <w:r w:rsidR="00514913" w:rsidRPr="006479D0">
          <w:rPr>
            <w:rStyle w:val="Hyperlink"/>
            <w:bCs/>
            <w:noProof/>
          </w:rPr>
          <w:t>Form 9: PER -1</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_Toc122098892 \h </w:instrText>
        </w:r>
        <w:r w:rsidR="00514913" w:rsidRPr="006479D0">
          <w:rPr>
            <w:noProof/>
            <w:webHidden/>
          </w:rPr>
        </w:r>
        <w:r w:rsidR="00514913" w:rsidRPr="006479D0">
          <w:rPr>
            <w:noProof/>
            <w:webHidden/>
          </w:rPr>
          <w:fldChar w:fldCharType="separate"/>
        </w:r>
        <w:r w:rsidR="00BA508E">
          <w:rPr>
            <w:noProof/>
            <w:webHidden/>
          </w:rPr>
          <w:t>72</w:t>
        </w:r>
        <w:r w:rsidR="00514913" w:rsidRPr="006479D0">
          <w:rPr>
            <w:noProof/>
            <w:webHidden/>
          </w:rPr>
          <w:fldChar w:fldCharType="end"/>
        </w:r>
      </w:hyperlink>
    </w:p>
    <w:p w14:paraId="3ABF2B84" w14:textId="0C67E231" w:rsidR="00514913" w:rsidRPr="006479D0" w:rsidRDefault="00AB355E">
      <w:pPr>
        <w:pStyle w:val="TOC2"/>
        <w:rPr>
          <w:rFonts w:asciiTheme="minorHAnsi" w:eastAsiaTheme="minorEastAsia" w:hAnsiTheme="minorHAnsi" w:cstheme="minorBidi"/>
          <w:noProof/>
          <w:sz w:val="22"/>
          <w:szCs w:val="22"/>
        </w:rPr>
      </w:pPr>
      <w:hyperlink w:anchor="_Toc122098893" w:history="1">
        <w:r w:rsidR="00514913" w:rsidRPr="006479D0">
          <w:rPr>
            <w:rStyle w:val="Hyperlink"/>
            <w:bCs/>
            <w:noProof/>
          </w:rPr>
          <w:t>Form 10: PER-2:</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_Toc122098893 \h </w:instrText>
        </w:r>
        <w:r w:rsidR="00514913" w:rsidRPr="006479D0">
          <w:rPr>
            <w:noProof/>
            <w:webHidden/>
          </w:rPr>
        </w:r>
        <w:r w:rsidR="00514913" w:rsidRPr="006479D0">
          <w:rPr>
            <w:noProof/>
            <w:webHidden/>
          </w:rPr>
          <w:fldChar w:fldCharType="separate"/>
        </w:r>
        <w:r w:rsidR="00BA508E">
          <w:rPr>
            <w:noProof/>
            <w:webHidden/>
          </w:rPr>
          <w:t>74</w:t>
        </w:r>
        <w:r w:rsidR="00514913" w:rsidRPr="006479D0">
          <w:rPr>
            <w:noProof/>
            <w:webHidden/>
          </w:rPr>
          <w:fldChar w:fldCharType="end"/>
        </w:r>
      </w:hyperlink>
    </w:p>
    <w:p w14:paraId="52F53C4C" w14:textId="7B4C67A5" w:rsidR="00514913" w:rsidRPr="006479D0" w:rsidRDefault="00AB355E">
      <w:pPr>
        <w:pStyle w:val="TOC2"/>
        <w:rPr>
          <w:rFonts w:asciiTheme="minorHAnsi" w:eastAsiaTheme="minorEastAsia" w:hAnsiTheme="minorHAnsi" w:cstheme="minorBidi"/>
          <w:noProof/>
          <w:sz w:val="22"/>
          <w:szCs w:val="22"/>
        </w:rPr>
      </w:pPr>
      <w:hyperlink w:anchor="_Toc122098894" w:history="1">
        <w:r w:rsidR="00514913" w:rsidRPr="006479D0">
          <w:rPr>
            <w:rStyle w:val="Hyperlink"/>
            <w:bCs/>
            <w:noProof/>
          </w:rPr>
          <w:t>Form 11: PER 3:</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_Toc122098894 \h </w:instrText>
        </w:r>
        <w:r w:rsidR="00514913" w:rsidRPr="006479D0">
          <w:rPr>
            <w:noProof/>
            <w:webHidden/>
          </w:rPr>
        </w:r>
        <w:r w:rsidR="00514913" w:rsidRPr="006479D0">
          <w:rPr>
            <w:noProof/>
            <w:webHidden/>
          </w:rPr>
          <w:fldChar w:fldCharType="separate"/>
        </w:r>
        <w:r w:rsidR="00BA508E">
          <w:rPr>
            <w:noProof/>
            <w:webHidden/>
          </w:rPr>
          <w:t>76</w:t>
        </w:r>
        <w:r w:rsidR="00514913" w:rsidRPr="006479D0">
          <w:rPr>
            <w:noProof/>
            <w:webHidden/>
          </w:rPr>
          <w:fldChar w:fldCharType="end"/>
        </w:r>
      </w:hyperlink>
    </w:p>
    <w:p w14:paraId="2517052E" w14:textId="1699D2C3" w:rsidR="00514913" w:rsidRPr="006479D0" w:rsidRDefault="00AB355E">
      <w:pPr>
        <w:pStyle w:val="TOC2"/>
        <w:rPr>
          <w:rFonts w:asciiTheme="minorHAnsi" w:eastAsiaTheme="minorEastAsia" w:hAnsiTheme="minorHAnsi" w:cstheme="minorBidi"/>
          <w:noProof/>
          <w:sz w:val="22"/>
          <w:szCs w:val="22"/>
        </w:rPr>
      </w:pPr>
      <w:hyperlink w:anchor="_Toc122098895" w:history="1">
        <w:r w:rsidR="00514913" w:rsidRPr="006479D0">
          <w:rPr>
            <w:rStyle w:val="Hyperlink"/>
            <w:bCs/>
            <w:noProof/>
          </w:rPr>
          <w:t>Form 12 SUB:</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_Toc122098895 \h </w:instrText>
        </w:r>
        <w:r w:rsidR="00514913" w:rsidRPr="006479D0">
          <w:rPr>
            <w:noProof/>
            <w:webHidden/>
          </w:rPr>
        </w:r>
        <w:r w:rsidR="00514913" w:rsidRPr="006479D0">
          <w:rPr>
            <w:noProof/>
            <w:webHidden/>
          </w:rPr>
          <w:fldChar w:fldCharType="separate"/>
        </w:r>
        <w:r w:rsidR="00BA508E">
          <w:rPr>
            <w:noProof/>
            <w:webHidden/>
          </w:rPr>
          <w:t>77</w:t>
        </w:r>
        <w:r w:rsidR="00514913" w:rsidRPr="006479D0">
          <w:rPr>
            <w:noProof/>
            <w:webHidden/>
          </w:rPr>
          <w:fldChar w:fldCharType="end"/>
        </w:r>
      </w:hyperlink>
    </w:p>
    <w:p w14:paraId="7F2E79D1" w14:textId="1FE92784" w:rsidR="00514913" w:rsidRPr="006479D0" w:rsidRDefault="00AB355E" w:rsidP="00AB355E">
      <w:pPr>
        <w:pStyle w:val="TOC1"/>
        <w:ind w:right="0"/>
        <w:rPr>
          <w:rFonts w:asciiTheme="minorHAnsi" w:eastAsiaTheme="minorEastAsia" w:hAnsiTheme="minorHAnsi" w:cstheme="minorBidi"/>
          <w:b w:val="0"/>
          <w:noProof/>
          <w:sz w:val="22"/>
          <w:szCs w:val="22"/>
        </w:rPr>
      </w:pPr>
      <w:hyperlink w:anchor="_Toc122098896" w:history="1">
        <w:r w:rsidR="00514913" w:rsidRPr="006479D0">
          <w:rPr>
            <w:rStyle w:val="Hyperlink"/>
            <w:noProof/>
          </w:rPr>
          <w:t>Bidders Qualification</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_Toc122098896 \h </w:instrText>
        </w:r>
        <w:r w:rsidR="00514913" w:rsidRPr="006479D0">
          <w:rPr>
            <w:noProof/>
            <w:webHidden/>
          </w:rPr>
        </w:r>
        <w:r w:rsidR="00514913" w:rsidRPr="006479D0">
          <w:rPr>
            <w:noProof/>
            <w:webHidden/>
          </w:rPr>
          <w:fldChar w:fldCharType="separate"/>
        </w:r>
        <w:r w:rsidR="00BA508E">
          <w:rPr>
            <w:noProof/>
            <w:webHidden/>
          </w:rPr>
          <w:t>78</w:t>
        </w:r>
        <w:r w:rsidR="00514913" w:rsidRPr="006479D0">
          <w:rPr>
            <w:noProof/>
            <w:webHidden/>
          </w:rPr>
          <w:fldChar w:fldCharType="end"/>
        </w:r>
      </w:hyperlink>
    </w:p>
    <w:p w14:paraId="35044B66" w14:textId="775D4422" w:rsidR="00514913" w:rsidRPr="006479D0" w:rsidRDefault="00AB355E">
      <w:pPr>
        <w:pStyle w:val="TOC2"/>
        <w:rPr>
          <w:rFonts w:asciiTheme="minorHAnsi" w:eastAsiaTheme="minorEastAsia" w:hAnsiTheme="minorHAnsi" w:cstheme="minorBidi"/>
          <w:noProof/>
          <w:sz w:val="22"/>
          <w:szCs w:val="22"/>
        </w:rPr>
      </w:pPr>
      <w:hyperlink w:anchor="_Toc122098897" w:history="1">
        <w:r w:rsidR="00514913" w:rsidRPr="006479D0">
          <w:rPr>
            <w:rStyle w:val="Hyperlink"/>
            <w:noProof/>
          </w:rPr>
          <w:t>Form:13 ELI -1.1</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_Toc122098897 \h </w:instrText>
        </w:r>
        <w:r w:rsidR="00514913" w:rsidRPr="006479D0">
          <w:rPr>
            <w:noProof/>
            <w:webHidden/>
          </w:rPr>
        </w:r>
        <w:r w:rsidR="00514913" w:rsidRPr="006479D0">
          <w:rPr>
            <w:noProof/>
            <w:webHidden/>
          </w:rPr>
          <w:fldChar w:fldCharType="separate"/>
        </w:r>
        <w:r w:rsidR="00BA508E">
          <w:rPr>
            <w:noProof/>
            <w:webHidden/>
          </w:rPr>
          <w:t>79</w:t>
        </w:r>
        <w:r w:rsidR="00514913" w:rsidRPr="006479D0">
          <w:rPr>
            <w:noProof/>
            <w:webHidden/>
          </w:rPr>
          <w:fldChar w:fldCharType="end"/>
        </w:r>
      </w:hyperlink>
    </w:p>
    <w:p w14:paraId="00CD674B" w14:textId="7516EC20" w:rsidR="00514913" w:rsidRPr="006479D0" w:rsidRDefault="00AB355E">
      <w:pPr>
        <w:pStyle w:val="TOC2"/>
        <w:rPr>
          <w:rFonts w:asciiTheme="minorHAnsi" w:eastAsiaTheme="minorEastAsia" w:hAnsiTheme="minorHAnsi" w:cstheme="minorBidi"/>
          <w:noProof/>
          <w:sz w:val="22"/>
          <w:szCs w:val="22"/>
        </w:rPr>
      </w:pPr>
      <w:hyperlink w:anchor="_Toc122098898" w:history="1">
        <w:r w:rsidR="00514913" w:rsidRPr="006479D0">
          <w:rPr>
            <w:rStyle w:val="Hyperlink"/>
            <w:noProof/>
          </w:rPr>
          <w:t>Form 14: ELI -1.2</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_Toc122098898 \h </w:instrText>
        </w:r>
        <w:r w:rsidR="00514913" w:rsidRPr="006479D0">
          <w:rPr>
            <w:noProof/>
            <w:webHidden/>
          </w:rPr>
        </w:r>
        <w:r w:rsidR="00514913" w:rsidRPr="006479D0">
          <w:rPr>
            <w:noProof/>
            <w:webHidden/>
          </w:rPr>
          <w:fldChar w:fldCharType="separate"/>
        </w:r>
        <w:r w:rsidR="00BA508E">
          <w:rPr>
            <w:noProof/>
            <w:webHidden/>
          </w:rPr>
          <w:t>80</w:t>
        </w:r>
        <w:r w:rsidR="00514913" w:rsidRPr="006479D0">
          <w:rPr>
            <w:noProof/>
            <w:webHidden/>
          </w:rPr>
          <w:fldChar w:fldCharType="end"/>
        </w:r>
      </w:hyperlink>
    </w:p>
    <w:p w14:paraId="6300568D" w14:textId="2C7D5409" w:rsidR="00514913" w:rsidRPr="006479D0" w:rsidRDefault="00AB355E">
      <w:pPr>
        <w:pStyle w:val="TOC2"/>
        <w:rPr>
          <w:rFonts w:asciiTheme="minorHAnsi" w:eastAsiaTheme="minorEastAsia" w:hAnsiTheme="minorHAnsi" w:cstheme="minorBidi"/>
          <w:noProof/>
          <w:sz w:val="22"/>
          <w:szCs w:val="22"/>
        </w:rPr>
      </w:pPr>
      <w:hyperlink w:anchor="_Toc122098899" w:history="1">
        <w:r w:rsidR="00514913" w:rsidRPr="006479D0">
          <w:rPr>
            <w:rStyle w:val="Hyperlink"/>
            <w:noProof/>
          </w:rPr>
          <w:t>Form 15: CON-2</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_Toc122098899 \h </w:instrText>
        </w:r>
        <w:r w:rsidR="00514913" w:rsidRPr="006479D0">
          <w:rPr>
            <w:noProof/>
            <w:webHidden/>
          </w:rPr>
        </w:r>
        <w:r w:rsidR="00514913" w:rsidRPr="006479D0">
          <w:rPr>
            <w:noProof/>
            <w:webHidden/>
          </w:rPr>
          <w:fldChar w:fldCharType="separate"/>
        </w:r>
        <w:r w:rsidR="00BA508E">
          <w:rPr>
            <w:noProof/>
            <w:webHidden/>
          </w:rPr>
          <w:t>81</w:t>
        </w:r>
        <w:r w:rsidR="00514913" w:rsidRPr="006479D0">
          <w:rPr>
            <w:noProof/>
            <w:webHidden/>
          </w:rPr>
          <w:fldChar w:fldCharType="end"/>
        </w:r>
      </w:hyperlink>
    </w:p>
    <w:p w14:paraId="1F0542CE" w14:textId="615CFB46" w:rsidR="00514913" w:rsidRPr="006479D0" w:rsidRDefault="00AB355E">
      <w:pPr>
        <w:pStyle w:val="TOC2"/>
        <w:rPr>
          <w:rFonts w:asciiTheme="minorHAnsi" w:eastAsiaTheme="minorEastAsia" w:hAnsiTheme="minorHAnsi" w:cstheme="minorBidi"/>
          <w:noProof/>
          <w:sz w:val="22"/>
          <w:szCs w:val="22"/>
        </w:rPr>
      </w:pPr>
      <w:hyperlink w:anchor="_Toc122098900" w:history="1">
        <w:r w:rsidR="00514913" w:rsidRPr="006479D0">
          <w:rPr>
            <w:rStyle w:val="Hyperlink"/>
            <w:noProof/>
          </w:rPr>
          <w:t>Form 16: CON-3</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_Toc122098900 \h </w:instrText>
        </w:r>
        <w:r w:rsidR="00514913" w:rsidRPr="006479D0">
          <w:rPr>
            <w:noProof/>
            <w:webHidden/>
          </w:rPr>
        </w:r>
        <w:r w:rsidR="00514913" w:rsidRPr="006479D0">
          <w:rPr>
            <w:noProof/>
            <w:webHidden/>
          </w:rPr>
          <w:fldChar w:fldCharType="separate"/>
        </w:r>
        <w:r w:rsidR="00BA508E">
          <w:rPr>
            <w:noProof/>
            <w:webHidden/>
          </w:rPr>
          <w:t>83</w:t>
        </w:r>
        <w:r w:rsidR="00514913" w:rsidRPr="006479D0">
          <w:rPr>
            <w:noProof/>
            <w:webHidden/>
          </w:rPr>
          <w:fldChar w:fldCharType="end"/>
        </w:r>
      </w:hyperlink>
    </w:p>
    <w:p w14:paraId="27E0A723" w14:textId="2F91A43D" w:rsidR="00514913" w:rsidRPr="006479D0" w:rsidRDefault="00AB355E">
      <w:pPr>
        <w:pStyle w:val="TOC2"/>
        <w:rPr>
          <w:rFonts w:asciiTheme="minorHAnsi" w:eastAsiaTheme="minorEastAsia" w:hAnsiTheme="minorHAnsi" w:cstheme="minorBidi"/>
          <w:noProof/>
          <w:sz w:val="22"/>
          <w:szCs w:val="22"/>
        </w:rPr>
      </w:pPr>
      <w:hyperlink w:anchor="_Toc122098901" w:history="1">
        <w:r w:rsidR="00514913" w:rsidRPr="006479D0">
          <w:rPr>
            <w:rStyle w:val="Hyperlink"/>
            <w:noProof/>
          </w:rPr>
          <w:t>Form 17: FIN – 3.1:</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_Toc122098901 \h </w:instrText>
        </w:r>
        <w:r w:rsidR="00514913" w:rsidRPr="006479D0">
          <w:rPr>
            <w:noProof/>
            <w:webHidden/>
          </w:rPr>
        </w:r>
        <w:r w:rsidR="00514913" w:rsidRPr="006479D0">
          <w:rPr>
            <w:noProof/>
            <w:webHidden/>
          </w:rPr>
          <w:fldChar w:fldCharType="separate"/>
        </w:r>
        <w:r w:rsidR="00BA508E">
          <w:rPr>
            <w:noProof/>
            <w:webHidden/>
          </w:rPr>
          <w:t>85</w:t>
        </w:r>
        <w:r w:rsidR="00514913" w:rsidRPr="006479D0">
          <w:rPr>
            <w:noProof/>
            <w:webHidden/>
          </w:rPr>
          <w:fldChar w:fldCharType="end"/>
        </w:r>
      </w:hyperlink>
    </w:p>
    <w:p w14:paraId="7078BC6F" w14:textId="58DAA953" w:rsidR="00514913" w:rsidRPr="006479D0" w:rsidRDefault="00AB355E">
      <w:pPr>
        <w:pStyle w:val="TOC2"/>
        <w:rPr>
          <w:rFonts w:asciiTheme="minorHAnsi" w:eastAsiaTheme="minorEastAsia" w:hAnsiTheme="minorHAnsi" w:cstheme="minorBidi"/>
          <w:noProof/>
          <w:sz w:val="22"/>
          <w:szCs w:val="22"/>
        </w:rPr>
      </w:pPr>
      <w:hyperlink w:anchor="_Toc122098902" w:history="1">
        <w:r w:rsidR="00514913" w:rsidRPr="006479D0">
          <w:rPr>
            <w:rStyle w:val="Hyperlink"/>
            <w:noProof/>
          </w:rPr>
          <w:t>Form 18:FIN – 3.2:</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_Toc122098902 \h </w:instrText>
        </w:r>
        <w:r w:rsidR="00514913" w:rsidRPr="006479D0">
          <w:rPr>
            <w:noProof/>
            <w:webHidden/>
          </w:rPr>
        </w:r>
        <w:r w:rsidR="00514913" w:rsidRPr="006479D0">
          <w:rPr>
            <w:noProof/>
            <w:webHidden/>
          </w:rPr>
          <w:fldChar w:fldCharType="separate"/>
        </w:r>
        <w:r w:rsidR="00BA508E">
          <w:rPr>
            <w:noProof/>
            <w:webHidden/>
          </w:rPr>
          <w:t>87</w:t>
        </w:r>
        <w:r w:rsidR="00514913" w:rsidRPr="006479D0">
          <w:rPr>
            <w:noProof/>
            <w:webHidden/>
          </w:rPr>
          <w:fldChar w:fldCharType="end"/>
        </w:r>
      </w:hyperlink>
    </w:p>
    <w:p w14:paraId="62E1DC8B" w14:textId="6E39E2CD" w:rsidR="00514913" w:rsidRPr="006479D0" w:rsidRDefault="00AB355E">
      <w:pPr>
        <w:pStyle w:val="TOC2"/>
        <w:rPr>
          <w:rFonts w:asciiTheme="minorHAnsi" w:eastAsiaTheme="minorEastAsia" w:hAnsiTheme="minorHAnsi" w:cstheme="minorBidi"/>
          <w:noProof/>
          <w:sz w:val="22"/>
          <w:szCs w:val="22"/>
        </w:rPr>
      </w:pPr>
      <w:hyperlink w:anchor="_Toc122098903" w:history="1">
        <w:r w:rsidR="00514913" w:rsidRPr="006479D0">
          <w:rPr>
            <w:rStyle w:val="Hyperlink"/>
            <w:noProof/>
          </w:rPr>
          <w:t>Form 19:FIN – 3.3:</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_Toc122098903 \h </w:instrText>
        </w:r>
        <w:r w:rsidR="00514913" w:rsidRPr="006479D0">
          <w:rPr>
            <w:noProof/>
            <w:webHidden/>
          </w:rPr>
        </w:r>
        <w:r w:rsidR="00514913" w:rsidRPr="006479D0">
          <w:rPr>
            <w:noProof/>
            <w:webHidden/>
          </w:rPr>
          <w:fldChar w:fldCharType="separate"/>
        </w:r>
        <w:r w:rsidR="00BA508E">
          <w:rPr>
            <w:noProof/>
            <w:webHidden/>
          </w:rPr>
          <w:t>88</w:t>
        </w:r>
        <w:r w:rsidR="00514913" w:rsidRPr="006479D0">
          <w:rPr>
            <w:noProof/>
            <w:webHidden/>
          </w:rPr>
          <w:fldChar w:fldCharType="end"/>
        </w:r>
      </w:hyperlink>
    </w:p>
    <w:p w14:paraId="0DD6A1D5" w14:textId="4D4248FF" w:rsidR="00514913" w:rsidRPr="006479D0" w:rsidRDefault="00AB355E">
      <w:pPr>
        <w:pStyle w:val="TOC2"/>
        <w:rPr>
          <w:rFonts w:asciiTheme="minorHAnsi" w:eastAsiaTheme="minorEastAsia" w:hAnsiTheme="minorHAnsi" w:cstheme="minorBidi"/>
          <w:noProof/>
          <w:sz w:val="22"/>
          <w:szCs w:val="22"/>
        </w:rPr>
      </w:pPr>
      <w:hyperlink w:anchor="_Toc122098904" w:history="1">
        <w:r w:rsidR="00514913" w:rsidRPr="006479D0">
          <w:rPr>
            <w:rStyle w:val="Hyperlink"/>
            <w:noProof/>
          </w:rPr>
          <w:t>Form 20:FIN – 3.4:</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_Toc122098904 \h </w:instrText>
        </w:r>
        <w:r w:rsidR="00514913" w:rsidRPr="006479D0">
          <w:rPr>
            <w:noProof/>
            <w:webHidden/>
          </w:rPr>
        </w:r>
        <w:r w:rsidR="00514913" w:rsidRPr="006479D0">
          <w:rPr>
            <w:noProof/>
            <w:webHidden/>
          </w:rPr>
          <w:fldChar w:fldCharType="separate"/>
        </w:r>
        <w:r w:rsidR="00BA508E">
          <w:rPr>
            <w:noProof/>
            <w:webHidden/>
          </w:rPr>
          <w:t>89</w:t>
        </w:r>
        <w:r w:rsidR="00514913" w:rsidRPr="006479D0">
          <w:rPr>
            <w:noProof/>
            <w:webHidden/>
          </w:rPr>
          <w:fldChar w:fldCharType="end"/>
        </w:r>
      </w:hyperlink>
    </w:p>
    <w:p w14:paraId="7E0B19FA" w14:textId="425E23E6" w:rsidR="00514913" w:rsidRPr="006479D0" w:rsidRDefault="00AB355E">
      <w:pPr>
        <w:pStyle w:val="TOC2"/>
        <w:rPr>
          <w:rFonts w:asciiTheme="minorHAnsi" w:eastAsiaTheme="minorEastAsia" w:hAnsiTheme="minorHAnsi" w:cstheme="minorBidi"/>
          <w:noProof/>
          <w:sz w:val="22"/>
          <w:szCs w:val="22"/>
        </w:rPr>
      </w:pPr>
      <w:hyperlink w:anchor="_Toc122098905" w:history="1">
        <w:r w:rsidR="00514913" w:rsidRPr="006479D0">
          <w:rPr>
            <w:rStyle w:val="Hyperlink"/>
            <w:noProof/>
          </w:rPr>
          <w:t xml:space="preserve">Form 21:EXP </w:t>
        </w:r>
        <w:r w:rsidR="00514913" w:rsidRPr="006479D0">
          <w:rPr>
            <w:rStyle w:val="Hyperlink"/>
            <w:noProof/>
            <w:spacing w:val="22"/>
          </w:rPr>
          <w:t>- 4.1</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_Toc122098905 \h </w:instrText>
        </w:r>
        <w:r w:rsidR="00514913" w:rsidRPr="006479D0">
          <w:rPr>
            <w:noProof/>
            <w:webHidden/>
          </w:rPr>
        </w:r>
        <w:r w:rsidR="00514913" w:rsidRPr="006479D0">
          <w:rPr>
            <w:noProof/>
            <w:webHidden/>
          </w:rPr>
          <w:fldChar w:fldCharType="separate"/>
        </w:r>
        <w:r w:rsidR="00BA508E">
          <w:rPr>
            <w:noProof/>
            <w:webHidden/>
          </w:rPr>
          <w:t>90</w:t>
        </w:r>
        <w:r w:rsidR="00514913" w:rsidRPr="006479D0">
          <w:rPr>
            <w:noProof/>
            <w:webHidden/>
          </w:rPr>
          <w:fldChar w:fldCharType="end"/>
        </w:r>
      </w:hyperlink>
    </w:p>
    <w:p w14:paraId="0AF09578" w14:textId="3E731002" w:rsidR="00514913" w:rsidRPr="006479D0" w:rsidRDefault="00AB355E">
      <w:pPr>
        <w:pStyle w:val="TOC2"/>
        <w:rPr>
          <w:rFonts w:asciiTheme="minorHAnsi" w:eastAsiaTheme="minorEastAsia" w:hAnsiTheme="minorHAnsi" w:cstheme="minorBidi"/>
          <w:noProof/>
          <w:sz w:val="22"/>
          <w:szCs w:val="22"/>
        </w:rPr>
      </w:pPr>
      <w:hyperlink w:anchor="_Toc122098906" w:history="1">
        <w:r w:rsidR="00514913" w:rsidRPr="006479D0">
          <w:rPr>
            <w:rStyle w:val="Hyperlink"/>
            <w:noProof/>
          </w:rPr>
          <w:t xml:space="preserve">Form 22: EXP </w:t>
        </w:r>
        <w:r w:rsidR="00514913" w:rsidRPr="006479D0">
          <w:rPr>
            <w:rStyle w:val="Hyperlink"/>
            <w:noProof/>
            <w:spacing w:val="22"/>
          </w:rPr>
          <w:t xml:space="preserve">- </w:t>
        </w:r>
        <w:r w:rsidR="00514913" w:rsidRPr="006479D0">
          <w:rPr>
            <w:rStyle w:val="Hyperlink"/>
            <w:noProof/>
            <w:spacing w:val="20"/>
          </w:rPr>
          <w:t>4.2</w:t>
        </w:r>
        <w:r w:rsidR="00514913" w:rsidRPr="006479D0">
          <w:rPr>
            <w:rStyle w:val="Hyperlink"/>
            <w:noProof/>
          </w:rPr>
          <w:t>(a)</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_Toc122098906 \h </w:instrText>
        </w:r>
        <w:r w:rsidR="00514913" w:rsidRPr="006479D0">
          <w:rPr>
            <w:noProof/>
            <w:webHidden/>
          </w:rPr>
        </w:r>
        <w:r w:rsidR="00514913" w:rsidRPr="006479D0">
          <w:rPr>
            <w:noProof/>
            <w:webHidden/>
          </w:rPr>
          <w:fldChar w:fldCharType="separate"/>
        </w:r>
        <w:r w:rsidR="00BA508E">
          <w:rPr>
            <w:noProof/>
            <w:webHidden/>
          </w:rPr>
          <w:t>91</w:t>
        </w:r>
        <w:r w:rsidR="00514913" w:rsidRPr="006479D0">
          <w:rPr>
            <w:noProof/>
            <w:webHidden/>
          </w:rPr>
          <w:fldChar w:fldCharType="end"/>
        </w:r>
      </w:hyperlink>
    </w:p>
    <w:p w14:paraId="4AA2C3A2" w14:textId="68E823C4" w:rsidR="00514913" w:rsidRPr="006479D0" w:rsidRDefault="00AB355E" w:rsidP="00AB355E">
      <w:pPr>
        <w:pStyle w:val="TOC1"/>
        <w:ind w:right="0"/>
        <w:rPr>
          <w:rFonts w:asciiTheme="minorHAnsi" w:eastAsiaTheme="minorEastAsia" w:hAnsiTheme="minorHAnsi" w:cstheme="minorBidi"/>
          <w:b w:val="0"/>
          <w:noProof/>
          <w:sz w:val="22"/>
          <w:szCs w:val="22"/>
        </w:rPr>
      </w:pPr>
      <w:hyperlink w:anchor="_Toc122098907" w:history="1">
        <w:r w:rsidR="00514913" w:rsidRPr="006479D0">
          <w:rPr>
            <w:rStyle w:val="Hyperlink"/>
            <w:noProof/>
          </w:rPr>
          <w:t>Form of Bid Security</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_Toc122098907 \h </w:instrText>
        </w:r>
        <w:r w:rsidR="00514913" w:rsidRPr="006479D0">
          <w:rPr>
            <w:noProof/>
            <w:webHidden/>
          </w:rPr>
        </w:r>
        <w:r w:rsidR="00514913" w:rsidRPr="006479D0">
          <w:rPr>
            <w:noProof/>
            <w:webHidden/>
          </w:rPr>
          <w:fldChar w:fldCharType="separate"/>
        </w:r>
        <w:r w:rsidR="00BA508E">
          <w:rPr>
            <w:noProof/>
            <w:webHidden/>
          </w:rPr>
          <w:t>93</w:t>
        </w:r>
        <w:r w:rsidR="00514913" w:rsidRPr="006479D0">
          <w:rPr>
            <w:noProof/>
            <w:webHidden/>
          </w:rPr>
          <w:fldChar w:fldCharType="end"/>
        </w:r>
      </w:hyperlink>
    </w:p>
    <w:p w14:paraId="6137E9AD" w14:textId="2F9608C2" w:rsidR="00514913" w:rsidRPr="006479D0" w:rsidRDefault="00AB355E" w:rsidP="00AB355E">
      <w:pPr>
        <w:pStyle w:val="TOC1"/>
        <w:ind w:right="0"/>
        <w:rPr>
          <w:rFonts w:asciiTheme="minorHAnsi" w:eastAsiaTheme="minorEastAsia" w:hAnsiTheme="minorHAnsi" w:cstheme="minorBidi"/>
          <w:b w:val="0"/>
          <w:noProof/>
          <w:sz w:val="22"/>
          <w:szCs w:val="22"/>
        </w:rPr>
      </w:pPr>
      <w:hyperlink w:anchor="_Toc122098908" w:history="1">
        <w:r w:rsidR="00514913" w:rsidRPr="006479D0">
          <w:rPr>
            <w:rStyle w:val="Hyperlink"/>
            <w:noProof/>
          </w:rPr>
          <w:t>Power of Attorney</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_Toc122098908 \h </w:instrText>
        </w:r>
        <w:r w:rsidR="00514913" w:rsidRPr="006479D0">
          <w:rPr>
            <w:noProof/>
            <w:webHidden/>
          </w:rPr>
        </w:r>
        <w:r w:rsidR="00514913" w:rsidRPr="006479D0">
          <w:rPr>
            <w:noProof/>
            <w:webHidden/>
          </w:rPr>
          <w:fldChar w:fldCharType="separate"/>
        </w:r>
        <w:r w:rsidR="00BA508E">
          <w:rPr>
            <w:noProof/>
            <w:webHidden/>
          </w:rPr>
          <w:t>95</w:t>
        </w:r>
        <w:r w:rsidR="00514913" w:rsidRPr="006479D0">
          <w:rPr>
            <w:noProof/>
            <w:webHidden/>
          </w:rPr>
          <w:fldChar w:fldCharType="end"/>
        </w:r>
      </w:hyperlink>
    </w:p>
    <w:p w14:paraId="390C8B28" w14:textId="17D8ED2B" w:rsidR="00514913" w:rsidRPr="006479D0" w:rsidRDefault="00AB355E" w:rsidP="00AB355E">
      <w:pPr>
        <w:pStyle w:val="TOC1"/>
        <w:ind w:right="0"/>
        <w:rPr>
          <w:rFonts w:asciiTheme="minorHAnsi" w:eastAsiaTheme="minorEastAsia" w:hAnsiTheme="minorHAnsi" w:cstheme="minorBidi"/>
          <w:b w:val="0"/>
          <w:noProof/>
          <w:sz w:val="22"/>
          <w:szCs w:val="22"/>
        </w:rPr>
      </w:pPr>
      <w:hyperlink w:anchor="_Toc122098909" w:history="1">
        <w:r w:rsidR="00514913" w:rsidRPr="006479D0">
          <w:rPr>
            <w:rStyle w:val="Hyperlink"/>
            <w:noProof/>
          </w:rPr>
          <w:t>Authority to Seek Information</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_Toc122098909 \h </w:instrText>
        </w:r>
        <w:r w:rsidR="00514913" w:rsidRPr="006479D0">
          <w:rPr>
            <w:noProof/>
            <w:webHidden/>
          </w:rPr>
        </w:r>
        <w:r w:rsidR="00514913" w:rsidRPr="006479D0">
          <w:rPr>
            <w:noProof/>
            <w:webHidden/>
          </w:rPr>
          <w:fldChar w:fldCharType="separate"/>
        </w:r>
        <w:r w:rsidR="00BA508E">
          <w:rPr>
            <w:noProof/>
            <w:webHidden/>
          </w:rPr>
          <w:t>96</w:t>
        </w:r>
        <w:r w:rsidR="00514913" w:rsidRPr="006479D0">
          <w:rPr>
            <w:noProof/>
            <w:webHidden/>
          </w:rPr>
          <w:fldChar w:fldCharType="end"/>
        </w:r>
      </w:hyperlink>
    </w:p>
    <w:p w14:paraId="31435A4B" w14:textId="27CE65A1" w:rsidR="00514913" w:rsidRPr="006479D0" w:rsidRDefault="00AB355E" w:rsidP="00AB355E">
      <w:pPr>
        <w:pStyle w:val="TOC1"/>
        <w:ind w:right="0"/>
        <w:rPr>
          <w:rFonts w:asciiTheme="minorHAnsi" w:eastAsiaTheme="minorEastAsia" w:hAnsiTheme="minorHAnsi" w:cstheme="minorBidi"/>
          <w:b w:val="0"/>
          <w:noProof/>
          <w:sz w:val="22"/>
          <w:szCs w:val="22"/>
        </w:rPr>
      </w:pPr>
      <w:hyperlink w:anchor="_Toc122098910" w:history="1">
        <w:r w:rsidR="00514913" w:rsidRPr="006479D0">
          <w:rPr>
            <w:rStyle w:val="Hyperlink"/>
            <w:noProof/>
          </w:rPr>
          <w:t>Covenant of integrity</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_Toc122098910 \h </w:instrText>
        </w:r>
        <w:r w:rsidR="00514913" w:rsidRPr="006479D0">
          <w:rPr>
            <w:noProof/>
            <w:webHidden/>
          </w:rPr>
        </w:r>
        <w:r w:rsidR="00514913" w:rsidRPr="006479D0">
          <w:rPr>
            <w:noProof/>
            <w:webHidden/>
          </w:rPr>
          <w:fldChar w:fldCharType="separate"/>
        </w:r>
        <w:r w:rsidR="00BA508E">
          <w:rPr>
            <w:noProof/>
            <w:webHidden/>
          </w:rPr>
          <w:t>97</w:t>
        </w:r>
        <w:r w:rsidR="00514913" w:rsidRPr="006479D0">
          <w:rPr>
            <w:noProof/>
            <w:webHidden/>
          </w:rPr>
          <w:fldChar w:fldCharType="end"/>
        </w:r>
      </w:hyperlink>
    </w:p>
    <w:p w14:paraId="7FEBC423" w14:textId="3A27CD54" w:rsidR="00514913" w:rsidRPr="006479D0" w:rsidRDefault="00AB355E" w:rsidP="00AB355E">
      <w:pPr>
        <w:pStyle w:val="TOC1"/>
        <w:ind w:right="0"/>
        <w:rPr>
          <w:rFonts w:asciiTheme="minorHAnsi" w:eastAsiaTheme="minorEastAsia" w:hAnsiTheme="minorHAnsi" w:cstheme="minorBidi"/>
          <w:b w:val="0"/>
          <w:noProof/>
          <w:sz w:val="22"/>
          <w:szCs w:val="22"/>
        </w:rPr>
      </w:pPr>
      <w:hyperlink w:anchor="_Toc122098911" w:history="1">
        <w:r w:rsidR="00514913" w:rsidRPr="006479D0">
          <w:rPr>
            <w:rStyle w:val="Hyperlink"/>
            <w:noProof/>
          </w:rPr>
          <w:t>Environmental and social Covenant</w:t>
        </w:r>
        <w:r w:rsidR="00514913" w:rsidRPr="006479D0">
          <w:rPr>
            <w:noProof/>
            <w:webHidden/>
          </w:rPr>
          <w:tab/>
        </w:r>
        <w:r w:rsidR="00514913" w:rsidRPr="006479D0">
          <w:rPr>
            <w:noProof/>
            <w:webHidden/>
          </w:rPr>
          <w:fldChar w:fldCharType="begin"/>
        </w:r>
        <w:r w:rsidR="00514913" w:rsidRPr="006479D0">
          <w:rPr>
            <w:noProof/>
            <w:webHidden/>
          </w:rPr>
          <w:instrText xml:space="preserve"> PAGEREF _Toc122098911 \h </w:instrText>
        </w:r>
        <w:r w:rsidR="00514913" w:rsidRPr="006479D0">
          <w:rPr>
            <w:noProof/>
            <w:webHidden/>
          </w:rPr>
        </w:r>
        <w:r w:rsidR="00514913" w:rsidRPr="006479D0">
          <w:rPr>
            <w:noProof/>
            <w:webHidden/>
          </w:rPr>
          <w:fldChar w:fldCharType="separate"/>
        </w:r>
        <w:r w:rsidR="00BA508E">
          <w:rPr>
            <w:noProof/>
            <w:webHidden/>
          </w:rPr>
          <w:t>98</w:t>
        </w:r>
        <w:r w:rsidR="00514913" w:rsidRPr="006479D0">
          <w:rPr>
            <w:noProof/>
            <w:webHidden/>
          </w:rPr>
          <w:fldChar w:fldCharType="end"/>
        </w:r>
      </w:hyperlink>
    </w:p>
    <w:p w14:paraId="4014981A" w14:textId="12D06B34" w:rsidR="00E15F2D" w:rsidRPr="006479D0" w:rsidRDefault="00771587" w:rsidP="00E15F2D">
      <w:r w:rsidRPr="006479D0">
        <w:fldChar w:fldCharType="end"/>
      </w:r>
    </w:p>
    <w:p w14:paraId="711BF5A2" w14:textId="77777777" w:rsidR="006309F7" w:rsidRPr="006479D0" w:rsidRDefault="00E15F2D" w:rsidP="00E15F2D">
      <w:pPr>
        <w:rPr>
          <w:sz w:val="20"/>
        </w:rPr>
      </w:pPr>
      <w:r w:rsidRPr="006479D0">
        <w:br w:type="page"/>
      </w:r>
    </w:p>
    <w:tbl>
      <w:tblPr>
        <w:tblW w:w="0" w:type="auto"/>
        <w:tblLayout w:type="fixed"/>
        <w:tblLook w:val="0000" w:firstRow="0" w:lastRow="0" w:firstColumn="0" w:lastColumn="0" w:noHBand="0" w:noVBand="0"/>
      </w:tblPr>
      <w:tblGrid>
        <w:gridCol w:w="9198"/>
      </w:tblGrid>
      <w:tr w:rsidR="006309F7" w:rsidRPr="006479D0" w14:paraId="3CC48099" w14:textId="77777777" w:rsidTr="00E74E23">
        <w:trPr>
          <w:trHeight w:val="900"/>
        </w:trPr>
        <w:tc>
          <w:tcPr>
            <w:tcW w:w="9198" w:type="dxa"/>
            <w:vAlign w:val="center"/>
          </w:tcPr>
          <w:p w14:paraId="58AB4009" w14:textId="77777777" w:rsidR="006309F7" w:rsidRPr="006479D0" w:rsidRDefault="001E6453" w:rsidP="00AF59A8">
            <w:pPr>
              <w:pStyle w:val="SectionVHeader"/>
              <w:rPr>
                <w:lang w:val="en-GB"/>
              </w:rPr>
            </w:pPr>
            <w:bookmarkStart w:id="416" w:name="_Toc122098881"/>
            <w:bookmarkStart w:id="417" w:name="_Hlk133416687"/>
            <w:r w:rsidRPr="006479D0">
              <w:rPr>
                <w:lang w:val="en-GB"/>
              </w:rPr>
              <w:lastRenderedPageBreak/>
              <w:t>Letter of Bid</w:t>
            </w:r>
            <w:bookmarkEnd w:id="416"/>
          </w:p>
        </w:tc>
      </w:tr>
    </w:tbl>
    <w:p w14:paraId="59863390" w14:textId="77777777" w:rsidR="006309F7" w:rsidRPr="006479D0" w:rsidRDefault="006309F7">
      <w:pPr>
        <w:tabs>
          <w:tab w:val="right" w:pos="9000"/>
        </w:tabs>
        <w:ind w:left="4320" w:firstLine="720"/>
      </w:pPr>
    </w:p>
    <w:p w14:paraId="0C750E2E" w14:textId="77777777" w:rsidR="006309F7" w:rsidRPr="006479D0" w:rsidRDefault="006309F7">
      <w:pPr>
        <w:tabs>
          <w:tab w:val="right" w:pos="9000"/>
        </w:tabs>
        <w:ind w:left="4320" w:firstLine="720"/>
      </w:pPr>
      <w:r w:rsidRPr="006479D0">
        <w:t xml:space="preserve">Date: </w:t>
      </w:r>
      <w:r w:rsidRPr="006479D0">
        <w:rPr>
          <w:u w:val="single"/>
        </w:rPr>
        <w:tab/>
      </w:r>
    </w:p>
    <w:p w14:paraId="01ADBFA6" w14:textId="77777777" w:rsidR="006309F7" w:rsidRPr="006479D0" w:rsidRDefault="006309F7">
      <w:pPr>
        <w:tabs>
          <w:tab w:val="right" w:pos="9000"/>
        </w:tabs>
        <w:ind w:left="4320" w:firstLine="720"/>
      </w:pPr>
      <w:r w:rsidRPr="006479D0">
        <w:t xml:space="preserve">ICB No.: </w:t>
      </w:r>
      <w:r w:rsidRPr="006479D0">
        <w:rPr>
          <w:u w:val="single"/>
        </w:rPr>
        <w:tab/>
      </w:r>
    </w:p>
    <w:p w14:paraId="019DFAFB" w14:textId="06D54072" w:rsidR="006309F7" w:rsidRPr="006479D0" w:rsidRDefault="006309F7">
      <w:pPr>
        <w:tabs>
          <w:tab w:val="right" w:pos="9000"/>
        </w:tabs>
        <w:ind w:left="4320" w:firstLine="720"/>
        <w:rPr>
          <w:u w:val="single"/>
        </w:rPr>
      </w:pPr>
      <w:r w:rsidRPr="006479D0">
        <w:t>Invitation for Bid No.:</w:t>
      </w:r>
      <w:r w:rsidR="00967350" w:rsidRPr="00967350">
        <w:rPr>
          <w:lang w:val="sr-Latn-ME"/>
        </w:rPr>
        <w:t xml:space="preserve"> </w:t>
      </w:r>
      <w:r w:rsidR="00967350">
        <w:rPr>
          <w:lang w:val="sr-Latn-ME"/>
        </w:rPr>
        <w:t>01-426/24-1007/1</w:t>
      </w:r>
    </w:p>
    <w:p w14:paraId="24B22117" w14:textId="77777777" w:rsidR="005864A7" w:rsidRPr="006479D0" w:rsidRDefault="005864A7">
      <w:pPr>
        <w:tabs>
          <w:tab w:val="right" w:pos="9000"/>
        </w:tabs>
        <w:ind w:left="4320" w:firstLine="720"/>
      </w:pPr>
      <w:r w:rsidRPr="006479D0">
        <w:t xml:space="preserve">Alternative No.: </w:t>
      </w:r>
      <w:r w:rsidRPr="006479D0">
        <w:rPr>
          <w:i/>
          <w:iCs/>
        </w:rPr>
        <w:t>___________________</w:t>
      </w:r>
    </w:p>
    <w:p w14:paraId="60AC38C7" w14:textId="77777777" w:rsidR="005864A7" w:rsidRPr="006479D0" w:rsidRDefault="005864A7"/>
    <w:p w14:paraId="4A0B17A7" w14:textId="77777777" w:rsidR="006309F7" w:rsidRPr="006479D0" w:rsidRDefault="006309F7">
      <w:r w:rsidRPr="006479D0">
        <w:t>To:  _______________________________________________________________________</w:t>
      </w:r>
    </w:p>
    <w:p w14:paraId="26972C4C" w14:textId="77777777" w:rsidR="006309F7" w:rsidRPr="006479D0" w:rsidRDefault="006309F7"/>
    <w:p w14:paraId="108B3628" w14:textId="77777777" w:rsidR="006309F7" w:rsidRPr="006479D0" w:rsidRDefault="006309F7">
      <w:r w:rsidRPr="006479D0">
        <w:t xml:space="preserve">We, the undersigned, declare that: </w:t>
      </w:r>
    </w:p>
    <w:p w14:paraId="47A94824" w14:textId="77777777" w:rsidR="006309F7" w:rsidRPr="006479D0" w:rsidRDefault="006309F7"/>
    <w:p w14:paraId="1A7269ED" w14:textId="3DF8FE36" w:rsidR="006309F7" w:rsidRPr="006479D0" w:rsidRDefault="006309F7" w:rsidP="003E7EE8">
      <w:pPr>
        <w:numPr>
          <w:ilvl w:val="0"/>
          <w:numId w:val="1"/>
        </w:numPr>
        <w:tabs>
          <w:tab w:val="right" w:pos="9000"/>
        </w:tabs>
        <w:jc w:val="left"/>
      </w:pPr>
      <w:r w:rsidRPr="006479D0">
        <w:t>We have examined and have no reservations to the Bidding Document</w:t>
      </w:r>
      <w:r w:rsidR="00900BF8" w:rsidRPr="006479D0">
        <w:t>s</w:t>
      </w:r>
      <w:r w:rsidRPr="006479D0">
        <w:t>, including Addenda issued in accordance with Instructions to Bidders (ITB</w:t>
      </w:r>
      <w:r w:rsidR="00244436" w:rsidRPr="006479D0">
        <w:t xml:space="preserve"> </w:t>
      </w:r>
      <w:r w:rsidRPr="006479D0">
        <w:t>8</w:t>
      </w:r>
      <w:r w:rsidR="00244436" w:rsidRPr="006479D0">
        <w:t>)</w:t>
      </w:r>
      <w:r w:rsidR="00A86772" w:rsidRPr="006479D0">
        <w:t xml:space="preserve"> </w:t>
      </w:r>
      <w:r w:rsidR="00A86772" w:rsidRPr="006479D0">
        <w:rPr>
          <w:i/>
          <w:iCs/>
        </w:rPr>
        <w:t xml:space="preserve">(insert number of </w:t>
      </w:r>
      <w:r w:rsidR="00BD1ADA" w:rsidRPr="006479D0">
        <w:rPr>
          <w:i/>
          <w:iCs/>
        </w:rPr>
        <w:t xml:space="preserve">issued </w:t>
      </w:r>
      <w:r w:rsidR="00A86772" w:rsidRPr="006479D0">
        <w:rPr>
          <w:i/>
          <w:iCs/>
        </w:rPr>
        <w:t>addenda</w:t>
      </w:r>
      <w:r w:rsidR="00A80637" w:rsidRPr="006479D0">
        <w:rPr>
          <w:i/>
          <w:iCs/>
        </w:rPr>
        <w:t xml:space="preserve"> </w:t>
      </w:r>
      <w:r w:rsidR="00A86772" w:rsidRPr="006479D0">
        <w:t>(_______)</w:t>
      </w:r>
      <w:r w:rsidRPr="006479D0">
        <w:t>;</w:t>
      </w:r>
    </w:p>
    <w:p w14:paraId="3256765A" w14:textId="77777777" w:rsidR="00A903B6" w:rsidRPr="006479D0" w:rsidRDefault="00A903B6" w:rsidP="003E7EE8">
      <w:pPr>
        <w:numPr>
          <w:ilvl w:val="0"/>
          <w:numId w:val="1"/>
        </w:numPr>
        <w:tabs>
          <w:tab w:val="right" w:pos="9000"/>
        </w:tabs>
        <w:spacing w:before="120" w:after="120"/>
        <w:jc w:val="left"/>
      </w:pPr>
      <w:r w:rsidRPr="006479D0">
        <w:rPr>
          <w:bCs/>
        </w:rPr>
        <w:t xml:space="preserve">We </w:t>
      </w:r>
      <w:r w:rsidR="00F835D0" w:rsidRPr="006479D0">
        <w:rPr>
          <w:bCs/>
        </w:rPr>
        <w:t>meet the eligibility requi</w:t>
      </w:r>
      <w:r w:rsidR="00840102" w:rsidRPr="006479D0">
        <w:rPr>
          <w:bCs/>
        </w:rPr>
        <w:t xml:space="preserve">rements and </w:t>
      </w:r>
      <w:r w:rsidRPr="006479D0">
        <w:rPr>
          <w:bCs/>
        </w:rPr>
        <w:t>have no conflict of</w:t>
      </w:r>
      <w:r w:rsidR="00DF724F" w:rsidRPr="006479D0">
        <w:rPr>
          <w:bCs/>
        </w:rPr>
        <w:t xml:space="preserve"> interest in accordance with ITB</w:t>
      </w:r>
      <w:r w:rsidRPr="006479D0">
        <w:rPr>
          <w:bCs/>
        </w:rPr>
        <w:t xml:space="preserve"> 4;</w:t>
      </w:r>
    </w:p>
    <w:p w14:paraId="4687B48D" w14:textId="3C1E08EF" w:rsidR="001E34ED" w:rsidRPr="006479D0" w:rsidRDefault="00286CE3" w:rsidP="001E34ED">
      <w:pPr>
        <w:numPr>
          <w:ilvl w:val="0"/>
          <w:numId w:val="1"/>
        </w:numPr>
        <w:tabs>
          <w:tab w:val="right" w:pos="9000"/>
        </w:tabs>
        <w:jc w:val="left"/>
        <w:rPr>
          <w:color w:val="000000" w:themeColor="text1"/>
          <w:szCs w:val="24"/>
        </w:rPr>
      </w:pPr>
      <w:r w:rsidRPr="006479D0">
        <w:rPr>
          <w:bCs/>
          <w:color w:val="000000" w:themeColor="text1"/>
        </w:rPr>
        <w:t>Sexual Exploitation and Abuse (SEA) and/or Sexual Harassment (SH):</w:t>
      </w:r>
      <w:r w:rsidRPr="006479D0">
        <w:rPr>
          <w:color w:val="000000" w:themeColor="text1"/>
        </w:rPr>
        <w:t xml:space="preserve"> </w:t>
      </w:r>
      <w:r w:rsidR="001E34ED" w:rsidRPr="006479D0">
        <w:rPr>
          <w:i/>
          <w:iCs/>
          <w:color w:val="000000"/>
          <w:szCs w:val="24"/>
        </w:rPr>
        <w:t>Not applicable</w:t>
      </w:r>
      <w:r w:rsidR="006C3906" w:rsidRPr="006479D0">
        <w:rPr>
          <w:color w:val="000000"/>
          <w:szCs w:val="24"/>
        </w:rPr>
        <w:t>.</w:t>
      </w:r>
      <w:r w:rsidR="006C3906" w:rsidRPr="006479D0">
        <w:rPr>
          <w:i/>
          <w:color w:val="000000" w:themeColor="text1"/>
          <w:szCs w:val="24"/>
        </w:rPr>
        <w:t xml:space="preserve"> </w:t>
      </w:r>
    </w:p>
    <w:p w14:paraId="3D470DAE" w14:textId="3419EAA1" w:rsidR="00A903B6" w:rsidRPr="006479D0" w:rsidRDefault="00A903B6" w:rsidP="003E7EE8">
      <w:pPr>
        <w:numPr>
          <w:ilvl w:val="0"/>
          <w:numId w:val="1"/>
        </w:numPr>
        <w:tabs>
          <w:tab w:val="right" w:pos="9000"/>
        </w:tabs>
        <w:spacing w:before="120"/>
        <w:jc w:val="left"/>
      </w:pPr>
      <w:r w:rsidRPr="006479D0">
        <w:rPr>
          <w:bCs/>
        </w:rPr>
        <w:t xml:space="preserve">We have </w:t>
      </w:r>
      <w:r w:rsidR="00840102" w:rsidRPr="006479D0">
        <w:rPr>
          <w:bCs/>
        </w:rPr>
        <w:t xml:space="preserve">not been </w:t>
      </w:r>
      <w:r w:rsidRPr="006479D0">
        <w:rPr>
          <w:bCs/>
        </w:rPr>
        <w:t xml:space="preserve">suspended </w:t>
      </w:r>
      <w:r w:rsidR="00840102" w:rsidRPr="006479D0">
        <w:rPr>
          <w:bCs/>
        </w:rPr>
        <w:t xml:space="preserve">nor declared ineligible </w:t>
      </w:r>
      <w:r w:rsidRPr="006479D0">
        <w:rPr>
          <w:bCs/>
        </w:rPr>
        <w:t xml:space="preserve">by the </w:t>
      </w:r>
      <w:r w:rsidR="00C955DE" w:rsidRPr="006479D0">
        <w:rPr>
          <w:bCs/>
        </w:rPr>
        <w:t>Contracting authority</w:t>
      </w:r>
      <w:r w:rsidRPr="006479D0">
        <w:rPr>
          <w:bCs/>
        </w:rPr>
        <w:t xml:space="preserve"> based on execution of a Bid Securing Declaration in the </w:t>
      </w:r>
      <w:r w:rsidR="00C955DE" w:rsidRPr="006479D0">
        <w:rPr>
          <w:bCs/>
        </w:rPr>
        <w:t>Contracting authority</w:t>
      </w:r>
      <w:r w:rsidRPr="006479D0">
        <w:rPr>
          <w:bCs/>
        </w:rPr>
        <w:t>’s country</w:t>
      </w:r>
      <w:r w:rsidR="00DF724F" w:rsidRPr="006479D0">
        <w:t xml:space="preserve"> in accordance with ITB</w:t>
      </w:r>
      <w:r w:rsidRPr="006479D0">
        <w:t xml:space="preserve"> 4.</w:t>
      </w:r>
      <w:r w:rsidR="00361204" w:rsidRPr="006479D0">
        <w:t>6</w:t>
      </w:r>
      <w:r w:rsidR="00336738" w:rsidRPr="006479D0">
        <w:t>.</w:t>
      </w:r>
    </w:p>
    <w:p w14:paraId="69E4A838" w14:textId="77777777" w:rsidR="00336738" w:rsidRPr="006479D0" w:rsidRDefault="00336738" w:rsidP="002A18D1">
      <w:pPr>
        <w:tabs>
          <w:tab w:val="right" w:pos="9000"/>
        </w:tabs>
        <w:jc w:val="left"/>
      </w:pPr>
    </w:p>
    <w:p w14:paraId="78D0FC2F" w14:textId="6A6EFBA7" w:rsidR="006309F7" w:rsidRPr="006479D0" w:rsidRDefault="006309F7" w:rsidP="00C3253F">
      <w:pPr>
        <w:numPr>
          <w:ilvl w:val="0"/>
          <w:numId w:val="1"/>
        </w:numPr>
        <w:tabs>
          <w:tab w:val="right" w:pos="9000"/>
        </w:tabs>
        <w:jc w:val="left"/>
        <w:rPr>
          <w:b/>
          <w:bCs/>
        </w:rPr>
      </w:pPr>
      <w:r w:rsidRPr="006479D0">
        <w:t>We offer to execute in conformity with the Bidding Document</w:t>
      </w:r>
      <w:r w:rsidR="00900BF8" w:rsidRPr="006479D0">
        <w:t>s</w:t>
      </w:r>
      <w:r w:rsidRPr="006479D0">
        <w:t xml:space="preserve"> the following Works: </w:t>
      </w:r>
      <w:r w:rsidR="00A80637" w:rsidRPr="006479D0">
        <w:t xml:space="preserve">ADAPTATION OF NINE VOCATIONAL EDUCATION AND TRAINING (VET) SCHOOLS IN </w:t>
      </w:r>
      <w:r w:rsidR="00ED64F9" w:rsidRPr="006479D0">
        <w:t>MONTENEGRO</w:t>
      </w:r>
      <w:r w:rsidR="00ED64F9" w:rsidRPr="006479D0">
        <w:rPr>
          <w:b/>
          <w:bCs/>
        </w:rPr>
        <w:t>.</w:t>
      </w:r>
    </w:p>
    <w:p w14:paraId="54572841" w14:textId="77777777" w:rsidR="00172E07" w:rsidRPr="006479D0" w:rsidRDefault="006309F7" w:rsidP="003E7EE8">
      <w:pPr>
        <w:numPr>
          <w:ilvl w:val="0"/>
          <w:numId w:val="1"/>
        </w:numPr>
        <w:tabs>
          <w:tab w:val="right" w:pos="9000"/>
        </w:tabs>
        <w:spacing w:before="120"/>
        <w:jc w:val="left"/>
      </w:pPr>
      <w:r w:rsidRPr="006479D0">
        <w:t>The total price of our Bid, excluding any discounts offered in item (</w:t>
      </w:r>
      <w:r w:rsidR="00AF59A8" w:rsidRPr="006479D0">
        <w:t>f</w:t>
      </w:r>
      <w:r w:rsidRPr="006479D0">
        <w:t>) below is:</w:t>
      </w:r>
    </w:p>
    <w:p w14:paraId="04677CFB" w14:textId="7DD0F515" w:rsidR="00840102" w:rsidRPr="006479D0" w:rsidRDefault="006309F7" w:rsidP="00172E07">
      <w:pPr>
        <w:tabs>
          <w:tab w:val="right" w:pos="9000"/>
        </w:tabs>
        <w:spacing w:before="120"/>
        <w:ind w:left="420"/>
        <w:jc w:val="left"/>
      </w:pPr>
      <w:r w:rsidRPr="006479D0">
        <w:t xml:space="preserve"> </w:t>
      </w:r>
    </w:p>
    <w:tbl>
      <w:tblPr>
        <w:tblStyle w:val="TableGrid"/>
        <w:tblW w:w="0" w:type="auto"/>
        <w:tblLook w:val="04A0" w:firstRow="1" w:lastRow="0" w:firstColumn="1" w:lastColumn="0" w:noHBand="0" w:noVBand="1"/>
      </w:tblPr>
      <w:tblGrid>
        <w:gridCol w:w="4495"/>
        <w:gridCol w:w="4495"/>
      </w:tblGrid>
      <w:tr w:rsidR="000E6890" w:rsidRPr="006479D0" w14:paraId="51FBA478" w14:textId="77777777" w:rsidTr="00172E07">
        <w:trPr>
          <w:trHeight w:val="521"/>
        </w:trPr>
        <w:tc>
          <w:tcPr>
            <w:tcW w:w="4495" w:type="dxa"/>
          </w:tcPr>
          <w:p w14:paraId="2F45F9C5" w14:textId="2D0E9A0D" w:rsidR="000E6890" w:rsidRPr="006479D0" w:rsidRDefault="000E6890" w:rsidP="000E6890">
            <w:pPr>
              <w:tabs>
                <w:tab w:val="right" w:pos="9000"/>
              </w:tabs>
              <w:spacing w:before="120"/>
              <w:jc w:val="left"/>
              <w:rPr>
                <w:b/>
                <w:bCs/>
              </w:rPr>
            </w:pPr>
            <w:r w:rsidRPr="006479D0">
              <w:rPr>
                <w:b/>
                <w:bCs/>
              </w:rPr>
              <w:t>Description</w:t>
            </w:r>
          </w:p>
        </w:tc>
        <w:tc>
          <w:tcPr>
            <w:tcW w:w="4495" w:type="dxa"/>
          </w:tcPr>
          <w:p w14:paraId="2A8BD874" w14:textId="041AF173" w:rsidR="000E6890" w:rsidRPr="006479D0" w:rsidRDefault="000E6890" w:rsidP="000E6890">
            <w:pPr>
              <w:tabs>
                <w:tab w:val="right" w:pos="9000"/>
              </w:tabs>
              <w:spacing w:before="120"/>
              <w:jc w:val="left"/>
              <w:rPr>
                <w:b/>
                <w:bCs/>
              </w:rPr>
            </w:pPr>
            <w:r w:rsidRPr="006479D0">
              <w:rPr>
                <w:b/>
                <w:bCs/>
              </w:rPr>
              <w:t>Amount in EUR</w:t>
            </w:r>
          </w:p>
        </w:tc>
      </w:tr>
      <w:tr w:rsidR="000E6890" w:rsidRPr="006479D0" w14:paraId="05DFFD89" w14:textId="77777777" w:rsidTr="00172E07">
        <w:trPr>
          <w:trHeight w:val="540"/>
        </w:trPr>
        <w:tc>
          <w:tcPr>
            <w:tcW w:w="4495" w:type="dxa"/>
          </w:tcPr>
          <w:p w14:paraId="3DE170A0" w14:textId="78E9A638" w:rsidR="000E6890" w:rsidRPr="006479D0" w:rsidRDefault="000E6890" w:rsidP="000E6890">
            <w:pPr>
              <w:tabs>
                <w:tab w:val="right" w:pos="9000"/>
              </w:tabs>
              <w:spacing w:before="120"/>
              <w:jc w:val="left"/>
            </w:pPr>
            <w:r w:rsidRPr="006479D0">
              <w:t xml:space="preserve">Total </w:t>
            </w:r>
            <w:proofErr w:type="spellStart"/>
            <w:r w:rsidRPr="006479D0">
              <w:t>BoQ</w:t>
            </w:r>
            <w:proofErr w:type="spellEnd"/>
            <w:r w:rsidRPr="006479D0">
              <w:t xml:space="preserve"> excluding VAT and contingency</w:t>
            </w:r>
          </w:p>
        </w:tc>
        <w:tc>
          <w:tcPr>
            <w:tcW w:w="4495" w:type="dxa"/>
          </w:tcPr>
          <w:p w14:paraId="0CAA8C96" w14:textId="77777777" w:rsidR="000E6890" w:rsidRPr="006479D0" w:rsidRDefault="000E6890" w:rsidP="000E6890">
            <w:pPr>
              <w:tabs>
                <w:tab w:val="right" w:pos="9000"/>
              </w:tabs>
              <w:spacing w:before="120"/>
              <w:jc w:val="left"/>
            </w:pPr>
          </w:p>
        </w:tc>
      </w:tr>
      <w:tr w:rsidR="000E6890" w:rsidRPr="006479D0" w14:paraId="2F432BDC" w14:textId="77777777" w:rsidTr="00172E07">
        <w:trPr>
          <w:trHeight w:val="560"/>
        </w:trPr>
        <w:tc>
          <w:tcPr>
            <w:tcW w:w="4495" w:type="dxa"/>
          </w:tcPr>
          <w:p w14:paraId="7D0E163B" w14:textId="3AF4917F" w:rsidR="000E6890" w:rsidRPr="006479D0" w:rsidRDefault="000E6890" w:rsidP="000E6890">
            <w:pPr>
              <w:tabs>
                <w:tab w:val="right" w:pos="9000"/>
              </w:tabs>
              <w:spacing w:before="120"/>
              <w:jc w:val="left"/>
            </w:pPr>
            <w:r w:rsidRPr="006479D0">
              <w:t xml:space="preserve">Contingency (10% of Total </w:t>
            </w:r>
            <w:proofErr w:type="spellStart"/>
            <w:r w:rsidRPr="006479D0">
              <w:t>BoQ</w:t>
            </w:r>
            <w:proofErr w:type="spellEnd"/>
            <w:r w:rsidRPr="006479D0">
              <w:t>)</w:t>
            </w:r>
          </w:p>
        </w:tc>
        <w:tc>
          <w:tcPr>
            <w:tcW w:w="4495" w:type="dxa"/>
          </w:tcPr>
          <w:p w14:paraId="2077CEBF" w14:textId="77777777" w:rsidR="000E6890" w:rsidRPr="006479D0" w:rsidRDefault="000E6890" w:rsidP="000E6890">
            <w:pPr>
              <w:tabs>
                <w:tab w:val="right" w:pos="9000"/>
              </w:tabs>
              <w:spacing w:before="120"/>
              <w:jc w:val="left"/>
            </w:pPr>
          </w:p>
        </w:tc>
      </w:tr>
      <w:tr w:rsidR="000E6890" w:rsidRPr="006479D0" w14:paraId="487D3807" w14:textId="77777777" w:rsidTr="00172E07">
        <w:trPr>
          <w:trHeight w:val="864"/>
        </w:trPr>
        <w:tc>
          <w:tcPr>
            <w:tcW w:w="4495" w:type="dxa"/>
          </w:tcPr>
          <w:p w14:paraId="74196878" w14:textId="669C1D5F" w:rsidR="000E6890" w:rsidRPr="00AD2AD4" w:rsidRDefault="000E6890" w:rsidP="000E6890">
            <w:pPr>
              <w:tabs>
                <w:tab w:val="right" w:pos="9000"/>
              </w:tabs>
              <w:spacing w:before="120"/>
              <w:jc w:val="left"/>
              <w:rPr>
                <w:b/>
                <w:bCs/>
              </w:rPr>
            </w:pPr>
            <w:r w:rsidRPr="00844A0F">
              <w:rPr>
                <w:b/>
                <w:bCs/>
              </w:rPr>
              <w:t xml:space="preserve">VAT </w:t>
            </w:r>
            <w:r w:rsidR="00172E07" w:rsidRPr="00844A0F">
              <w:rPr>
                <w:b/>
                <w:bCs/>
              </w:rPr>
              <w:t>(</w:t>
            </w:r>
            <w:r w:rsidR="00AD2AD4" w:rsidRPr="00844A0F">
              <w:rPr>
                <w:b/>
                <w:bCs/>
              </w:rPr>
              <w:t xml:space="preserve">Should be </w:t>
            </w:r>
            <w:r w:rsidRPr="00844A0F">
              <w:rPr>
                <w:b/>
                <w:bCs/>
              </w:rPr>
              <w:t xml:space="preserve">calculated </w:t>
            </w:r>
            <w:r w:rsidR="00882088" w:rsidRPr="00844A0F">
              <w:rPr>
                <w:b/>
                <w:bCs/>
              </w:rPr>
              <w:t>as 21%</w:t>
            </w:r>
            <w:r w:rsidRPr="00844A0F">
              <w:rPr>
                <w:b/>
                <w:bCs/>
              </w:rPr>
              <w:t xml:space="preserve"> on </w:t>
            </w:r>
            <w:r w:rsidR="00882088" w:rsidRPr="00844A0F">
              <w:rPr>
                <w:b/>
                <w:bCs/>
              </w:rPr>
              <w:t xml:space="preserve">national contribution </w:t>
            </w:r>
            <w:r w:rsidR="00AD2AD4" w:rsidRPr="00844A0F">
              <w:rPr>
                <w:b/>
                <w:bCs/>
              </w:rPr>
              <w:t xml:space="preserve">which is </w:t>
            </w:r>
            <w:r w:rsidR="00882088" w:rsidRPr="00844A0F">
              <w:rPr>
                <w:b/>
                <w:bCs/>
              </w:rPr>
              <w:t xml:space="preserve">equal to </w:t>
            </w:r>
            <w:r w:rsidR="00CB5EE4">
              <w:rPr>
                <w:b/>
                <w:bCs/>
              </w:rPr>
              <w:t>49</w:t>
            </w:r>
            <w:r w:rsidRPr="00844A0F">
              <w:rPr>
                <w:b/>
                <w:bCs/>
              </w:rPr>
              <w:t xml:space="preserve">% of Total </w:t>
            </w:r>
            <w:proofErr w:type="spellStart"/>
            <w:r w:rsidRPr="00844A0F">
              <w:rPr>
                <w:b/>
                <w:bCs/>
              </w:rPr>
              <w:t>BoQ</w:t>
            </w:r>
            <w:proofErr w:type="spellEnd"/>
            <w:r w:rsidRPr="00844A0F">
              <w:rPr>
                <w:b/>
                <w:bCs/>
              </w:rPr>
              <w:t xml:space="preserve"> </w:t>
            </w:r>
            <w:r w:rsidR="00172E07" w:rsidRPr="00844A0F">
              <w:rPr>
                <w:b/>
                <w:bCs/>
              </w:rPr>
              <w:t>including</w:t>
            </w:r>
            <w:r w:rsidRPr="00844A0F">
              <w:rPr>
                <w:b/>
                <w:bCs/>
              </w:rPr>
              <w:t xml:space="preserve"> contingency</w:t>
            </w:r>
            <w:r w:rsidR="00172E07" w:rsidRPr="00844A0F">
              <w:rPr>
                <w:b/>
                <w:bCs/>
              </w:rPr>
              <w:t xml:space="preserve">) </w:t>
            </w:r>
            <w:r w:rsidR="00172E07" w:rsidRPr="00844A0F">
              <w:rPr>
                <w:rStyle w:val="FootnoteReference"/>
                <w:b/>
                <w:bCs/>
              </w:rPr>
              <w:footnoteReference w:id="21"/>
            </w:r>
          </w:p>
          <w:p w14:paraId="3EF672C9" w14:textId="75B038B7" w:rsidR="00CE1D77" w:rsidRPr="006479D0" w:rsidRDefault="00CE1D77" w:rsidP="000E6890">
            <w:pPr>
              <w:tabs>
                <w:tab w:val="right" w:pos="9000"/>
              </w:tabs>
              <w:spacing w:before="120"/>
              <w:jc w:val="left"/>
              <w:rPr>
                <w:b/>
                <w:bCs/>
              </w:rPr>
            </w:pPr>
          </w:p>
        </w:tc>
        <w:tc>
          <w:tcPr>
            <w:tcW w:w="4495" w:type="dxa"/>
          </w:tcPr>
          <w:p w14:paraId="0F9E5706" w14:textId="77777777" w:rsidR="000E6890" w:rsidRPr="006479D0" w:rsidRDefault="000E6890" w:rsidP="000E6890">
            <w:pPr>
              <w:tabs>
                <w:tab w:val="right" w:pos="9000"/>
              </w:tabs>
              <w:spacing w:before="120"/>
              <w:jc w:val="left"/>
              <w:rPr>
                <w:b/>
                <w:bCs/>
              </w:rPr>
            </w:pPr>
          </w:p>
        </w:tc>
      </w:tr>
      <w:tr w:rsidR="000E6890" w:rsidRPr="006479D0" w14:paraId="422C5E7D" w14:textId="77777777" w:rsidTr="00172E07">
        <w:trPr>
          <w:trHeight w:val="604"/>
        </w:trPr>
        <w:tc>
          <w:tcPr>
            <w:tcW w:w="4495" w:type="dxa"/>
          </w:tcPr>
          <w:p w14:paraId="7BF8489E" w14:textId="28612478" w:rsidR="000E6890" w:rsidRPr="006479D0" w:rsidRDefault="000E6890" w:rsidP="000E6890">
            <w:pPr>
              <w:tabs>
                <w:tab w:val="right" w:pos="9000"/>
              </w:tabs>
              <w:spacing w:before="120"/>
              <w:jc w:val="left"/>
            </w:pPr>
            <w:r w:rsidRPr="006479D0">
              <w:lastRenderedPageBreak/>
              <w:t xml:space="preserve">Total </w:t>
            </w:r>
            <w:r w:rsidR="00172E07" w:rsidRPr="006479D0">
              <w:t>contract value (</w:t>
            </w:r>
            <w:r w:rsidRPr="006479D0">
              <w:t>including VAT</w:t>
            </w:r>
            <w:r w:rsidR="00172E07" w:rsidRPr="006479D0">
              <w:t>)</w:t>
            </w:r>
          </w:p>
        </w:tc>
        <w:tc>
          <w:tcPr>
            <w:tcW w:w="4495" w:type="dxa"/>
          </w:tcPr>
          <w:p w14:paraId="7F06C7CF" w14:textId="77777777" w:rsidR="000E6890" w:rsidRPr="006479D0" w:rsidRDefault="000E6890" w:rsidP="000E6890">
            <w:pPr>
              <w:tabs>
                <w:tab w:val="right" w:pos="9000"/>
              </w:tabs>
              <w:spacing w:before="120"/>
              <w:jc w:val="left"/>
            </w:pPr>
          </w:p>
        </w:tc>
      </w:tr>
    </w:tbl>
    <w:p w14:paraId="26776ABD" w14:textId="77777777" w:rsidR="000E6890" w:rsidRPr="006479D0" w:rsidRDefault="000E6890" w:rsidP="00172E07">
      <w:pPr>
        <w:tabs>
          <w:tab w:val="right" w:pos="9000"/>
        </w:tabs>
        <w:spacing w:before="120"/>
        <w:ind w:left="420"/>
        <w:jc w:val="left"/>
      </w:pPr>
    </w:p>
    <w:bookmarkEnd w:id="417"/>
    <w:p w14:paraId="0D27419F" w14:textId="0FAF6933" w:rsidR="00CE1D77" w:rsidRPr="00844A0F" w:rsidRDefault="00CE1D77" w:rsidP="00CE1D77">
      <w:pPr>
        <w:tabs>
          <w:tab w:val="right" w:pos="7272"/>
        </w:tabs>
        <w:spacing w:before="60" w:after="60"/>
        <w:rPr>
          <w:b/>
          <w:bCs/>
          <w:szCs w:val="24"/>
          <w:u w:val="single"/>
        </w:rPr>
      </w:pPr>
      <w:r w:rsidRPr="00844A0F">
        <w:rPr>
          <w:b/>
          <w:bCs/>
          <w:szCs w:val="24"/>
          <w:u w:val="single"/>
        </w:rPr>
        <w:t xml:space="preserve">VAT </w:t>
      </w:r>
      <w:r w:rsidR="00805494" w:rsidRPr="00844A0F">
        <w:rPr>
          <w:b/>
          <w:bCs/>
          <w:szCs w:val="24"/>
          <w:u w:val="single"/>
        </w:rPr>
        <w:t xml:space="preserve">equal to 21 % is calculated only on national contribution plus contingency of 10%. </w:t>
      </w:r>
    </w:p>
    <w:p w14:paraId="3FCBE039" w14:textId="67048DE6" w:rsidR="00AD2AD4" w:rsidRPr="00844A0F" w:rsidRDefault="00AD2AD4" w:rsidP="00AD2AD4">
      <w:pPr>
        <w:tabs>
          <w:tab w:val="right" w:pos="7272"/>
        </w:tabs>
        <w:spacing w:before="60" w:after="60"/>
      </w:pPr>
      <w:r w:rsidRPr="00844A0F">
        <w:t xml:space="preserve">-Contribution from EIB loan fund is equal to </w:t>
      </w:r>
      <w:r w:rsidR="00CB5EE4">
        <w:t>35,16% of estimat</w:t>
      </w:r>
      <w:r w:rsidR="00EE35C6">
        <w:t>e</w:t>
      </w:r>
      <w:r w:rsidR="00CB5EE4">
        <w:t>d amount</w:t>
      </w:r>
      <w:r w:rsidR="00EE35C6">
        <w:t xml:space="preserve"> plus </w:t>
      </w:r>
      <w:proofErr w:type="spellStart"/>
      <w:r w:rsidR="00EE35C6">
        <w:t>contigency</w:t>
      </w:r>
      <w:proofErr w:type="spellEnd"/>
      <w:r w:rsidR="00CB5EE4">
        <w:t xml:space="preserve">. </w:t>
      </w:r>
    </w:p>
    <w:p w14:paraId="0B65BA96" w14:textId="76A40A97" w:rsidR="00AD2AD4" w:rsidRPr="00602654" w:rsidRDefault="00AD2AD4" w:rsidP="00AD2AD4">
      <w:pPr>
        <w:tabs>
          <w:tab w:val="right" w:pos="7272"/>
        </w:tabs>
        <w:spacing w:before="60" w:after="60"/>
        <w:rPr>
          <w:b/>
          <w:bCs/>
          <w:u w:val="single"/>
        </w:rPr>
      </w:pPr>
      <w:r w:rsidRPr="00602654">
        <w:rPr>
          <w:b/>
          <w:bCs/>
          <w:u w:val="single"/>
        </w:rPr>
        <w:t xml:space="preserve">-Contribution from Montenegro fund is equal to </w:t>
      </w:r>
      <w:r w:rsidR="00EE35C6">
        <w:rPr>
          <w:b/>
          <w:bCs/>
          <w:u w:val="single"/>
        </w:rPr>
        <w:t>49% of estimated amount</w:t>
      </w:r>
      <w:r w:rsidRPr="00602654">
        <w:rPr>
          <w:b/>
          <w:bCs/>
          <w:u w:val="single"/>
        </w:rPr>
        <w:t xml:space="preserve"> plus contingency of 10 %</w:t>
      </w:r>
    </w:p>
    <w:p w14:paraId="24C46F8F" w14:textId="76D5820F" w:rsidR="00AD2AD4" w:rsidRPr="00AD2AD4" w:rsidRDefault="00AD2AD4" w:rsidP="00AD2AD4">
      <w:pPr>
        <w:tabs>
          <w:tab w:val="right" w:pos="7272"/>
        </w:tabs>
        <w:spacing w:before="60" w:after="60"/>
        <w:rPr>
          <w:rStyle w:val="rynqvb"/>
        </w:rPr>
      </w:pPr>
      <w:r w:rsidRPr="00844A0F">
        <w:t>-Contribution from WBIF fund equal to EUR 94</w:t>
      </w:r>
      <w:r w:rsidR="00CB5EE4">
        <w:t>2,435</w:t>
      </w:r>
      <w:r w:rsidRPr="00844A0F">
        <w:t xml:space="preserve"> is fixed and </w:t>
      </w:r>
      <w:proofErr w:type="spellStart"/>
      <w:r w:rsidRPr="00844A0F">
        <w:t>can not</w:t>
      </w:r>
      <w:proofErr w:type="spellEnd"/>
      <w:r w:rsidRPr="00844A0F">
        <w:t xml:space="preserve"> be exceeded in particular taking into consideration if</w:t>
      </w:r>
      <w:r w:rsidRPr="00844A0F">
        <w:rPr>
          <w:rStyle w:val="rynqvb"/>
        </w:rPr>
        <w:t xml:space="preserve"> there will be a need to use </w:t>
      </w:r>
      <w:r w:rsidRPr="00844A0F">
        <w:t>Contingency of 10 %</w:t>
      </w:r>
      <w:r w:rsidRPr="00844A0F">
        <w:rPr>
          <w:rStyle w:val="rynqvb"/>
        </w:rPr>
        <w:t>,</w:t>
      </w:r>
      <w:r w:rsidRPr="00AD2AD4">
        <w:rPr>
          <w:rStyle w:val="rynqvb"/>
        </w:rPr>
        <w:t xml:space="preserve">  </w:t>
      </w:r>
    </w:p>
    <w:p w14:paraId="7A4E5A54" w14:textId="49FBEE0F" w:rsidR="00A637D7" w:rsidRPr="006479D0" w:rsidRDefault="00A637D7" w:rsidP="00E87EB6">
      <w:pPr>
        <w:tabs>
          <w:tab w:val="right" w:pos="9000"/>
        </w:tabs>
        <w:ind w:left="3261" w:hanging="2841"/>
        <w:rPr>
          <w:i/>
          <w:iCs/>
          <w:strike/>
        </w:rPr>
      </w:pPr>
    </w:p>
    <w:p w14:paraId="19676994" w14:textId="77777777" w:rsidR="006309F7" w:rsidRPr="006479D0" w:rsidRDefault="006309F7" w:rsidP="00C3253F">
      <w:pPr>
        <w:tabs>
          <w:tab w:val="right" w:pos="9000"/>
        </w:tabs>
        <w:jc w:val="left"/>
      </w:pPr>
    </w:p>
    <w:p w14:paraId="2F4A07F7" w14:textId="77777777" w:rsidR="006309F7" w:rsidRPr="006479D0" w:rsidRDefault="006309F7">
      <w:pPr>
        <w:numPr>
          <w:ilvl w:val="0"/>
          <w:numId w:val="1"/>
        </w:numPr>
        <w:tabs>
          <w:tab w:val="right" w:pos="9000"/>
        </w:tabs>
        <w:jc w:val="left"/>
      </w:pPr>
      <w:r w:rsidRPr="006479D0">
        <w:t xml:space="preserve">The discounts offered and the methodology for their application are: </w:t>
      </w:r>
    </w:p>
    <w:p w14:paraId="46206739" w14:textId="77777777" w:rsidR="00336738" w:rsidRPr="006479D0" w:rsidRDefault="00840102">
      <w:pPr>
        <w:pStyle w:val="ListParagraph"/>
        <w:numPr>
          <w:ilvl w:val="0"/>
          <w:numId w:val="18"/>
        </w:numPr>
        <w:tabs>
          <w:tab w:val="right" w:pos="9000"/>
        </w:tabs>
        <w:jc w:val="left"/>
      </w:pPr>
      <w:r w:rsidRPr="006479D0">
        <w:t>The discounts offered are: ___________________________________________</w:t>
      </w:r>
    </w:p>
    <w:p w14:paraId="6424BD09" w14:textId="77777777" w:rsidR="00336738" w:rsidRPr="006479D0" w:rsidRDefault="00336738">
      <w:pPr>
        <w:tabs>
          <w:tab w:val="right" w:pos="9000"/>
        </w:tabs>
        <w:jc w:val="left"/>
      </w:pPr>
    </w:p>
    <w:p w14:paraId="7074FF79" w14:textId="77777777" w:rsidR="00336738" w:rsidRPr="006479D0" w:rsidRDefault="00840102">
      <w:pPr>
        <w:pStyle w:val="ListParagraph"/>
        <w:numPr>
          <w:ilvl w:val="0"/>
          <w:numId w:val="18"/>
        </w:numPr>
        <w:tabs>
          <w:tab w:val="right" w:pos="9000"/>
        </w:tabs>
        <w:jc w:val="left"/>
      </w:pPr>
      <w:r w:rsidRPr="006479D0">
        <w:t xml:space="preserve">The exact method of calculations to </w:t>
      </w:r>
      <w:r w:rsidR="00244436" w:rsidRPr="006479D0">
        <w:t xml:space="preserve">determine </w:t>
      </w:r>
      <w:r w:rsidRPr="006479D0">
        <w:t xml:space="preserve">the net price after application of discounts is </w:t>
      </w:r>
      <w:r w:rsidR="00244436" w:rsidRPr="006479D0">
        <w:t>shown below</w:t>
      </w:r>
      <w:r w:rsidRPr="006479D0">
        <w:t>:</w:t>
      </w:r>
      <w:r w:rsidR="00ED3E0D" w:rsidRPr="006479D0">
        <w:tab/>
      </w:r>
    </w:p>
    <w:p w14:paraId="5379B2CD" w14:textId="77777777" w:rsidR="006309F7" w:rsidRPr="006479D0" w:rsidRDefault="006309F7" w:rsidP="002A18D1">
      <w:pPr>
        <w:tabs>
          <w:tab w:val="right" w:pos="9000"/>
        </w:tabs>
        <w:ind w:left="1170"/>
        <w:jc w:val="left"/>
        <w:rPr>
          <w:u w:val="single"/>
        </w:rPr>
      </w:pPr>
      <w:r w:rsidRPr="006479D0">
        <w:rPr>
          <w:u w:val="single"/>
        </w:rPr>
        <w:tab/>
      </w:r>
    </w:p>
    <w:p w14:paraId="7ECD4766" w14:textId="77777777" w:rsidR="006309F7" w:rsidRPr="006479D0" w:rsidRDefault="006309F7">
      <w:pPr>
        <w:tabs>
          <w:tab w:val="right" w:pos="9000"/>
        </w:tabs>
        <w:ind w:left="450"/>
        <w:jc w:val="left"/>
      </w:pPr>
      <w:r w:rsidRPr="006479D0">
        <w:rPr>
          <w:u w:val="single"/>
        </w:rPr>
        <w:tab/>
      </w:r>
      <w:r w:rsidRPr="006479D0">
        <w:t>;</w:t>
      </w:r>
    </w:p>
    <w:p w14:paraId="24390799" w14:textId="77777777" w:rsidR="006309F7" w:rsidRPr="006479D0" w:rsidRDefault="006309F7" w:rsidP="00C3253F">
      <w:pPr>
        <w:tabs>
          <w:tab w:val="right" w:pos="9000"/>
        </w:tabs>
        <w:jc w:val="left"/>
      </w:pPr>
    </w:p>
    <w:p w14:paraId="3AE52FA8" w14:textId="753AEA6D" w:rsidR="006309F7" w:rsidRPr="006479D0" w:rsidRDefault="00867FA9" w:rsidP="0079106B">
      <w:pPr>
        <w:numPr>
          <w:ilvl w:val="0"/>
          <w:numId w:val="1"/>
        </w:numPr>
        <w:tabs>
          <w:tab w:val="right" w:pos="9000"/>
        </w:tabs>
      </w:pPr>
      <w:r w:rsidRPr="006479D0">
        <w:t xml:space="preserve">Our Bid shall be valid </w:t>
      </w:r>
      <w:r w:rsidR="000B126A" w:rsidRPr="006479D0">
        <w:t>for a period of 90 (ninety)</w:t>
      </w:r>
      <w:r w:rsidR="000B126A" w:rsidRPr="006479D0">
        <w:rPr>
          <w:color w:val="FF0000"/>
        </w:rPr>
        <w:t xml:space="preserve"> </w:t>
      </w:r>
      <w:r w:rsidR="000B126A" w:rsidRPr="006479D0">
        <w:t>days from the date fixed for the bid submission deadline in accordance with the Bidding Documents</w:t>
      </w:r>
      <w:r w:rsidRPr="006479D0">
        <w:rPr>
          <w:i/>
        </w:rPr>
        <w:t>,</w:t>
      </w:r>
      <w:r w:rsidRPr="006479D0">
        <w:t xml:space="preserve"> and it shall remain binding upon us and may be accepted at any time before the expiration of that period</w:t>
      </w:r>
      <w:r w:rsidR="006309F7" w:rsidRPr="006479D0">
        <w:t>;</w:t>
      </w:r>
    </w:p>
    <w:p w14:paraId="056206EB" w14:textId="77777777" w:rsidR="006309F7" w:rsidRPr="006479D0" w:rsidRDefault="006309F7" w:rsidP="0079106B">
      <w:pPr>
        <w:tabs>
          <w:tab w:val="right" w:pos="9000"/>
        </w:tabs>
      </w:pPr>
    </w:p>
    <w:p w14:paraId="1CB01268" w14:textId="693B5506" w:rsidR="006309F7" w:rsidRPr="006479D0" w:rsidRDefault="006309F7" w:rsidP="0079106B">
      <w:pPr>
        <w:numPr>
          <w:ilvl w:val="0"/>
          <w:numId w:val="1"/>
        </w:numPr>
        <w:tabs>
          <w:tab w:val="right" w:pos="9000"/>
        </w:tabs>
      </w:pPr>
      <w:r w:rsidRPr="006479D0">
        <w:t>If our bid is accepted, we commit to obtain a performance security</w:t>
      </w:r>
      <w:r w:rsidR="008B3C50" w:rsidRPr="006479D0">
        <w:t xml:space="preserve"> </w:t>
      </w:r>
      <w:r w:rsidRPr="006479D0">
        <w:t>in accordance with the Bidding Document</w:t>
      </w:r>
      <w:r w:rsidR="00900BF8" w:rsidRPr="006479D0">
        <w:t>s</w:t>
      </w:r>
      <w:r w:rsidR="00EE4122" w:rsidRPr="006479D0">
        <w:t xml:space="preserve"> and General Contract Conditions.</w:t>
      </w:r>
    </w:p>
    <w:p w14:paraId="29BED9A1" w14:textId="77777777" w:rsidR="006309F7" w:rsidRPr="006479D0" w:rsidRDefault="006309F7" w:rsidP="0079106B">
      <w:pPr>
        <w:tabs>
          <w:tab w:val="right" w:pos="9000"/>
        </w:tabs>
        <w:rPr>
          <w:i/>
        </w:rPr>
      </w:pPr>
    </w:p>
    <w:p w14:paraId="19AFB1A9" w14:textId="77777777" w:rsidR="006309F7" w:rsidRPr="006479D0" w:rsidRDefault="006309F7" w:rsidP="0079106B">
      <w:pPr>
        <w:numPr>
          <w:ilvl w:val="0"/>
          <w:numId w:val="1"/>
        </w:numPr>
        <w:tabs>
          <w:tab w:val="right" w:pos="9000"/>
        </w:tabs>
      </w:pPr>
      <w:r w:rsidRPr="006479D0">
        <w:t>We</w:t>
      </w:r>
      <w:r w:rsidRPr="006479D0">
        <w:rPr>
          <w:i/>
        </w:rPr>
        <w:t xml:space="preserve"> </w:t>
      </w:r>
      <w:r w:rsidRPr="006479D0">
        <w:t>are not participating, as a Bidder or as a subcontractor, in more than one bid in this bidding</w:t>
      </w:r>
      <w:r w:rsidR="00E11E42" w:rsidRPr="006479D0">
        <w:t xml:space="preserve"> process in accordance with ITB </w:t>
      </w:r>
      <w:r w:rsidRPr="006479D0">
        <w:t>4.</w:t>
      </w:r>
      <w:r w:rsidR="00361204" w:rsidRPr="006479D0">
        <w:t>2(e)</w:t>
      </w:r>
      <w:r w:rsidRPr="006479D0">
        <w:t xml:space="preserve">, other than alternative </w:t>
      </w:r>
      <w:r w:rsidR="00AB4818" w:rsidRPr="006479D0">
        <w:t xml:space="preserve">bids </w:t>
      </w:r>
      <w:r w:rsidRPr="006479D0">
        <w:t>submitted in accordance with ITB</w:t>
      </w:r>
      <w:r w:rsidR="00E11E42" w:rsidRPr="006479D0">
        <w:t xml:space="preserve"> </w:t>
      </w:r>
      <w:r w:rsidRPr="006479D0">
        <w:t>13;</w:t>
      </w:r>
    </w:p>
    <w:p w14:paraId="043F4E68" w14:textId="77777777" w:rsidR="006309F7" w:rsidRPr="006479D0" w:rsidRDefault="006309F7" w:rsidP="0079106B">
      <w:pPr>
        <w:tabs>
          <w:tab w:val="right" w:pos="9000"/>
        </w:tabs>
      </w:pPr>
    </w:p>
    <w:p w14:paraId="0FE74310" w14:textId="787B5E3C" w:rsidR="003F3C79" w:rsidRPr="006479D0" w:rsidRDefault="004B6B67" w:rsidP="003F3C79">
      <w:pPr>
        <w:numPr>
          <w:ilvl w:val="0"/>
          <w:numId w:val="1"/>
        </w:numPr>
        <w:tabs>
          <w:tab w:val="right" w:pos="9000"/>
        </w:tabs>
        <w:rPr>
          <w:szCs w:val="24"/>
        </w:rPr>
      </w:pPr>
      <w:r w:rsidRPr="006479D0">
        <w:t xml:space="preserve">We, along with any of our subcontractors, suppliers, consultants, manufacturers, or service providers for any part of the contract, are not subject to, and not controlled by any entity or individual that is subject to, </w:t>
      </w:r>
      <w:r w:rsidR="0079106B" w:rsidRPr="006479D0">
        <w:rPr>
          <w:color w:val="000000"/>
          <w:szCs w:val="24"/>
        </w:rPr>
        <w:t>financial sanctions imposed by the EU</w:t>
      </w:r>
      <w:r w:rsidR="003F3C79" w:rsidRPr="006479D0">
        <w:rPr>
          <w:rStyle w:val="FootnoteReference"/>
          <w:color w:val="000000"/>
          <w:szCs w:val="24"/>
        </w:rPr>
        <w:footnoteReference w:id="22"/>
      </w:r>
      <w:r w:rsidR="0079106B" w:rsidRPr="006479D0">
        <w:rPr>
          <w:color w:val="000000"/>
          <w:szCs w:val="24"/>
        </w:rPr>
        <w:t>,</w:t>
      </w:r>
      <w:r w:rsidR="003F3C79" w:rsidRPr="006479D0">
        <w:rPr>
          <w:color w:val="000000"/>
          <w:szCs w:val="24"/>
        </w:rPr>
        <w:t xml:space="preserve"> </w:t>
      </w:r>
      <w:r w:rsidR="0079106B" w:rsidRPr="006479D0">
        <w:rPr>
          <w:color w:val="000000"/>
          <w:szCs w:val="24"/>
        </w:rPr>
        <w:t>autonomously or pursuant to the financial sanctions decided by the United Nations</w:t>
      </w:r>
      <w:r w:rsidR="003F3C79" w:rsidRPr="006479D0">
        <w:rPr>
          <w:color w:val="000000"/>
          <w:szCs w:val="24"/>
        </w:rPr>
        <w:t xml:space="preserve"> </w:t>
      </w:r>
      <w:r w:rsidR="0079106B" w:rsidRPr="006479D0">
        <w:rPr>
          <w:color w:val="000000"/>
          <w:szCs w:val="24"/>
        </w:rPr>
        <w:t>Security Council on the basis of Article 41 of the UN Charter.</w:t>
      </w:r>
    </w:p>
    <w:p w14:paraId="68C5D7F1" w14:textId="77777777" w:rsidR="006309F7" w:rsidRPr="006479D0" w:rsidRDefault="006309F7" w:rsidP="0079106B">
      <w:pPr>
        <w:tabs>
          <w:tab w:val="left" w:pos="450"/>
          <w:tab w:val="right" w:pos="9000"/>
        </w:tabs>
        <w:ind w:left="450" w:hanging="450"/>
      </w:pPr>
    </w:p>
    <w:p w14:paraId="08FA3828" w14:textId="77777777" w:rsidR="006309F7" w:rsidRPr="006479D0" w:rsidRDefault="00E11E42" w:rsidP="0079106B">
      <w:pPr>
        <w:tabs>
          <w:tab w:val="left" w:pos="450"/>
          <w:tab w:val="right" w:pos="9000"/>
        </w:tabs>
        <w:ind w:left="450" w:hanging="450"/>
      </w:pPr>
      <w:r w:rsidRPr="006479D0">
        <w:rPr>
          <w:spacing w:val="-2"/>
        </w:rPr>
        <w:t>(k)</w:t>
      </w:r>
      <w:r w:rsidRPr="006479D0">
        <w:rPr>
          <w:spacing w:val="-2"/>
        </w:rPr>
        <w:tab/>
      </w:r>
      <w:r w:rsidR="006309F7" w:rsidRPr="006479D0">
        <w:rPr>
          <w:spacing w:val="-2"/>
        </w:rPr>
        <w:t>We are not a government owned entity/ We are a government owned entity but meet the requirements of ITB</w:t>
      </w:r>
      <w:r w:rsidR="00361204" w:rsidRPr="006479D0">
        <w:rPr>
          <w:spacing w:val="-2"/>
        </w:rPr>
        <w:t xml:space="preserve"> </w:t>
      </w:r>
      <w:r w:rsidR="006309F7" w:rsidRPr="006479D0">
        <w:rPr>
          <w:spacing w:val="-2"/>
        </w:rPr>
        <w:t>4.5;</w:t>
      </w:r>
      <w:r w:rsidR="006309F7" w:rsidRPr="006479D0">
        <w:rPr>
          <w:rStyle w:val="FootnoteReference"/>
          <w:spacing w:val="-2"/>
        </w:rPr>
        <w:footnoteReference w:id="23"/>
      </w:r>
    </w:p>
    <w:p w14:paraId="024916D3" w14:textId="77777777" w:rsidR="006309F7" w:rsidRPr="006479D0" w:rsidRDefault="006309F7" w:rsidP="00E11E42">
      <w:pPr>
        <w:tabs>
          <w:tab w:val="left" w:pos="450"/>
          <w:tab w:val="right" w:pos="9000"/>
        </w:tabs>
        <w:ind w:left="450" w:hanging="450"/>
      </w:pPr>
    </w:p>
    <w:p w14:paraId="6A2CE619" w14:textId="57844CAF" w:rsidR="00B20A7A" w:rsidRPr="006479D0" w:rsidRDefault="006309F7" w:rsidP="00B20A7A">
      <w:pPr>
        <w:pStyle w:val="ListParagraph"/>
        <w:numPr>
          <w:ilvl w:val="0"/>
          <w:numId w:val="1"/>
        </w:numPr>
        <w:tabs>
          <w:tab w:val="left" w:pos="450"/>
          <w:tab w:val="right" w:pos="9000"/>
        </w:tabs>
        <w:rPr>
          <w:i/>
          <w:iCs/>
        </w:rPr>
      </w:pPr>
      <w:r w:rsidRPr="006479D0">
        <w:t>We have paid, or will pay the following commissions, gratuities, or fees with respect to the bidding process or execution of the Contract:</w:t>
      </w:r>
      <w:r w:rsidR="00B20A7A" w:rsidRPr="006479D0">
        <w:rPr>
          <w:i/>
          <w:iCs/>
        </w:rPr>
        <w:t xml:space="preserve"> </w:t>
      </w:r>
    </w:p>
    <w:p w14:paraId="38179DC0" w14:textId="77777777" w:rsidR="006309F7" w:rsidRPr="006479D0"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09F7" w:rsidRPr="006479D0" w14:paraId="6BA5CF97" w14:textId="77777777" w:rsidTr="00E74E23">
        <w:tc>
          <w:tcPr>
            <w:tcW w:w="2520" w:type="dxa"/>
            <w:tcBorders>
              <w:top w:val="nil"/>
              <w:left w:val="nil"/>
              <w:bottom w:val="nil"/>
              <w:right w:val="nil"/>
            </w:tcBorders>
          </w:tcPr>
          <w:p w14:paraId="7D0BA750" w14:textId="77777777" w:rsidR="006309F7" w:rsidRPr="006479D0"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6479D0">
              <w:t>Name of Recipient</w:t>
            </w:r>
          </w:p>
        </w:tc>
        <w:tc>
          <w:tcPr>
            <w:tcW w:w="2520" w:type="dxa"/>
            <w:tcBorders>
              <w:top w:val="nil"/>
              <w:left w:val="nil"/>
              <w:bottom w:val="nil"/>
              <w:right w:val="nil"/>
            </w:tcBorders>
          </w:tcPr>
          <w:p w14:paraId="431E9CBA" w14:textId="77777777" w:rsidR="006309F7" w:rsidRPr="006479D0"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6479D0">
              <w:t>Address</w:t>
            </w:r>
          </w:p>
        </w:tc>
        <w:tc>
          <w:tcPr>
            <w:tcW w:w="2070" w:type="dxa"/>
            <w:tcBorders>
              <w:top w:val="nil"/>
              <w:left w:val="nil"/>
              <w:bottom w:val="nil"/>
              <w:right w:val="nil"/>
            </w:tcBorders>
          </w:tcPr>
          <w:p w14:paraId="086F5E5F" w14:textId="77777777" w:rsidR="006309F7" w:rsidRPr="006479D0"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6479D0">
              <w:t>Reason</w:t>
            </w:r>
          </w:p>
        </w:tc>
        <w:tc>
          <w:tcPr>
            <w:tcW w:w="1548" w:type="dxa"/>
            <w:tcBorders>
              <w:top w:val="nil"/>
              <w:left w:val="nil"/>
              <w:bottom w:val="nil"/>
              <w:right w:val="nil"/>
            </w:tcBorders>
          </w:tcPr>
          <w:p w14:paraId="33840AF9" w14:textId="77777777" w:rsidR="006309F7" w:rsidRPr="006479D0"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6479D0">
              <w:t>Amount</w:t>
            </w:r>
          </w:p>
        </w:tc>
      </w:tr>
      <w:tr w:rsidR="006309F7" w:rsidRPr="006479D0" w14:paraId="67B607BA" w14:textId="77777777" w:rsidTr="00E74E23">
        <w:tc>
          <w:tcPr>
            <w:tcW w:w="2520" w:type="dxa"/>
            <w:tcBorders>
              <w:top w:val="nil"/>
              <w:left w:val="nil"/>
              <w:bottom w:val="nil"/>
              <w:right w:val="nil"/>
            </w:tcBorders>
          </w:tcPr>
          <w:p w14:paraId="5319CB97" w14:textId="77777777" w:rsidR="006309F7" w:rsidRPr="006479D0" w:rsidRDefault="006309F7">
            <w:pPr>
              <w:tabs>
                <w:tab w:val="right" w:pos="2304"/>
              </w:tabs>
              <w:spacing w:before="120"/>
              <w:rPr>
                <w:u w:val="single"/>
              </w:rPr>
            </w:pPr>
            <w:r w:rsidRPr="006479D0">
              <w:rPr>
                <w:u w:val="single"/>
              </w:rPr>
              <w:tab/>
            </w:r>
          </w:p>
        </w:tc>
        <w:tc>
          <w:tcPr>
            <w:tcW w:w="2520" w:type="dxa"/>
            <w:tcBorders>
              <w:top w:val="nil"/>
              <w:left w:val="nil"/>
              <w:bottom w:val="nil"/>
              <w:right w:val="nil"/>
            </w:tcBorders>
          </w:tcPr>
          <w:p w14:paraId="1FA443E3" w14:textId="77777777" w:rsidR="006309F7" w:rsidRPr="006479D0" w:rsidRDefault="006309F7">
            <w:pPr>
              <w:tabs>
                <w:tab w:val="right" w:pos="2232"/>
              </w:tabs>
              <w:spacing w:before="120"/>
              <w:rPr>
                <w:u w:val="single"/>
              </w:rPr>
            </w:pPr>
            <w:r w:rsidRPr="006479D0">
              <w:rPr>
                <w:u w:val="single"/>
              </w:rPr>
              <w:tab/>
            </w:r>
          </w:p>
        </w:tc>
        <w:tc>
          <w:tcPr>
            <w:tcW w:w="2070" w:type="dxa"/>
            <w:tcBorders>
              <w:top w:val="nil"/>
              <w:left w:val="nil"/>
              <w:bottom w:val="nil"/>
              <w:right w:val="nil"/>
            </w:tcBorders>
          </w:tcPr>
          <w:p w14:paraId="7BCD21BF" w14:textId="77777777" w:rsidR="006309F7" w:rsidRPr="006479D0" w:rsidRDefault="006309F7">
            <w:pPr>
              <w:tabs>
                <w:tab w:val="right" w:pos="1782"/>
              </w:tabs>
              <w:spacing w:before="120"/>
              <w:rPr>
                <w:u w:val="single"/>
              </w:rPr>
            </w:pPr>
            <w:r w:rsidRPr="006479D0">
              <w:rPr>
                <w:u w:val="single"/>
              </w:rPr>
              <w:tab/>
            </w:r>
          </w:p>
        </w:tc>
        <w:tc>
          <w:tcPr>
            <w:tcW w:w="1548" w:type="dxa"/>
            <w:tcBorders>
              <w:top w:val="nil"/>
              <w:left w:val="nil"/>
              <w:bottom w:val="nil"/>
              <w:right w:val="nil"/>
            </w:tcBorders>
          </w:tcPr>
          <w:p w14:paraId="079484C4" w14:textId="77777777" w:rsidR="006309F7" w:rsidRPr="006479D0" w:rsidRDefault="006309F7">
            <w:pPr>
              <w:tabs>
                <w:tab w:val="right" w:pos="1242"/>
              </w:tabs>
              <w:spacing w:before="120"/>
              <w:rPr>
                <w:u w:val="single"/>
              </w:rPr>
            </w:pPr>
            <w:r w:rsidRPr="006479D0">
              <w:rPr>
                <w:u w:val="single"/>
              </w:rPr>
              <w:tab/>
            </w:r>
          </w:p>
        </w:tc>
      </w:tr>
      <w:tr w:rsidR="006309F7" w:rsidRPr="006479D0" w14:paraId="3BA394C8" w14:textId="77777777" w:rsidTr="00E74E23">
        <w:tc>
          <w:tcPr>
            <w:tcW w:w="2520" w:type="dxa"/>
            <w:tcBorders>
              <w:top w:val="nil"/>
              <w:left w:val="nil"/>
              <w:bottom w:val="nil"/>
              <w:right w:val="nil"/>
            </w:tcBorders>
          </w:tcPr>
          <w:p w14:paraId="4D535112" w14:textId="77777777" w:rsidR="006309F7" w:rsidRPr="006479D0" w:rsidRDefault="006309F7">
            <w:pPr>
              <w:tabs>
                <w:tab w:val="right" w:pos="2304"/>
              </w:tabs>
              <w:spacing w:before="120"/>
              <w:rPr>
                <w:u w:val="single"/>
              </w:rPr>
            </w:pPr>
            <w:r w:rsidRPr="006479D0">
              <w:rPr>
                <w:u w:val="single"/>
              </w:rPr>
              <w:tab/>
            </w:r>
          </w:p>
        </w:tc>
        <w:tc>
          <w:tcPr>
            <w:tcW w:w="2520" w:type="dxa"/>
            <w:tcBorders>
              <w:top w:val="nil"/>
              <w:left w:val="nil"/>
              <w:bottom w:val="nil"/>
              <w:right w:val="nil"/>
            </w:tcBorders>
          </w:tcPr>
          <w:p w14:paraId="105A0BF7" w14:textId="77777777" w:rsidR="006309F7" w:rsidRPr="006479D0" w:rsidRDefault="006309F7">
            <w:pPr>
              <w:tabs>
                <w:tab w:val="right" w:pos="2232"/>
              </w:tabs>
              <w:spacing w:before="120"/>
              <w:rPr>
                <w:u w:val="single"/>
              </w:rPr>
            </w:pPr>
            <w:r w:rsidRPr="006479D0">
              <w:rPr>
                <w:u w:val="single"/>
              </w:rPr>
              <w:tab/>
            </w:r>
          </w:p>
        </w:tc>
        <w:tc>
          <w:tcPr>
            <w:tcW w:w="2070" w:type="dxa"/>
            <w:tcBorders>
              <w:top w:val="nil"/>
              <w:left w:val="nil"/>
              <w:bottom w:val="nil"/>
              <w:right w:val="nil"/>
            </w:tcBorders>
          </w:tcPr>
          <w:p w14:paraId="6989AFD6" w14:textId="77777777" w:rsidR="006309F7" w:rsidRPr="006479D0" w:rsidRDefault="006309F7">
            <w:pPr>
              <w:tabs>
                <w:tab w:val="right" w:pos="1782"/>
              </w:tabs>
              <w:spacing w:before="120"/>
              <w:rPr>
                <w:u w:val="single"/>
              </w:rPr>
            </w:pPr>
            <w:r w:rsidRPr="006479D0">
              <w:rPr>
                <w:u w:val="single"/>
              </w:rPr>
              <w:tab/>
            </w:r>
          </w:p>
        </w:tc>
        <w:tc>
          <w:tcPr>
            <w:tcW w:w="1548" w:type="dxa"/>
            <w:tcBorders>
              <w:top w:val="nil"/>
              <w:left w:val="nil"/>
              <w:bottom w:val="nil"/>
              <w:right w:val="nil"/>
            </w:tcBorders>
          </w:tcPr>
          <w:p w14:paraId="622B8BEB" w14:textId="77777777" w:rsidR="006309F7" w:rsidRPr="006479D0" w:rsidRDefault="006309F7">
            <w:pPr>
              <w:tabs>
                <w:tab w:val="right" w:pos="1242"/>
              </w:tabs>
              <w:spacing w:before="120"/>
              <w:rPr>
                <w:u w:val="single"/>
              </w:rPr>
            </w:pPr>
            <w:r w:rsidRPr="006479D0">
              <w:rPr>
                <w:u w:val="single"/>
              </w:rPr>
              <w:tab/>
            </w:r>
          </w:p>
        </w:tc>
      </w:tr>
      <w:tr w:rsidR="006309F7" w:rsidRPr="006479D0" w14:paraId="2CC2104B" w14:textId="77777777" w:rsidTr="00E74E23">
        <w:tc>
          <w:tcPr>
            <w:tcW w:w="2520" w:type="dxa"/>
            <w:tcBorders>
              <w:top w:val="nil"/>
              <w:left w:val="nil"/>
              <w:bottom w:val="nil"/>
              <w:right w:val="nil"/>
            </w:tcBorders>
          </w:tcPr>
          <w:p w14:paraId="0D8F9167" w14:textId="77777777" w:rsidR="006309F7" w:rsidRPr="006479D0" w:rsidRDefault="006309F7">
            <w:pPr>
              <w:tabs>
                <w:tab w:val="right" w:pos="2304"/>
              </w:tabs>
              <w:spacing w:before="120"/>
              <w:rPr>
                <w:u w:val="single"/>
              </w:rPr>
            </w:pPr>
            <w:r w:rsidRPr="006479D0">
              <w:rPr>
                <w:u w:val="single"/>
              </w:rPr>
              <w:tab/>
            </w:r>
          </w:p>
        </w:tc>
        <w:tc>
          <w:tcPr>
            <w:tcW w:w="2520" w:type="dxa"/>
            <w:tcBorders>
              <w:top w:val="nil"/>
              <w:left w:val="nil"/>
              <w:bottom w:val="nil"/>
              <w:right w:val="nil"/>
            </w:tcBorders>
          </w:tcPr>
          <w:p w14:paraId="57C9E09A" w14:textId="77777777" w:rsidR="006309F7" w:rsidRPr="006479D0" w:rsidRDefault="006309F7">
            <w:pPr>
              <w:tabs>
                <w:tab w:val="right" w:pos="2232"/>
              </w:tabs>
              <w:spacing w:before="120"/>
              <w:rPr>
                <w:u w:val="single"/>
              </w:rPr>
            </w:pPr>
            <w:r w:rsidRPr="006479D0">
              <w:rPr>
                <w:u w:val="single"/>
              </w:rPr>
              <w:tab/>
            </w:r>
          </w:p>
        </w:tc>
        <w:tc>
          <w:tcPr>
            <w:tcW w:w="2070" w:type="dxa"/>
            <w:tcBorders>
              <w:top w:val="nil"/>
              <w:left w:val="nil"/>
              <w:bottom w:val="nil"/>
              <w:right w:val="nil"/>
            </w:tcBorders>
          </w:tcPr>
          <w:p w14:paraId="76BA5905" w14:textId="77777777" w:rsidR="006309F7" w:rsidRPr="006479D0" w:rsidRDefault="006309F7">
            <w:pPr>
              <w:tabs>
                <w:tab w:val="right" w:pos="1782"/>
              </w:tabs>
              <w:spacing w:before="120"/>
              <w:rPr>
                <w:u w:val="single"/>
              </w:rPr>
            </w:pPr>
            <w:r w:rsidRPr="006479D0">
              <w:rPr>
                <w:u w:val="single"/>
              </w:rPr>
              <w:tab/>
            </w:r>
          </w:p>
        </w:tc>
        <w:tc>
          <w:tcPr>
            <w:tcW w:w="1548" w:type="dxa"/>
            <w:tcBorders>
              <w:top w:val="nil"/>
              <w:left w:val="nil"/>
              <w:bottom w:val="nil"/>
              <w:right w:val="nil"/>
            </w:tcBorders>
          </w:tcPr>
          <w:p w14:paraId="65F6164A" w14:textId="77777777" w:rsidR="006309F7" w:rsidRPr="006479D0" w:rsidRDefault="006309F7">
            <w:pPr>
              <w:tabs>
                <w:tab w:val="right" w:pos="1242"/>
              </w:tabs>
              <w:spacing w:before="120"/>
              <w:rPr>
                <w:u w:val="single"/>
              </w:rPr>
            </w:pPr>
            <w:r w:rsidRPr="006479D0">
              <w:rPr>
                <w:u w:val="single"/>
              </w:rPr>
              <w:tab/>
            </w:r>
          </w:p>
        </w:tc>
      </w:tr>
      <w:tr w:rsidR="006309F7" w:rsidRPr="006479D0" w14:paraId="25E8E870" w14:textId="77777777" w:rsidTr="00E74E23">
        <w:tc>
          <w:tcPr>
            <w:tcW w:w="2520" w:type="dxa"/>
            <w:tcBorders>
              <w:top w:val="nil"/>
              <w:left w:val="nil"/>
              <w:bottom w:val="nil"/>
              <w:right w:val="nil"/>
            </w:tcBorders>
          </w:tcPr>
          <w:p w14:paraId="2BF7C6F1" w14:textId="77777777" w:rsidR="006309F7" w:rsidRPr="006479D0" w:rsidRDefault="006309F7">
            <w:pPr>
              <w:tabs>
                <w:tab w:val="right" w:pos="2304"/>
              </w:tabs>
              <w:spacing w:before="120"/>
              <w:rPr>
                <w:u w:val="single"/>
              </w:rPr>
            </w:pPr>
            <w:r w:rsidRPr="006479D0">
              <w:rPr>
                <w:u w:val="single"/>
              </w:rPr>
              <w:tab/>
            </w:r>
          </w:p>
        </w:tc>
        <w:tc>
          <w:tcPr>
            <w:tcW w:w="2520" w:type="dxa"/>
            <w:tcBorders>
              <w:top w:val="nil"/>
              <w:left w:val="nil"/>
              <w:bottom w:val="nil"/>
              <w:right w:val="nil"/>
            </w:tcBorders>
          </w:tcPr>
          <w:p w14:paraId="5B97E025" w14:textId="77777777" w:rsidR="006309F7" w:rsidRPr="006479D0" w:rsidRDefault="006309F7">
            <w:pPr>
              <w:tabs>
                <w:tab w:val="right" w:pos="2232"/>
              </w:tabs>
              <w:spacing w:before="120"/>
              <w:rPr>
                <w:u w:val="single"/>
              </w:rPr>
            </w:pPr>
            <w:r w:rsidRPr="006479D0">
              <w:rPr>
                <w:u w:val="single"/>
              </w:rPr>
              <w:tab/>
            </w:r>
          </w:p>
        </w:tc>
        <w:tc>
          <w:tcPr>
            <w:tcW w:w="2070" w:type="dxa"/>
            <w:tcBorders>
              <w:top w:val="nil"/>
              <w:left w:val="nil"/>
              <w:bottom w:val="nil"/>
              <w:right w:val="nil"/>
            </w:tcBorders>
          </w:tcPr>
          <w:p w14:paraId="6C7EC80D" w14:textId="77777777" w:rsidR="006309F7" w:rsidRPr="006479D0" w:rsidRDefault="006309F7">
            <w:pPr>
              <w:tabs>
                <w:tab w:val="right" w:pos="1782"/>
              </w:tabs>
              <w:spacing w:before="120"/>
              <w:rPr>
                <w:u w:val="single"/>
              </w:rPr>
            </w:pPr>
            <w:r w:rsidRPr="006479D0">
              <w:rPr>
                <w:u w:val="single"/>
              </w:rPr>
              <w:tab/>
            </w:r>
          </w:p>
        </w:tc>
        <w:tc>
          <w:tcPr>
            <w:tcW w:w="1548" w:type="dxa"/>
            <w:tcBorders>
              <w:top w:val="nil"/>
              <w:left w:val="nil"/>
              <w:bottom w:val="nil"/>
              <w:right w:val="nil"/>
            </w:tcBorders>
          </w:tcPr>
          <w:p w14:paraId="56CD880B" w14:textId="77777777" w:rsidR="006309F7" w:rsidRPr="006479D0" w:rsidRDefault="006309F7">
            <w:pPr>
              <w:tabs>
                <w:tab w:val="right" w:pos="1242"/>
              </w:tabs>
              <w:spacing w:before="120"/>
              <w:rPr>
                <w:u w:val="single"/>
              </w:rPr>
            </w:pPr>
            <w:r w:rsidRPr="006479D0">
              <w:rPr>
                <w:u w:val="single"/>
              </w:rPr>
              <w:tab/>
            </w:r>
          </w:p>
        </w:tc>
      </w:tr>
    </w:tbl>
    <w:p w14:paraId="7329CD60" w14:textId="77777777" w:rsidR="006309F7" w:rsidRPr="006479D0"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25B8E106" w14:textId="77777777" w:rsidR="006309F7" w:rsidRPr="006479D0" w:rsidRDefault="006309F7">
      <w:r w:rsidRPr="006479D0">
        <w:tab/>
        <w:t>(If none has been paid or is to be paid, indicate “none.”)</w:t>
      </w:r>
    </w:p>
    <w:p w14:paraId="409D747A" w14:textId="77777777" w:rsidR="006309F7" w:rsidRPr="006479D0"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38A493B" w14:textId="77777777" w:rsidR="006309F7" w:rsidRPr="006479D0" w:rsidRDefault="00E11E42" w:rsidP="00E11E42">
      <w:pPr>
        <w:tabs>
          <w:tab w:val="left" w:pos="450"/>
        </w:tabs>
        <w:ind w:left="450" w:hanging="450"/>
      </w:pPr>
      <w:r w:rsidRPr="006479D0">
        <w:t>(m)</w:t>
      </w:r>
      <w:r w:rsidRPr="006479D0">
        <w:tab/>
      </w:r>
      <w:r w:rsidR="006309F7" w:rsidRPr="006479D0">
        <w:t>We understand that this bid, together with your written acceptance thereof included in your notification of award, shall constitute a binding contract between us, until a formal contract is prepared and executed; and</w:t>
      </w:r>
    </w:p>
    <w:p w14:paraId="1B283F44" w14:textId="77777777" w:rsidR="006309F7" w:rsidRPr="006479D0" w:rsidRDefault="006309F7" w:rsidP="00E11E42">
      <w:pPr>
        <w:tabs>
          <w:tab w:val="left" w:pos="450"/>
        </w:tabs>
        <w:ind w:left="450" w:hanging="450"/>
      </w:pPr>
    </w:p>
    <w:p w14:paraId="720FDDA8" w14:textId="77777777" w:rsidR="006309F7" w:rsidRPr="006479D0" w:rsidRDefault="00E11E42" w:rsidP="00E11E42">
      <w:pPr>
        <w:tabs>
          <w:tab w:val="left" w:pos="450"/>
        </w:tabs>
        <w:ind w:left="450" w:hanging="450"/>
      </w:pPr>
      <w:r w:rsidRPr="006479D0">
        <w:t>(n)</w:t>
      </w:r>
      <w:r w:rsidRPr="006479D0">
        <w:tab/>
      </w:r>
      <w:r w:rsidR="006309F7" w:rsidRPr="006479D0">
        <w:t>We understand that you are not bound to accept the lowest evaluated bid or any other bid that you may receive.</w:t>
      </w:r>
    </w:p>
    <w:p w14:paraId="65B75A95" w14:textId="77777777" w:rsidR="000F1168" w:rsidRPr="006479D0" w:rsidRDefault="000F1168" w:rsidP="00E11E42">
      <w:pPr>
        <w:tabs>
          <w:tab w:val="left" w:pos="450"/>
        </w:tabs>
        <w:ind w:left="450" w:hanging="450"/>
      </w:pPr>
    </w:p>
    <w:p w14:paraId="634ED7E0" w14:textId="701ED239" w:rsidR="004B632C" w:rsidRPr="006479D0" w:rsidRDefault="00E11E42" w:rsidP="004B632C">
      <w:pPr>
        <w:tabs>
          <w:tab w:val="left" w:pos="450"/>
        </w:tabs>
        <w:ind w:left="450" w:hanging="450"/>
      </w:pPr>
      <w:r w:rsidRPr="006479D0">
        <w:t>(o)</w:t>
      </w:r>
      <w:r w:rsidRPr="006479D0">
        <w:tab/>
      </w:r>
      <w:r w:rsidR="006309F7" w:rsidRPr="006479D0">
        <w:t xml:space="preserve">We hereby certify that we have taken steps to ensure that no person acting for us or on our behalf will engage in </w:t>
      </w:r>
      <w:r w:rsidR="00EF0D03" w:rsidRPr="006479D0">
        <w:t>any type of fraud and corruption</w:t>
      </w:r>
      <w:r w:rsidR="00336738" w:rsidRPr="006479D0">
        <w:t>.</w:t>
      </w:r>
      <w:r w:rsidR="000B6DF0" w:rsidRPr="006479D0">
        <w:rPr>
          <w:rStyle w:val="FootnoteReference"/>
        </w:rPr>
        <w:footnoteReference w:id="24"/>
      </w:r>
    </w:p>
    <w:p w14:paraId="494D4777" w14:textId="77777777" w:rsidR="006309F7" w:rsidRPr="006479D0" w:rsidRDefault="006309F7">
      <w:pPr>
        <w:tabs>
          <w:tab w:val="left" w:pos="1188"/>
          <w:tab w:val="left" w:pos="2394"/>
          <w:tab w:val="left" w:pos="4209"/>
          <w:tab w:val="left" w:pos="5238"/>
          <w:tab w:val="left" w:pos="7632"/>
          <w:tab w:val="left" w:pos="7868"/>
          <w:tab w:val="left" w:pos="9468"/>
        </w:tabs>
        <w:jc w:val="left"/>
      </w:pPr>
    </w:p>
    <w:p w14:paraId="34BB8828" w14:textId="77777777" w:rsidR="006309F7" w:rsidRPr="006479D0" w:rsidRDefault="006309F7" w:rsidP="003974B4">
      <w:pPr>
        <w:tabs>
          <w:tab w:val="right" w:pos="4140"/>
          <w:tab w:val="left" w:pos="4500"/>
          <w:tab w:val="right" w:pos="9000"/>
        </w:tabs>
        <w:spacing w:before="120"/>
        <w:jc w:val="left"/>
      </w:pPr>
      <w:r w:rsidRPr="006479D0">
        <w:t xml:space="preserve">Name </w:t>
      </w:r>
      <w:r w:rsidR="00D0121E" w:rsidRPr="006479D0">
        <w:t>of the Bidder</w:t>
      </w:r>
      <w:r w:rsidR="00D0121E" w:rsidRPr="006479D0">
        <w:rPr>
          <w:b/>
          <w:bCs/>
          <w:iCs/>
        </w:rPr>
        <w:t>*</w:t>
      </w:r>
      <w:r w:rsidRPr="006479D0">
        <w:rPr>
          <w:u w:val="single"/>
        </w:rPr>
        <w:tab/>
      </w:r>
    </w:p>
    <w:p w14:paraId="36159413" w14:textId="5BBFC85B" w:rsidR="006309F7" w:rsidRPr="006479D0" w:rsidRDefault="00D0121E" w:rsidP="003974B4">
      <w:pPr>
        <w:tabs>
          <w:tab w:val="right" w:pos="4140"/>
          <w:tab w:val="left" w:pos="4500"/>
          <w:tab w:val="right" w:pos="9000"/>
        </w:tabs>
        <w:spacing w:before="120"/>
        <w:jc w:val="left"/>
        <w:rPr>
          <w:u w:val="single"/>
        </w:rPr>
      </w:pPr>
      <w:r w:rsidRPr="006479D0">
        <w:t>Name of the person duly authorized to sign the Bid on behalf of the Bidder</w:t>
      </w:r>
      <w:r w:rsidRPr="006479D0">
        <w:rPr>
          <w:b/>
          <w:bCs/>
          <w:iCs/>
        </w:rPr>
        <w:t>**</w:t>
      </w:r>
      <w:r w:rsidR="006309F7" w:rsidRPr="006479D0">
        <w:rPr>
          <w:u w:val="single"/>
        </w:rPr>
        <w:tab/>
      </w:r>
    </w:p>
    <w:p w14:paraId="11E65215" w14:textId="6776202D" w:rsidR="00D0121E" w:rsidRPr="006479D0" w:rsidRDefault="00D0121E" w:rsidP="003974B4">
      <w:pPr>
        <w:tabs>
          <w:tab w:val="right" w:pos="9000"/>
        </w:tabs>
        <w:spacing w:before="120"/>
        <w:jc w:val="left"/>
      </w:pPr>
      <w:r w:rsidRPr="006479D0">
        <w:t>Title of the person signing the Bid</w:t>
      </w:r>
      <w:r w:rsidRPr="006479D0">
        <w:rPr>
          <w:u w:val="single"/>
        </w:rPr>
        <w:tab/>
      </w:r>
    </w:p>
    <w:p w14:paraId="25F94F85" w14:textId="39BD4560" w:rsidR="006309F7" w:rsidRPr="006479D0" w:rsidRDefault="00D0121E" w:rsidP="003974B4">
      <w:pPr>
        <w:tabs>
          <w:tab w:val="right" w:pos="9000"/>
        </w:tabs>
        <w:spacing w:before="120"/>
        <w:jc w:val="left"/>
      </w:pPr>
      <w:r w:rsidRPr="006479D0">
        <w:t>Signature of the person named above</w:t>
      </w:r>
      <w:r w:rsidR="006309F7" w:rsidRPr="006479D0">
        <w:rPr>
          <w:u w:val="single"/>
        </w:rPr>
        <w:tab/>
      </w:r>
    </w:p>
    <w:p w14:paraId="220E7E1D" w14:textId="2D1B4459" w:rsidR="00D0121E" w:rsidRPr="006479D0" w:rsidRDefault="006309F7" w:rsidP="003974B4">
      <w:pPr>
        <w:tabs>
          <w:tab w:val="right" w:pos="9000"/>
        </w:tabs>
        <w:spacing w:before="120"/>
        <w:jc w:val="left"/>
      </w:pPr>
      <w:r w:rsidRPr="006479D0">
        <w:t xml:space="preserve">Date </w:t>
      </w:r>
      <w:r w:rsidR="00D0121E" w:rsidRPr="006479D0">
        <w:t>signed</w:t>
      </w:r>
      <w:r w:rsidRPr="006479D0">
        <w:t xml:space="preserve"> ________________________________ day of _______________________, __</w:t>
      </w:r>
    </w:p>
    <w:p w14:paraId="2108EB6A" w14:textId="212BAF2E" w:rsidR="00D0121E" w:rsidRPr="006479D0" w:rsidRDefault="00D0121E" w:rsidP="003974B4">
      <w:pPr>
        <w:tabs>
          <w:tab w:val="right" w:pos="9000"/>
        </w:tabs>
        <w:spacing w:before="240"/>
        <w:jc w:val="left"/>
      </w:pPr>
      <w:r w:rsidRPr="006479D0">
        <w:rPr>
          <w:b/>
          <w:bCs/>
          <w:iCs/>
        </w:rPr>
        <w:t>*</w:t>
      </w:r>
      <w:r w:rsidRPr="006479D0">
        <w:t xml:space="preserve"> In the case of the Bid submitted by joint venture specify the name of the Joint Venture as Bidder</w:t>
      </w:r>
      <w:r w:rsidR="003A15AB" w:rsidRPr="006479D0">
        <w:t>.</w:t>
      </w:r>
    </w:p>
    <w:p w14:paraId="23EC3B00" w14:textId="77777777" w:rsidR="003A15AB" w:rsidRPr="006479D0" w:rsidRDefault="003A15AB" w:rsidP="003974B4">
      <w:pPr>
        <w:tabs>
          <w:tab w:val="right" w:pos="9000"/>
        </w:tabs>
        <w:spacing w:before="240"/>
        <w:jc w:val="left"/>
      </w:pPr>
    </w:p>
    <w:p w14:paraId="545835CB" w14:textId="6C8353F6" w:rsidR="006E05C4" w:rsidRPr="006479D0" w:rsidRDefault="00ED3E0D" w:rsidP="0092428B">
      <w:pPr>
        <w:tabs>
          <w:tab w:val="right" w:pos="9000"/>
        </w:tabs>
        <w:jc w:val="left"/>
      </w:pPr>
      <w:r w:rsidRPr="006479D0">
        <w:rPr>
          <w:bCs/>
          <w:iCs/>
        </w:rPr>
        <w:t>**</w:t>
      </w:r>
      <w:r w:rsidRPr="006479D0">
        <w:rPr>
          <w:bCs/>
          <w:iCs/>
          <w:u w:val="single"/>
        </w:rPr>
        <w:t>Person signing the Bid shall have the p</w:t>
      </w:r>
      <w:r w:rsidR="00D0121E" w:rsidRPr="006479D0">
        <w:rPr>
          <w:bCs/>
          <w:iCs/>
          <w:u w:val="single"/>
        </w:rPr>
        <w:t>ower of attorney given by the Bi</w:t>
      </w:r>
      <w:r w:rsidRPr="006479D0">
        <w:rPr>
          <w:bCs/>
          <w:iCs/>
          <w:u w:val="single"/>
        </w:rPr>
        <w:t>dder</w:t>
      </w:r>
      <w:r w:rsidR="00EE4122" w:rsidRPr="006479D0">
        <w:rPr>
          <w:bCs/>
          <w:iCs/>
          <w:u w:val="single"/>
        </w:rPr>
        <w:t xml:space="preserve"> and</w:t>
      </w:r>
      <w:r w:rsidR="00D0121E" w:rsidRPr="006479D0">
        <w:rPr>
          <w:bCs/>
          <w:iCs/>
          <w:u w:val="single"/>
        </w:rPr>
        <w:t xml:space="preserve"> attached </w:t>
      </w:r>
      <w:r w:rsidR="00EE4122" w:rsidRPr="006479D0">
        <w:rPr>
          <w:bCs/>
          <w:iCs/>
          <w:u w:val="single"/>
        </w:rPr>
        <w:t>to</w:t>
      </w:r>
      <w:r w:rsidR="00D0121E" w:rsidRPr="006479D0">
        <w:rPr>
          <w:bCs/>
          <w:iCs/>
          <w:u w:val="single"/>
        </w:rPr>
        <w:t xml:space="preserve"> the Bid</w:t>
      </w:r>
      <w:r w:rsidR="009B5064" w:rsidRPr="006479D0">
        <w:br w:type="page"/>
      </w:r>
      <w:bookmarkStart w:id="418" w:name="_Toc163966135"/>
      <w:bookmarkStart w:id="419" w:name="_Toc122098882"/>
    </w:p>
    <w:p w14:paraId="5B70D6FD" w14:textId="2CD30BA2" w:rsidR="009B0A4C" w:rsidRPr="006479D0" w:rsidRDefault="009B0A4C" w:rsidP="009B0A4C">
      <w:pPr>
        <w:rPr>
          <w:b/>
          <w:bCs/>
        </w:rPr>
      </w:pPr>
      <w:r w:rsidRPr="006479D0">
        <w:rPr>
          <w:b/>
          <w:bCs/>
        </w:rPr>
        <w:lastRenderedPageBreak/>
        <w:t>EXISTING NORMATIVE SOLUTIONS THAT REGULATE THE PROCEDURE FOR EXEMPTION FROM PAYMENT OF VAT DEPENDING ON THE SOURCE OF FINANCING</w:t>
      </w:r>
    </w:p>
    <w:p w14:paraId="7E33F225" w14:textId="4D702F8D" w:rsidR="009B0A4C" w:rsidRPr="006479D0" w:rsidRDefault="009B0A4C" w:rsidP="009B0A4C">
      <w:pPr>
        <w:pStyle w:val="ListParagraph"/>
        <w:spacing w:before="240"/>
        <w:ind w:left="0" w:firstLine="174"/>
      </w:pPr>
      <w:r w:rsidRPr="006479D0">
        <w:t xml:space="preserve">The project will be financed as follows: </w:t>
      </w:r>
    </w:p>
    <w:p w14:paraId="0C4E145D" w14:textId="77777777" w:rsidR="004B7626" w:rsidRPr="006479D0" w:rsidRDefault="004B7626" w:rsidP="009B0A4C">
      <w:pPr>
        <w:pStyle w:val="ListParagraph"/>
        <w:spacing w:before="240"/>
        <w:ind w:left="0" w:firstLine="174"/>
      </w:pPr>
    </w:p>
    <w:p w14:paraId="741DA0CA" w14:textId="0E259445" w:rsidR="004B7626" w:rsidRPr="00EB0B60" w:rsidRDefault="004B7626" w:rsidP="004B7626">
      <w:pPr>
        <w:tabs>
          <w:tab w:val="right" w:pos="7272"/>
        </w:tabs>
        <w:spacing w:before="60" w:after="60"/>
        <w:rPr>
          <w:u w:val="single"/>
        </w:rPr>
      </w:pPr>
      <w:r w:rsidRPr="006479D0">
        <w:rPr>
          <w:u w:val="single"/>
        </w:rPr>
        <w:t xml:space="preserve">1/Contribution from EIB loan fund is equal to </w:t>
      </w:r>
      <w:r w:rsidR="00BB6C17" w:rsidRPr="00EB0B60">
        <w:rPr>
          <w:u w:val="single"/>
        </w:rPr>
        <w:t>35</w:t>
      </w:r>
      <w:r w:rsidR="00602654" w:rsidRPr="00EB0B60">
        <w:rPr>
          <w:u w:val="single"/>
        </w:rPr>
        <w:t>’16</w:t>
      </w:r>
      <w:r w:rsidRPr="00EB0B60">
        <w:rPr>
          <w:u w:val="single"/>
        </w:rPr>
        <w:t>% of total cost</w:t>
      </w:r>
      <w:r w:rsidR="00602654" w:rsidRPr="00EB0B60">
        <w:rPr>
          <w:u w:val="single"/>
        </w:rPr>
        <w:t xml:space="preserve"> excluding </w:t>
      </w:r>
      <w:proofErr w:type="spellStart"/>
      <w:proofErr w:type="gramStart"/>
      <w:r w:rsidR="00602654" w:rsidRPr="00EB0B60">
        <w:rPr>
          <w:u w:val="single"/>
        </w:rPr>
        <w:t>contigency</w:t>
      </w:r>
      <w:proofErr w:type="spellEnd"/>
      <w:r w:rsidR="00602654" w:rsidRPr="00EB0B60">
        <w:rPr>
          <w:u w:val="single"/>
        </w:rPr>
        <w:t xml:space="preserve"> </w:t>
      </w:r>
      <w:r w:rsidRPr="00EB0B60">
        <w:rPr>
          <w:u w:val="single"/>
        </w:rPr>
        <w:t>.</w:t>
      </w:r>
      <w:proofErr w:type="gramEnd"/>
      <w:r w:rsidRPr="00EB0B60">
        <w:rPr>
          <w:u w:val="single"/>
        </w:rPr>
        <w:t xml:space="preserve"> (VAT at the rate 0%)</w:t>
      </w:r>
    </w:p>
    <w:p w14:paraId="2FAE557A" w14:textId="1C9987EE" w:rsidR="004B7626" w:rsidRPr="00EB0B60" w:rsidRDefault="004B7626" w:rsidP="004B7626">
      <w:pPr>
        <w:tabs>
          <w:tab w:val="right" w:pos="7272"/>
        </w:tabs>
        <w:spacing w:before="60" w:after="60"/>
        <w:rPr>
          <w:b/>
          <w:bCs/>
          <w:u w:val="single"/>
        </w:rPr>
      </w:pPr>
      <w:r w:rsidRPr="00EB0B60">
        <w:rPr>
          <w:b/>
          <w:bCs/>
          <w:u w:val="single"/>
        </w:rPr>
        <w:t xml:space="preserve">2/Contribution from Montenegro fund is equal to </w:t>
      </w:r>
      <w:r w:rsidR="00602654" w:rsidRPr="00EB0B60">
        <w:rPr>
          <w:b/>
          <w:bCs/>
          <w:u w:val="single"/>
        </w:rPr>
        <w:t>49</w:t>
      </w:r>
      <w:r w:rsidRPr="00EB0B60">
        <w:rPr>
          <w:b/>
          <w:bCs/>
          <w:u w:val="single"/>
        </w:rPr>
        <w:t>% of total cost</w:t>
      </w:r>
      <w:r w:rsidR="00602654" w:rsidRPr="00EB0B60">
        <w:rPr>
          <w:b/>
          <w:bCs/>
          <w:u w:val="single"/>
        </w:rPr>
        <w:t xml:space="preserve"> excluding </w:t>
      </w:r>
      <w:proofErr w:type="spellStart"/>
      <w:r w:rsidR="00602654" w:rsidRPr="00EB0B60">
        <w:rPr>
          <w:b/>
          <w:bCs/>
          <w:u w:val="single"/>
        </w:rPr>
        <w:t>contigency</w:t>
      </w:r>
      <w:proofErr w:type="spellEnd"/>
      <w:r w:rsidRPr="00EB0B60">
        <w:rPr>
          <w:b/>
          <w:bCs/>
          <w:u w:val="single"/>
        </w:rPr>
        <w:t>. (VAT at the rate %)</w:t>
      </w:r>
    </w:p>
    <w:p w14:paraId="4E11F8F8" w14:textId="30DFC981" w:rsidR="004B7626" w:rsidRPr="006479D0" w:rsidRDefault="004B7626" w:rsidP="004B7626">
      <w:pPr>
        <w:tabs>
          <w:tab w:val="right" w:pos="7272"/>
        </w:tabs>
        <w:spacing w:before="60" w:after="60"/>
        <w:rPr>
          <w:u w:val="single"/>
        </w:rPr>
      </w:pPr>
      <w:r w:rsidRPr="00EB0B60">
        <w:rPr>
          <w:u w:val="single"/>
        </w:rPr>
        <w:t>3/Contribution from WBIF fund is equal to</w:t>
      </w:r>
      <w:r w:rsidR="00CE1D77" w:rsidRPr="00EB0B60">
        <w:rPr>
          <w:u w:val="single"/>
        </w:rPr>
        <w:t xml:space="preserve"> </w:t>
      </w:r>
      <w:r w:rsidR="0040438F" w:rsidRPr="00EB0B60">
        <w:rPr>
          <w:u w:val="single"/>
        </w:rPr>
        <w:t>15,</w:t>
      </w:r>
      <w:r w:rsidR="00602654" w:rsidRPr="00EB0B60">
        <w:rPr>
          <w:u w:val="single"/>
        </w:rPr>
        <w:t>84</w:t>
      </w:r>
      <w:r w:rsidR="00CE1D77" w:rsidRPr="00EB0B60">
        <w:rPr>
          <w:u w:val="single"/>
        </w:rPr>
        <w:t xml:space="preserve">% </w:t>
      </w:r>
      <w:r w:rsidRPr="00EB0B60">
        <w:rPr>
          <w:u w:val="single"/>
        </w:rPr>
        <w:t>of total cost</w:t>
      </w:r>
      <w:r w:rsidR="00602654" w:rsidRPr="00EB0B60">
        <w:rPr>
          <w:u w:val="single"/>
        </w:rPr>
        <w:t xml:space="preserve"> excluding </w:t>
      </w:r>
      <w:proofErr w:type="spellStart"/>
      <w:r w:rsidR="00602654" w:rsidRPr="00EB0B60">
        <w:rPr>
          <w:u w:val="single"/>
        </w:rPr>
        <w:t>contigency</w:t>
      </w:r>
      <w:proofErr w:type="spellEnd"/>
      <w:r w:rsidRPr="00EB0B60">
        <w:rPr>
          <w:u w:val="single"/>
        </w:rPr>
        <w:t>. (VAT</w:t>
      </w:r>
      <w:r w:rsidRPr="006479D0">
        <w:rPr>
          <w:u w:val="single"/>
        </w:rPr>
        <w:t xml:space="preserve"> at the rate 0%)</w:t>
      </w:r>
    </w:p>
    <w:p w14:paraId="33CEFE0C" w14:textId="326C069E" w:rsidR="009B0A4C" w:rsidRPr="006479D0" w:rsidRDefault="009B0A4C" w:rsidP="009B0A4C">
      <w:pPr>
        <w:spacing w:before="240"/>
      </w:pPr>
      <w:r w:rsidRPr="006479D0">
        <w:t>Below is given an overview of the legal and sub-legal regulations that regulate the VAT exemption procedure, the basis for the VAT exemption, as well as the power of the authorities that carry out the VAT exemption procedure depending on the source of financing (loans, donations/grant, National contribution).</w:t>
      </w:r>
    </w:p>
    <w:p w14:paraId="7546B216" w14:textId="77777777" w:rsidR="009B0A4C" w:rsidRPr="006479D0" w:rsidRDefault="009B0A4C" w:rsidP="009B0A4C">
      <w:pPr>
        <w:spacing w:before="240"/>
      </w:pPr>
    </w:p>
    <w:p w14:paraId="26F4EBE7" w14:textId="77777777" w:rsidR="009B0A4C" w:rsidRPr="006479D0" w:rsidRDefault="009B0A4C" w:rsidP="009B0A4C">
      <w:pPr>
        <w:rPr>
          <w:b/>
          <w:bCs/>
        </w:rPr>
      </w:pPr>
      <w:r w:rsidRPr="006479D0">
        <w:rPr>
          <w:b/>
          <w:bCs/>
        </w:rPr>
        <w:t>1/ Exemption from payment of VAT for projects financed from the funds of the European Union and on the basis of an international agreement concluded between Montenegro and an international financial organization (i.e. Finance Contract 89406).</w:t>
      </w:r>
    </w:p>
    <w:p w14:paraId="1D0AB2B8" w14:textId="77777777" w:rsidR="009B0A4C" w:rsidRPr="006479D0" w:rsidRDefault="009B0A4C" w:rsidP="009B0A4C">
      <w:pPr>
        <w:rPr>
          <w:b/>
          <w:bCs/>
        </w:rPr>
      </w:pPr>
      <w:r w:rsidRPr="006479D0">
        <w:t xml:space="preserve">By the provision of Article 25 paragraph 1 point 12a of the Value Added Tax Act ("Official Gazette of the Republic of Montenegro", No. 65/01...04/06 and "Official Gazette of Montenegro", No. 16/07... 46/19, "Official Gazette of Montenegro", No. 65/22, 140/22, 3/23) stipulates that </w:t>
      </w:r>
      <w:r w:rsidRPr="006479D0">
        <w:rPr>
          <w:u w:val="single"/>
        </w:rPr>
        <w:t>VAT is paid at a rate of 0%</w:t>
      </w:r>
      <w:r w:rsidRPr="006479D0">
        <w:t xml:space="preserve"> on the delivery of products, i.e. services performed in accordance with the loan agreement i.e. a loan, concluded between Montenegro and an international financial organization, i.e. another country, as well as between a third party and an international financial organization, i.e. another country in which Montenegro appears as a guarantor, in the part financed with the obtained funds, if that contract stipulates that tax costs will not be paid from the received funds. Also, the Rulebook on the procedure for exempting investors from paying value added tax and the delivery of certain products and services ("Official Gazette of Montenegro", no. 17/15, 68/15, 80/22) prescribes the conditions, method and procedure for exercising the right on exemption from paying VAT, on the delivery of products and services performed in accordance with the loan agreement. Article 10 of the Rulebook stipulates that the decision on exemption from payment of VAT for the delivery of products and services made in accordance with the credit agreement, that is, the loan, is made by the Revenue and Customs Administration, based on the request of the user of funds. </w:t>
      </w:r>
      <w:r w:rsidRPr="006479D0">
        <w:rPr>
          <w:b/>
          <w:bCs/>
        </w:rPr>
        <w:t>Therefore, in accordance with the existing legal regulations, the Revenue and Customs Administration issues a decision determining the payment of VAT at the rate of 0% exclusively on funds secured by a loan from an international financial organization, that is, another state.</w:t>
      </w:r>
    </w:p>
    <w:p w14:paraId="3E77005B" w14:textId="77777777" w:rsidR="009B0A4C" w:rsidRPr="006479D0" w:rsidRDefault="009B0A4C" w:rsidP="009B0A4C"/>
    <w:p w14:paraId="76556FC8" w14:textId="77777777" w:rsidR="009B0A4C" w:rsidRPr="006479D0" w:rsidRDefault="009B0A4C" w:rsidP="009B0A4C">
      <w:pPr>
        <w:rPr>
          <w:b/>
          <w:bCs/>
        </w:rPr>
      </w:pPr>
      <w:r w:rsidRPr="006479D0">
        <w:rPr>
          <w:b/>
          <w:bCs/>
        </w:rPr>
        <w:t>2/ Exemption from payment of VAT for projects financed from the funds of the European Union and on the basis of an international agreement, i.e. a donation agreement</w:t>
      </w:r>
    </w:p>
    <w:p w14:paraId="46AE4BDC" w14:textId="77777777" w:rsidR="009B0A4C" w:rsidRPr="006479D0" w:rsidRDefault="009B0A4C" w:rsidP="009B0A4C">
      <w:r w:rsidRPr="006479D0">
        <w:lastRenderedPageBreak/>
        <w:t xml:space="preserve">Exemption from payment of VAT for projects financed from the funds of the European Union and on the basis of an international agreement, i.e. a donation agreement, is carried out on the basis of a certificate of exemption from payment of VAT, issued by the state administration authority responsible for the implementation of the project. Article 25 paragraph 1 point 12 of the Law on Value Added Tax prescribes that VAT </w:t>
      </w:r>
      <w:r w:rsidRPr="006479D0">
        <w:rPr>
          <w:u w:val="single"/>
        </w:rPr>
        <w:t>is paid at a rate of 0%</w:t>
      </w:r>
      <w:r w:rsidRPr="006479D0">
        <w:t xml:space="preserve"> on the delivery of products or services when an international agreement or a donation agreement stipulates that tax costs will not be paid from the received funds. Also, the provision of Article 13e of the Rulebook on the procedure for exempting investors from paying value added tax and the delivery of certain products and services stipulates that the importer, supplier of products, service provider, i.e. beneficiary of donations (international organization or legal/physical person, i.e. other form of economic activity activities) in order to exercise the right to exemption from paying VAT, when this is provided for in an international agreement, encloses a certificate from the state administration body responsible for the area for which the project is being implemented.</w:t>
      </w:r>
    </w:p>
    <w:p w14:paraId="27A108AC" w14:textId="77777777" w:rsidR="009B0A4C" w:rsidRPr="006479D0" w:rsidRDefault="009B0A4C" w:rsidP="009B0A4C"/>
    <w:p w14:paraId="67D6687A" w14:textId="77777777" w:rsidR="009B0A4C" w:rsidRPr="006479D0" w:rsidRDefault="009B0A4C" w:rsidP="009B0A4C">
      <w:pPr>
        <w:rPr>
          <w:b/>
          <w:bCs/>
        </w:rPr>
      </w:pPr>
      <w:r w:rsidRPr="006479D0">
        <w:rPr>
          <w:b/>
          <w:bCs/>
        </w:rPr>
        <w:t>3/ Payment of VAT for projects financed from the national funds</w:t>
      </w:r>
    </w:p>
    <w:p w14:paraId="277300CA" w14:textId="77777777" w:rsidR="009B0A4C" w:rsidRPr="006479D0" w:rsidRDefault="009B0A4C" w:rsidP="009B0A4C">
      <w:r w:rsidRPr="006479D0">
        <w:t>Funds used from other sources of financing according to the existing legislation are not exempted from paying VAT.</w:t>
      </w:r>
    </w:p>
    <w:p w14:paraId="01F21184" w14:textId="77777777" w:rsidR="009B0A4C" w:rsidRPr="006479D0" w:rsidRDefault="009B0A4C" w:rsidP="009B0A4C"/>
    <w:p w14:paraId="3E96970C" w14:textId="77777777" w:rsidR="009B0A4C" w:rsidRPr="006479D0" w:rsidRDefault="009B0A4C" w:rsidP="009B0A4C">
      <w:pPr>
        <w:rPr>
          <w:b/>
          <w:bCs/>
        </w:rPr>
      </w:pPr>
      <w:r w:rsidRPr="006479D0">
        <w:rPr>
          <w:b/>
          <w:bCs/>
        </w:rPr>
        <w:t>PROCEDURE FOR VAT EXEMPTION</w:t>
      </w:r>
    </w:p>
    <w:p w14:paraId="322D73A4" w14:textId="77777777" w:rsidR="009B0A4C" w:rsidRPr="006479D0" w:rsidRDefault="009B0A4C" w:rsidP="009B0A4C">
      <w:r w:rsidRPr="006479D0">
        <w:t>When submitting a request for exemption from paying VAT to TAX authority, it is needed to submit the documentation prescribed by Article 10 paragraph 3 of the Rulebook on the procedure for exempting investors from paying value added tax and the delivery of certain products and services, namely:</w:t>
      </w:r>
    </w:p>
    <w:p w14:paraId="14BA219D" w14:textId="77777777" w:rsidR="009B0A4C" w:rsidRPr="006479D0" w:rsidRDefault="009B0A4C" w:rsidP="009B0A4C">
      <w:r w:rsidRPr="006479D0">
        <w:t>1. Credit or loan agreement concluded with the European Investment Bank (in the original or a copy certified by a notary, as well as a translation in the Montenegrin language by a permanent court interpreter - certified by a notary);</w:t>
      </w:r>
    </w:p>
    <w:p w14:paraId="43A83F01" w14:textId="77777777" w:rsidR="009B0A4C" w:rsidRPr="006479D0" w:rsidRDefault="009B0A4C" w:rsidP="009B0A4C">
      <w:r w:rsidRPr="006479D0">
        <w:t>2. Confirmation by the state administration authority responsible for foreign affairs and European integration that the loan or credit agreement is being applied (in the original or a copy certified by a notary);</w:t>
      </w:r>
    </w:p>
    <w:p w14:paraId="2885E155" w14:textId="77777777" w:rsidR="009B0A4C" w:rsidRPr="006479D0" w:rsidRDefault="009B0A4C" w:rsidP="009B0A4C">
      <w:r w:rsidRPr="006479D0">
        <w:t>3. Contract on the delivery of products and services (in the original or a copy certified by a notary), as well as a translation in the Montenegrin language by a permanent court interpreter certified by a notary.</w:t>
      </w:r>
    </w:p>
    <w:p w14:paraId="332236CC" w14:textId="77777777" w:rsidR="009B0A4C" w:rsidRPr="006479D0" w:rsidRDefault="009B0A4C" w:rsidP="009B0A4C">
      <w:r w:rsidRPr="006479D0">
        <w:t>In addition to the above-mentioned documentation, it is necessary to submit the invoice of the product supplier or service provider, which serves as proof of the value of the delivered products or services, and for which amount VAT payment at the rate of 0% should be determined. This is due to the fact that the Revenue and Customs Administration issues a decision determining the payment of VAT at a rate of 0% only on the delivered products, i.e. the provided services resulting from the contractual relationship, and not on the total contracted amount, all in accordance with the provisions of Article 12 and 13 of the Rulebook on the procedure for exempting investors from paying value added tax and the delivery of certain products and services, and in connection with the provision of article 25 paragraph 1 point 12a of the Law on value added tax.</w:t>
      </w:r>
    </w:p>
    <w:p w14:paraId="429CFD6F" w14:textId="65F4C2F8" w:rsidR="009B0A4C" w:rsidRPr="006479D0" w:rsidRDefault="009B0A4C" w:rsidP="009B0A4C">
      <w:r w:rsidRPr="006479D0">
        <w:t xml:space="preserve">Since it is a complex way of financing (the sources of financing are: loans, grants and funds from the current and capital budgets),  the </w:t>
      </w:r>
      <w:r w:rsidR="00B62921">
        <w:t>Ministry of Education, Science and Innovation of Montenegro</w:t>
      </w:r>
      <w:r w:rsidRPr="006479D0">
        <w:t xml:space="preserve">, as the beneficiary of funds, must state exactly which sources of financing are </w:t>
      </w:r>
      <w:r w:rsidRPr="006479D0">
        <w:lastRenderedPageBreak/>
        <w:t xml:space="preserve">used for delivered products/provided services. If different sources of financing (loan, grant and funds from the current and capital budget) are used for the payment according to the submitted pro-invoice of the product supplier or service provider, it is also necessary to indicate how much of the total amount provided for payment is determined from the loan funds, how much from the grant, and how much from the budget. In this regard, for the amount of funds used </w:t>
      </w:r>
      <w:r w:rsidRPr="006479D0">
        <w:rPr>
          <w:u w:val="single"/>
        </w:rPr>
        <w:t>from the loan</w:t>
      </w:r>
      <w:r w:rsidRPr="006479D0">
        <w:t xml:space="preserve">, it is necessary to submit a request for exemption from paying VAT to the </w:t>
      </w:r>
      <w:r w:rsidRPr="006479D0">
        <w:rPr>
          <w:u w:val="single"/>
        </w:rPr>
        <w:t>Revenue and Customs Administration</w:t>
      </w:r>
      <w:r w:rsidRPr="006479D0">
        <w:t xml:space="preserve"> as the competent authority, for the amount of funds </w:t>
      </w:r>
      <w:r w:rsidRPr="006479D0">
        <w:rPr>
          <w:u w:val="single"/>
        </w:rPr>
        <w:t>used from donations/grants</w:t>
      </w:r>
      <w:r w:rsidRPr="006479D0">
        <w:t xml:space="preserve">, it is necessary to submit a request for the issuance of a certificate for exemption from the payment of VAT </w:t>
      </w:r>
      <w:r w:rsidRPr="006479D0">
        <w:rPr>
          <w:u w:val="single"/>
        </w:rPr>
        <w:t>to the state administration body</w:t>
      </w:r>
      <w:r w:rsidRPr="006479D0">
        <w:t xml:space="preserve"> responsible for the implementation of the mentioned project (i.e. </w:t>
      </w:r>
      <w:r w:rsidR="00B62921">
        <w:t>Ministry of Education, Science and Innovation of Montenegro</w:t>
      </w:r>
      <w:r w:rsidRPr="006479D0">
        <w:t>), while the payment of VAT at the rate of 21% should be determined for the funds used from the budget.</w:t>
      </w:r>
    </w:p>
    <w:p w14:paraId="38AF882D" w14:textId="77777777" w:rsidR="009B0A4C" w:rsidRPr="006479D0" w:rsidRDefault="009B0A4C">
      <w:pPr>
        <w:jc w:val="left"/>
      </w:pPr>
      <w:r w:rsidRPr="006479D0">
        <w:br w:type="page"/>
      </w:r>
    </w:p>
    <w:p w14:paraId="408A07C2" w14:textId="53F211F5" w:rsidR="006E05C4" w:rsidRPr="006479D0" w:rsidRDefault="006E05C4"/>
    <w:p w14:paraId="580F49C2" w14:textId="481EF615" w:rsidR="009B0A4C" w:rsidRPr="006479D0" w:rsidRDefault="009B0A4C" w:rsidP="009B0A4C">
      <w:pPr>
        <w:pStyle w:val="SectionVHeader"/>
        <w:rPr>
          <w:lang w:val="en-GB"/>
        </w:rPr>
      </w:pPr>
      <w:bookmarkStart w:id="420" w:name="_Hlk120276243"/>
      <w:bookmarkEnd w:id="418"/>
      <w:bookmarkEnd w:id="419"/>
      <w:r w:rsidRPr="006479D0">
        <w:rPr>
          <w:lang w:val="en-GB"/>
        </w:rPr>
        <w:t>Bill of Quantities</w:t>
      </w:r>
    </w:p>
    <w:p w14:paraId="5D8D6B65" w14:textId="77777777" w:rsidR="009B0A4C" w:rsidRPr="006479D0" w:rsidRDefault="009B0A4C" w:rsidP="009E02D2">
      <w:pPr>
        <w:spacing w:before="240"/>
        <w:jc w:val="center"/>
      </w:pPr>
      <w:r w:rsidRPr="006479D0">
        <w:rPr>
          <w:szCs w:val="24"/>
        </w:rPr>
        <w:t xml:space="preserve">To fill in the </w:t>
      </w:r>
      <w:proofErr w:type="spellStart"/>
      <w:r w:rsidRPr="006479D0">
        <w:rPr>
          <w:szCs w:val="24"/>
        </w:rPr>
        <w:t>BoQ</w:t>
      </w:r>
      <w:proofErr w:type="spellEnd"/>
      <w:r w:rsidRPr="006479D0">
        <w:rPr>
          <w:szCs w:val="24"/>
        </w:rPr>
        <w:t xml:space="preserve"> form, see the separate folder under the heading: </w:t>
      </w:r>
      <w:r w:rsidRPr="006479D0">
        <w:t>Section IV Bill of Quantities</w:t>
      </w:r>
    </w:p>
    <w:p w14:paraId="09B8F947" w14:textId="77777777" w:rsidR="009B0A4C" w:rsidRPr="006479D0" w:rsidRDefault="009B0A4C" w:rsidP="002721BE">
      <w:pPr>
        <w:widowControl w:val="0"/>
        <w:ind w:right="69"/>
        <w:jc w:val="center"/>
        <w:rPr>
          <w:b/>
          <w:bCs/>
          <w:color w:val="000000"/>
          <w:sz w:val="22"/>
          <w:szCs w:val="22"/>
        </w:rPr>
      </w:pPr>
    </w:p>
    <w:p w14:paraId="64976D33" w14:textId="77777777" w:rsidR="009B0A4C" w:rsidRPr="006479D0" w:rsidRDefault="009B0A4C" w:rsidP="002721BE">
      <w:pPr>
        <w:widowControl w:val="0"/>
        <w:ind w:right="69"/>
        <w:jc w:val="center"/>
        <w:rPr>
          <w:b/>
          <w:bCs/>
          <w:color w:val="000000"/>
          <w:sz w:val="22"/>
          <w:szCs w:val="22"/>
        </w:rPr>
      </w:pPr>
    </w:p>
    <w:p w14:paraId="1B2208E8" w14:textId="183FD9E9" w:rsidR="00F164FF" w:rsidRPr="006479D0" w:rsidRDefault="00F164FF" w:rsidP="002721BE">
      <w:pPr>
        <w:widowControl w:val="0"/>
        <w:ind w:right="69"/>
        <w:jc w:val="center"/>
        <w:rPr>
          <w:b/>
          <w:bCs/>
          <w:color w:val="000000"/>
          <w:szCs w:val="24"/>
        </w:rPr>
      </w:pPr>
      <w:r w:rsidRPr="006479D0">
        <w:rPr>
          <w:b/>
          <w:bCs/>
          <w:color w:val="000000"/>
          <w:szCs w:val="24"/>
        </w:rPr>
        <w:t>INTRODUCTION</w:t>
      </w:r>
    </w:p>
    <w:p w14:paraId="03BC72F1" w14:textId="77777777" w:rsidR="00F164FF" w:rsidRPr="006479D0" w:rsidRDefault="00F164FF" w:rsidP="002721BE">
      <w:pPr>
        <w:widowControl w:val="0"/>
        <w:jc w:val="center"/>
        <w:rPr>
          <w:color w:val="000000"/>
          <w:szCs w:val="24"/>
        </w:rPr>
      </w:pPr>
    </w:p>
    <w:p w14:paraId="6F92460A" w14:textId="77777777" w:rsidR="00F164FF" w:rsidRPr="006479D0" w:rsidRDefault="00F164FF" w:rsidP="00F164FF">
      <w:pPr>
        <w:widowControl w:val="0"/>
        <w:rPr>
          <w:szCs w:val="24"/>
        </w:rPr>
      </w:pPr>
      <w:r w:rsidRPr="006479D0">
        <w:rPr>
          <w:szCs w:val="24"/>
        </w:rPr>
        <w:t xml:space="preserve">1. </w:t>
      </w:r>
      <w:r w:rsidRPr="006479D0">
        <w:rPr>
          <w:szCs w:val="24"/>
        </w:rPr>
        <w:tab/>
        <w:t>General</w:t>
      </w:r>
    </w:p>
    <w:p w14:paraId="5995DA34" w14:textId="77777777" w:rsidR="00F164FF" w:rsidRPr="006479D0" w:rsidRDefault="00F164FF" w:rsidP="00F164FF">
      <w:pPr>
        <w:widowControl w:val="0"/>
        <w:rPr>
          <w:szCs w:val="24"/>
        </w:rPr>
      </w:pPr>
    </w:p>
    <w:p w14:paraId="0D5E69AB" w14:textId="585A1CFA" w:rsidR="00F20D02" w:rsidRPr="006479D0" w:rsidRDefault="00F164FF" w:rsidP="00965322">
      <w:pPr>
        <w:pStyle w:val="ListParagraph"/>
        <w:widowControl w:val="0"/>
        <w:numPr>
          <w:ilvl w:val="1"/>
          <w:numId w:val="32"/>
        </w:numPr>
        <w:rPr>
          <w:szCs w:val="24"/>
        </w:rPr>
      </w:pPr>
      <w:r w:rsidRPr="006479D0">
        <w:rPr>
          <w:szCs w:val="24"/>
        </w:rPr>
        <w:t>The bill of quantities (</w:t>
      </w:r>
      <w:r w:rsidR="002961FE" w:rsidRPr="006479D0">
        <w:rPr>
          <w:szCs w:val="24"/>
        </w:rPr>
        <w:t>Section IV-Bidding Forms)</w:t>
      </w:r>
      <w:r w:rsidRPr="006479D0">
        <w:rPr>
          <w:szCs w:val="24"/>
        </w:rPr>
        <w:t xml:space="preserve"> is the document containing an itemised breakdown of the works to be carried out in a unit price contract, indicating a quantity for each item and the corresponding unit price. The quantities set out in the bill of quantities are estimated quantities. </w:t>
      </w:r>
      <w:r w:rsidR="00F20D02" w:rsidRPr="006479D0">
        <w:rPr>
          <w:szCs w:val="24"/>
        </w:rPr>
        <w:t xml:space="preserve">Detailed descriptions of the positions are given </w:t>
      </w:r>
      <w:r w:rsidR="002721BE" w:rsidRPr="006479D0">
        <w:rPr>
          <w:szCs w:val="24"/>
        </w:rPr>
        <w:t>within</w:t>
      </w:r>
      <w:r w:rsidR="00F20D02" w:rsidRPr="006479D0">
        <w:rPr>
          <w:szCs w:val="24"/>
        </w:rPr>
        <w:t xml:space="preserve"> the technical specification and are an integral part of the Bill of quantities. </w:t>
      </w:r>
    </w:p>
    <w:p w14:paraId="21BFC86B" w14:textId="77777777" w:rsidR="00F164FF" w:rsidRPr="006479D0" w:rsidRDefault="00F164FF" w:rsidP="00F164FF">
      <w:pPr>
        <w:widowControl w:val="0"/>
        <w:rPr>
          <w:szCs w:val="24"/>
        </w:rPr>
      </w:pPr>
    </w:p>
    <w:p w14:paraId="5578658B" w14:textId="77777777" w:rsidR="00F164FF" w:rsidRPr="006479D0" w:rsidRDefault="00F164FF" w:rsidP="00F164FF">
      <w:pPr>
        <w:widowControl w:val="0"/>
        <w:ind w:left="720"/>
        <w:rPr>
          <w:szCs w:val="24"/>
        </w:rPr>
      </w:pPr>
      <w:r w:rsidRPr="006479D0">
        <w:rPr>
          <w:szCs w:val="24"/>
        </w:rPr>
        <w:t>The amounts due will be calculated by measuring the actual quantities of the works executed and by applying the unit rates to the quantities actually executed for each item.</w:t>
      </w:r>
    </w:p>
    <w:bookmarkEnd w:id="420"/>
    <w:p w14:paraId="06DC79F0" w14:textId="77777777" w:rsidR="00F164FF" w:rsidRPr="006479D0" w:rsidRDefault="00F164FF" w:rsidP="00F164FF">
      <w:pPr>
        <w:widowControl w:val="0"/>
        <w:rPr>
          <w:szCs w:val="24"/>
        </w:rPr>
      </w:pPr>
    </w:p>
    <w:p w14:paraId="533EAA01" w14:textId="7EF7BB7C" w:rsidR="00F164FF" w:rsidRPr="006479D0" w:rsidRDefault="00F164FF" w:rsidP="00F164FF">
      <w:pPr>
        <w:widowControl w:val="0"/>
        <w:rPr>
          <w:szCs w:val="24"/>
        </w:rPr>
      </w:pPr>
      <w:r w:rsidRPr="006479D0">
        <w:rPr>
          <w:szCs w:val="24"/>
        </w:rPr>
        <w:t>2.</w:t>
      </w:r>
      <w:r w:rsidRPr="006479D0">
        <w:rPr>
          <w:szCs w:val="24"/>
        </w:rPr>
        <w:tab/>
        <w:t xml:space="preserve">Specific to </w:t>
      </w:r>
      <w:proofErr w:type="spellStart"/>
      <w:r w:rsidR="00927EBB" w:rsidRPr="006479D0">
        <w:rPr>
          <w:szCs w:val="24"/>
        </w:rPr>
        <w:t>BoQ</w:t>
      </w:r>
      <w:proofErr w:type="spellEnd"/>
    </w:p>
    <w:p w14:paraId="260CBC96" w14:textId="77777777" w:rsidR="00F164FF" w:rsidRPr="006479D0" w:rsidRDefault="00F164FF" w:rsidP="00F164FF">
      <w:pPr>
        <w:widowControl w:val="0"/>
        <w:rPr>
          <w:szCs w:val="24"/>
        </w:rPr>
      </w:pPr>
    </w:p>
    <w:p w14:paraId="51AB8043" w14:textId="77777777" w:rsidR="00F164FF" w:rsidRPr="006479D0" w:rsidRDefault="00F164FF" w:rsidP="00F164FF">
      <w:pPr>
        <w:widowControl w:val="0"/>
        <w:ind w:left="720" w:hanging="720"/>
        <w:rPr>
          <w:szCs w:val="24"/>
        </w:rPr>
      </w:pPr>
      <w:r w:rsidRPr="006479D0">
        <w:rPr>
          <w:szCs w:val="24"/>
        </w:rPr>
        <w:t>2.1</w:t>
      </w:r>
      <w:r w:rsidRPr="006479D0">
        <w:rPr>
          <w:szCs w:val="24"/>
        </w:rPr>
        <w:tab/>
        <w:t>The prices inserted in the bill of quantities and price schedule are to be the full inclusive values of the works described under the items, including all costs and expenses that may be required in and for the construction of the works described, together with any temporary works and installations which may be necessary and all general risks, liabilities and obligations specified or implied in the documents on which the tender is based. It will be assumed that establishment charges, profit and allowances for all obligations are spread evenly over all unit rates.</w:t>
      </w:r>
    </w:p>
    <w:p w14:paraId="3B6465E7" w14:textId="77777777" w:rsidR="00F164FF" w:rsidRPr="006479D0" w:rsidRDefault="00F164FF" w:rsidP="00F164FF">
      <w:pPr>
        <w:widowControl w:val="0"/>
        <w:rPr>
          <w:szCs w:val="24"/>
        </w:rPr>
      </w:pPr>
    </w:p>
    <w:p w14:paraId="15A62769" w14:textId="77777777" w:rsidR="00F164FF" w:rsidRPr="006479D0" w:rsidRDefault="00F164FF" w:rsidP="00F164FF">
      <w:pPr>
        <w:widowControl w:val="0"/>
        <w:ind w:left="720" w:hanging="720"/>
        <w:rPr>
          <w:szCs w:val="24"/>
        </w:rPr>
      </w:pPr>
      <w:r w:rsidRPr="006479D0">
        <w:rPr>
          <w:szCs w:val="24"/>
        </w:rPr>
        <w:t>2.2</w:t>
      </w:r>
      <w:r w:rsidRPr="006479D0">
        <w:rPr>
          <w:szCs w:val="24"/>
        </w:rPr>
        <w:tab/>
        <w:t>Save where the technical specifications or the bill of quantities and the price schedule specifically and expressly state otherwise, only permanent works are to be measured.</w:t>
      </w:r>
    </w:p>
    <w:p w14:paraId="2242AE7A" w14:textId="77777777" w:rsidR="00F164FF" w:rsidRPr="006479D0" w:rsidRDefault="00F164FF" w:rsidP="00F164FF">
      <w:pPr>
        <w:widowControl w:val="0"/>
        <w:rPr>
          <w:szCs w:val="24"/>
        </w:rPr>
      </w:pPr>
    </w:p>
    <w:p w14:paraId="732C5529" w14:textId="77777777" w:rsidR="00F164FF" w:rsidRPr="006479D0" w:rsidRDefault="00F164FF" w:rsidP="00F164FF">
      <w:pPr>
        <w:widowControl w:val="0"/>
        <w:ind w:left="720" w:hanging="720"/>
        <w:rPr>
          <w:szCs w:val="24"/>
        </w:rPr>
      </w:pPr>
      <w:r w:rsidRPr="006479D0">
        <w:rPr>
          <w:szCs w:val="24"/>
        </w:rPr>
        <w:t>2.3</w:t>
      </w:r>
      <w:r w:rsidRPr="006479D0">
        <w:rPr>
          <w:szCs w:val="24"/>
        </w:rPr>
        <w:tab/>
        <w:t>No allowance will be made for loss of materials or volume thereof during transport or compaction.</w:t>
      </w:r>
    </w:p>
    <w:p w14:paraId="06CBF3BE" w14:textId="77777777" w:rsidR="00F164FF" w:rsidRPr="006479D0" w:rsidRDefault="00F164FF" w:rsidP="00F164FF">
      <w:pPr>
        <w:widowControl w:val="0"/>
        <w:rPr>
          <w:szCs w:val="24"/>
        </w:rPr>
      </w:pPr>
    </w:p>
    <w:p w14:paraId="59527E96" w14:textId="642177F8" w:rsidR="00F164FF" w:rsidRPr="006479D0" w:rsidRDefault="00F164FF" w:rsidP="00F164FF">
      <w:pPr>
        <w:widowControl w:val="0"/>
        <w:ind w:left="720" w:hanging="720"/>
        <w:rPr>
          <w:szCs w:val="24"/>
        </w:rPr>
      </w:pPr>
      <w:r w:rsidRPr="006479D0">
        <w:rPr>
          <w:szCs w:val="24"/>
        </w:rPr>
        <w:t>2.4</w:t>
      </w:r>
      <w:r w:rsidRPr="006479D0">
        <w:rPr>
          <w:szCs w:val="24"/>
        </w:rPr>
        <w:tab/>
      </w:r>
      <w:bookmarkStart w:id="421" w:name="_Hlk121235643"/>
      <w:r w:rsidRPr="006479D0">
        <w:rPr>
          <w:szCs w:val="24"/>
        </w:rPr>
        <w:t>The prices of the bill of quantities and price schedule are all-inclusive and include any non-exonerated tax or fiscal duty.</w:t>
      </w:r>
      <w:r w:rsidR="00B72068" w:rsidRPr="006479D0">
        <w:rPr>
          <w:szCs w:val="24"/>
        </w:rPr>
        <w:t xml:space="preserve"> </w:t>
      </w:r>
      <w:bookmarkEnd w:id="421"/>
      <w:r w:rsidR="00C43FF1" w:rsidRPr="006479D0">
        <w:rPr>
          <w:szCs w:val="24"/>
        </w:rPr>
        <w:t xml:space="preserve">VAT determined for Montenegro will be added to the total price of the bid as requested in the Letter of Bid. </w:t>
      </w:r>
    </w:p>
    <w:p w14:paraId="4CCF3408" w14:textId="77777777" w:rsidR="00F164FF" w:rsidRPr="006479D0" w:rsidRDefault="00F164FF" w:rsidP="00F164FF">
      <w:pPr>
        <w:widowControl w:val="0"/>
        <w:rPr>
          <w:rFonts w:eastAsia="Calibri"/>
          <w:szCs w:val="24"/>
        </w:rPr>
      </w:pPr>
    </w:p>
    <w:p w14:paraId="440BF431" w14:textId="77777777" w:rsidR="00F164FF" w:rsidRPr="006479D0" w:rsidRDefault="00F164FF" w:rsidP="00F164FF">
      <w:pPr>
        <w:widowControl w:val="0"/>
        <w:ind w:left="720" w:hanging="720"/>
        <w:rPr>
          <w:szCs w:val="24"/>
        </w:rPr>
      </w:pPr>
      <w:r w:rsidRPr="006479D0">
        <w:rPr>
          <w:szCs w:val="24"/>
        </w:rPr>
        <w:t>2.5</w:t>
      </w:r>
      <w:r w:rsidRPr="006479D0">
        <w:rPr>
          <w:szCs w:val="24"/>
        </w:rPr>
        <w:tab/>
        <w:t>The units of measurement used in the annexed technical documentation are those of the International System of Units (SI). Nᵒ other units may be used for measurements, pricing, detail drawings etc. (Any units not mentioned in the technical documentation must also be expressed in terms of the SI.) Abbreviations used in the bill of quantities are to be interpreted as follows:</w:t>
      </w:r>
    </w:p>
    <w:p w14:paraId="19A3DB1D" w14:textId="77777777" w:rsidR="00F164FF" w:rsidRPr="006479D0" w:rsidRDefault="00F164FF" w:rsidP="00F164FF">
      <w:pPr>
        <w:widowControl w:val="0"/>
        <w:rPr>
          <w:szCs w:val="24"/>
        </w:rPr>
      </w:pPr>
    </w:p>
    <w:p w14:paraId="3E199CCF" w14:textId="77777777" w:rsidR="00F164FF" w:rsidRPr="006479D0" w:rsidRDefault="00F164FF" w:rsidP="00F164FF">
      <w:pPr>
        <w:widowControl w:val="0"/>
        <w:ind w:left="1843" w:hanging="992"/>
        <w:rPr>
          <w:szCs w:val="24"/>
        </w:rPr>
      </w:pPr>
      <w:r w:rsidRPr="006479D0">
        <w:rPr>
          <w:szCs w:val="24"/>
        </w:rPr>
        <w:lastRenderedPageBreak/>
        <w:t>mm</w:t>
      </w:r>
      <w:r w:rsidRPr="006479D0">
        <w:rPr>
          <w:szCs w:val="24"/>
        </w:rPr>
        <w:tab/>
        <w:t>means</w:t>
      </w:r>
      <w:r w:rsidRPr="006479D0">
        <w:rPr>
          <w:szCs w:val="24"/>
        </w:rPr>
        <w:tab/>
        <w:t>millimetre</w:t>
      </w:r>
    </w:p>
    <w:p w14:paraId="77A190A8" w14:textId="77777777" w:rsidR="00F164FF" w:rsidRPr="006479D0" w:rsidRDefault="00F164FF" w:rsidP="00F164FF">
      <w:pPr>
        <w:widowControl w:val="0"/>
        <w:ind w:left="1843" w:hanging="992"/>
        <w:rPr>
          <w:szCs w:val="24"/>
        </w:rPr>
      </w:pPr>
      <w:r w:rsidRPr="006479D0">
        <w:rPr>
          <w:szCs w:val="24"/>
        </w:rPr>
        <w:t>m</w:t>
      </w:r>
      <w:r w:rsidRPr="006479D0">
        <w:rPr>
          <w:szCs w:val="24"/>
        </w:rPr>
        <w:tab/>
        <w:t>means</w:t>
      </w:r>
      <w:r w:rsidRPr="006479D0">
        <w:rPr>
          <w:szCs w:val="24"/>
        </w:rPr>
        <w:tab/>
        <w:t>metre</w:t>
      </w:r>
    </w:p>
    <w:p w14:paraId="0C37669C" w14:textId="77777777" w:rsidR="00F164FF" w:rsidRPr="006479D0" w:rsidRDefault="00F164FF" w:rsidP="00F164FF">
      <w:pPr>
        <w:widowControl w:val="0"/>
        <w:ind w:left="1843" w:hanging="992"/>
        <w:rPr>
          <w:szCs w:val="24"/>
        </w:rPr>
      </w:pPr>
      <w:proofErr w:type="gramStart"/>
      <w:r w:rsidRPr="006479D0">
        <w:rPr>
          <w:szCs w:val="24"/>
        </w:rPr>
        <w:t>mm²</w:t>
      </w:r>
      <w:proofErr w:type="gramEnd"/>
      <w:r w:rsidRPr="006479D0">
        <w:rPr>
          <w:szCs w:val="24"/>
        </w:rPr>
        <w:tab/>
        <w:t>means</w:t>
      </w:r>
      <w:r w:rsidRPr="006479D0">
        <w:rPr>
          <w:szCs w:val="24"/>
        </w:rPr>
        <w:tab/>
        <w:t>square millimetre</w:t>
      </w:r>
    </w:p>
    <w:p w14:paraId="44681F9A" w14:textId="77777777" w:rsidR="00F164FF" w:rsidRPr="006479D0" w:rsidRDefault="00F164FF" w:rsidP="00F164FF">
      <w:pPr>
        <w:widowControl w:val="0"/>
        <w:ind w:left="1843" w:hanging="992"/>
        <w:rPr>
          <w:szCs w:val="24"/>
        </w:rPr>
      </w:pPr>
      <w:proofErr w:type="gramStart"/>
      <w:r w:rsidRPr="006479D0">
        <w:rPr>
          <w:szCs w:val="24"/>
        </w:rPr>
        <w:t>m²</w:t>
      </w:r>
      <w:proofErr w:type="gramEnd"/>
      <w:r w:rsidRPr="006479D0">
        <w:rPr>
          <w:szCs w:val="24"/>
        </w:rPr>
        <w:tab/>
        <w:t>means</w:t>
      </w:r>
      <w:r w:rsidRPr="006479D0">
        <w:rPr>
          <w:szCs w:val="24"/>
        </w:rPr>
        <w:tab/>
        <w:t>square metre</w:t>
      </w:r>
    </w:p>
    <w:p w14:paraId="699121DF" w14:textId="77777777" w:rsidR="00F164FF" w:rsidRPr="006479D0" w:rsidRDefault="00F164FF" w:rsidP="00F164FF">
      <w:pPr>
        <w:widowControl w:val="0"/>
        <w:ind w:left="1843" w:hanging="992"/>
        <w:rPr>
          <w:szCs w:val="24"/>
        </w:rPr>
      </w:pPr>
      <w:proofErr w:type="gramStart"/>
      <w:r w:rsidRPr="006479D0">
        <w:rPr>
          <w:szCs w:val="24"/>
        </w:rPr>
        <w:t>m³</w:t>
      </w:r>
      <w:proofErr w:type="gramEnd"/>
      <w:r w:rsidRPr="006479D0">
        <w:rPr>
          <w:szCs w:val="24"/>
        </w:rPr>
        <w:tab/>
        <w:t>means</w:t>
      </w:r>
      <w:r w:rsidRPr="006479D0">
        <w:rPr>
          <w:szCs w:val="24"/>
        </w:rPr>
        <w:tab/>
        <w:t>cubic metre</w:t>
      </w:r>
    </w:p>
    <w:p w14:paraId="7FCD5A6C" w14:textId="77777777" w:rsidR="00F164FF" w:rsidRPr="006479D0" w:rsidRDefault="00F164FF" w:rsidP="00F164FF">
      <w:pPr>
        <w:widowControl w:val="0"/>
        <w:ind w:left="1843" w:hanging="992"/>
        <w:rPr>
          <w:szCs w:val="24"/>
        </w:rPr>
      </w:pPr>
      <w:r w:rsidRPr="006479D0">
        <w:rPr>
          <w:szCs w:val="24"/>
        </w:rPr>
        <w:t>kg</w:t>
      </w:r>
      <w:r w:rsidRPr="006479D0">
        <w:rPr>
          <w:szCs w:val="24"/>
        </w:rPr>
        <w:tab/>
        <w:t>means</w:t>
      </w:r>
      <w:r w:rsidRPr="006479D0">
        <w:rPr>
          <w:szCs w:val="24"/>
        </w:rPr>
        <w:tab/>
        <w:t>kilogram</w:t>
      </w:r>
    </w:p>
    <w:p w14:paraId="0412EF74" w14:textId="77777777" w:rsidR="00F164FF" w:rsidRPr="006479D0" w:rsidRDefault="00F164FF" w:rsidP="00F164FF">
      <w:pPr>
        <w:widowControl w:val="0"/>
        <w:ind w:left="1843" w:hanging="992"/>
        <w:rPr>
          <w:szCs w:val="24"/>
        </w:rPr>
      </w:pPr>
      <w:r w:rsidRPr="006479D0">
        <w:rPr>
          <w:szCs w:val="24"/>
        </w:rPr>
        <w:t>to</w:t>
      </w:r>
      <w:r w:rsidRPr="006479D0">
        <w:rPr>
          <w:szCs w:val="24"/>
        </w:rPr>
        <w:tab/>
        <w:t>means</w:t>
      </w:r>
      <w:r w:rsidRPr="006479D0">
        <w:rPr>
          <w:szCs w:val="24"/>
        </w:rPr>
        <w:tab/>
        <w:t>tonne (1000 kg)</w:t>
      </w:r>
    </w:p>
    <w:p w14:paraId="6578DF53" w14:textId="77777777" w:rsidR="00F164FF" w:rsidRPr="006479D0" w:rsidRDefault="00F164FF" w:rsidP="00F164FF">
      <w:pPr>
        <w:widowControl w:val="0"/>
        <w:ind w:left="1843" w:hanging="992"/>
        <w:rPr>
          <w:szCs w:val="24"/>
        </w:rPr>
      </w:pPr>
      <w:proofErr w:type="gramStart"/>
      <w:r w:rsidRPr="006479D0">
        <w:rPr>
          <w:szCs w:val="24"/>
        </w:rPr>
        <w:t>pcs</w:t>
      </w:r>
      <w:proofErr w:type="gramEnd"/>
      <w:r w:rsidRPr="006479D0">
        <w:rPr>
          <w:szCs w:val="24"/>
        </w:rPr>
        <w:tab/>
        <w:t>means</w:t>
      </w:r>
      <w:r w:rsidRPr="006479D0">
        <w:rPr>
          <w:szCs w:val="24"/>
        </w:rPr>
        <w:tab/>
        <w:t>pieces</w:t>
      </w:r>
    </w:p>
    <w:p w14:paraId="691C571B" w14:textId="77777777" w:rsidR="00F164FF" w:rsidRPr="006479D0" w:rsidRDefault="00F164FF" w:rsidP="00F164FF">
      <w:pPr>
        <w:widowControl w:val="0"/>
        <w:ind w:left="1843" w:hanging="992"/>
        <w:rPr>
          <w:szCs w:val="24"/>
        </w:rPr>
      </w:pPr>
      <w:r w:rsidRPr="006479D0">
        <w:rPr>
          <w:szCs w:val="24"/>
        </w:rPr>
        <w:t>h</w:t>
      </w:r>
      <w:r w:rsidRPr="006479D0">
        <w:rPr>
          <w:szCs w:val="24"/>
        </w:rPr>
        <w:tab/>
        <w:t>means</w:t>
      </w:r>
      <w:r w:rsidRPr="006479D0">
        <w:rPr>
          <w:szCs w:val="24"/>
        </w:rPr>
        <w:tab/>
        <w:t>hour</w:t>
      </w:r>
    </w:p>
    <w:p w14:paraId="7F468C7C" w14:textId="77777777" w:rsidR="00F164FF" w:rsidRPr="006479D0" w:rsidRDefault="00F164FF" w:rsidP="00F164FF">
      <w:pPr>
        <w:widowControl w:val="0"/>
        <w:ind w:left="1843" w:hanging="992"/>
        <w:rPr>
          <w:szCs w:val="24"/>
        </w:rPr>
      </w:pPr>
      <w:proofErr w:type="gramStart"/>
      <w:r w:rsidRPr="006479D0">
        <w:rPr>
          <w:szCs w:val="24"/>
        </w:rPr>
        <w:t>L.s</w:t>
      </w:r>
      <w:proofErr w:type="gramEnd"/>
      <w:r w:rsidRPr="006479D0">
        <w:rPr>
          <w:szCs w:val="24"/>
        </w:rPr>
        <w:t>.</w:t>
      </w:r>
      <w:r w:rsidRPr="006479D0">
        <w:rPr>
          <w:szCs w:val="24"/>
        </w:rPr>
        <w:tab/>
        <w:t>means</w:t>
      </w:r>
      <w:r w:rsidRPr="006479D0">
        <w:rPr>
          <w:szCs w:val="24"/>
        </w:rPr>
        <w:tab/>
        <w:t>Lump sum</w:t>
      </w:r>
    </w:p>
    <w:p w14:paraId="50885D8B" w14:textId="77777777" w:rsidR="00F164FF" w:rsidRPr="006479D0" w:rsidRDefault="00F164FF" w:rsidP="00F164FF">
      <w:pPr>
        <w:widowControl w:val="0"/>
        <w:ind w:left="1843" w:hanging="992"/>
        <w:rPr>
          <w:szCs w:val="24"/>
        </w:rPr>
      </w:pPr>
      <w:r w:rsidRPr="006479D0">
        <w:rPr>
          <w:szCs w:val="24"/>
        </w:rPr>
        <w:t>km</w:t>
      </w:r>
      <w:r w:rsidRPr="006479D0">
        <w:rPr>
          <w:szCs w:val="24"/>
        </w:rPr>
        <w:tab/>
        <w:t>means</w:t>
      </w:r>
      <w:r w:rsidRPr="006479D0">
        <w:rPr>
          <w:szCs w:val="24"/>
        </w:rPr>
        <w:tab/>
        <w:t>kilometre</w:t>
      </w:r>
    </w:p>
    <w:p w14:paraId="1A7977F0" w14:textId="77777777" w:rsidR="00F164FF" w:rsidRPr="006479D0" w:rsidRDefault="00F164FF" w:rsidP="00F164FF">
      <w:pPr>
        <w:widowControl w:val="0"/>
        <w:ind w:left="1843" w:hanging="992"/>
        <w:rPr>
          <w:szCs w:val="24"/>
        </w:rPr>
      </w:pPr>
      <w:r w:rsidRPr="006479D0">
        <w:rPr>
          <w:szCs w:val="24"/>
        </w:rPr>
        <w:t>l</w:t>
      </w:r>
      <w:r w:rsidRPr="006479D0">
        <w:rPr>
          <w:szCs w:val="24"/>
        </w:rPr>
        <w:tab/>
        <w:t>means</w:t>
      </w:r>
      <w:r w:rsidRPr="006479D0">
        <w:rPr>
          <w:szCs w:val="24"/>
        </w:rPr>
        <w:tab/>
        <w:t>litre</w:t>
      </w:r>
    </w:p>
    <w:p w14:paraId="40FAEEE1" w14:textId="77777777" w:rsidR="00F164FF" w:rsidRPr="006479D0" w:rsidRDefault="00F164FF" w:rsidP="00F164FF">
      <w:pPr>
        <w:widowControl w:val="0"/>
        <w:ind w:left="1843" w:hanging="992"/>
        <w:rPr>
          <w:szCs w:val="24"/>
        </w:rPr>
      </w:pPr>
      <w:r w:rsidRPr="006479D0">
        <w:rPr>
          <w:szCs w:val="24"/>
        </w:rPr>
        <w:t>%</w:t>
      </w:r>
      <w:r w:rsidRPr="006479D0">
        <w:rPr>
          <w:szCs w:val="24"/>
        </w:rPr>
        <w:tab/>
        <w:t>means</w:t>
      </w:r>
      <w:r w:rsidRPr="006479D0">
        <w:rPr>
          <w:szCs w:val="24"/>
        </w:rPr>
        <w:tab/>
        <w:t>per cent</w:t>
      </w:r>
    </w:p>
    <w:p w14:paraId="75AB0C85" w14:textId="77777777" w:rsidR="00F164FF" w:rsidRPr="006479D0" w:rsidRDefault="00F164FF" w:rsidP="00F164FF">
      <w:pPr>
        <w:widowControl w:val="0"/>
        <w:ind w:left="1843" w:hanging="992"/>
        <w:rPr>
          <w:szCs w:val="24"/>
        </w:rPr>
      </w:pPr>
      <w:proofErr w:type="spellStart"/>
      <w:r w:rsidRPr="006479D0">
        <w:rPr>
          <w:szCs w:val="24"/>
        </w:rPr>
        <w:t>N.d</w:t>
      </w:r>
      <w:proofErr w:type="spellEnd"/>
      <w:r w:rsidRPr="006479D0">
        <w:rPr>
          <w:szCs w:val="24"/>
        </w:rPr>
        <w:tab/>
        <w:t>means</w:t>
      </w:r>
      <w:r w:rsidRPr="006479D0">
        <w:rPr>
          <w:szCs w:val="24"/>
        </w:rPr>
        <w:tab/>
        <w:t>nominal diameter</w:t>
      </w:r>
    </w:p>
    <w:p w14:paraId="3E0C41E7" w14:textId="77777777" w:rsidR="00F164FF" w:rsidRPr="006479D0" w:rsidRDefault="00F164FF" w:rsidP="00F164FF">
      <w:pPr>
        <w:widowControl w:val="0"/>
        <w:ind w:left="1843" w:hanging="992"/>
        <w:rPr>
          <w:szCs w:val="24"/>
        </w:rPr>
      </w:pPr>
      <w:proofErr w:type="gramStart"/>
      <w:r w:rsidRPr="006479D0">
        <w:rPr>
          <w:szCs w:val="24"/>
        </w:rPr>
        <w:t>m/m</w:t>
      </w:r>
      <w:proofErr w:type="gramEnd"/>
      <w:r w:rsidRPr="006479D0">
        <w:rPr>
          <w:szCs w:val="24"/>
        </w:rPr>
        <w:tab/>
        <w:t xml:space="preserve">means </w:t>
      </w:r>
      <w:r w:rsidRPr="006479D0">
        <w:rPr>
          <w:szCs w:val="24"/>
        </w:rPr>
        <w:tab/>
        <w:t>man-month</w:t>
      </w:r>
    </w:p>
    <w:p w14:paraId="774910DC" w14:textId="77777777" w:rsidR="00F164FF" w:rsidRPr="006479D0" w:rsidRDefault="00F164FF" w:rsidP="00F164FF">
      <w:pPr>
        <w:widowControl w:val="0"/>
        <w:ind w:left="1843" w:hanging="992"/>
        <w:rPr>
          <w:szCs w:val="24"/>
        </w:rPr>
      </w:pPr>
      <w:r w:rsidRPr="006479D0">
        <w:rPr>
          <w:szCs w:val="24"/>
        </w:rPr>
        <w:t>m/d</w:t>
      </w:r>
      <w:r w:rsidRPr="006479D0">
        <w:rPr>
          <w:szCs w:val="24"/>
        </w:rPr>
        <w:tab/>
        <w:t xml:space="preserve">means </w:t>
      </w:r>
      <w:r w:rsidRPr="006479D0">
        <w:rPr>
          <w:szCs w:val="24"/>
        </w:rPr>
        <w:tab/>
        <w:t>man-day</w:t>
      </w:r>
    </w:p>
    <w:p w14:paraId="39356915" w14:textId="77777777" w:rsidR="006309F7" w:rsidRPr="006479D0" w:rsidRDefault="006309F7">
      <w:pPr>
        <w:rPr>
          <w:strike/>
          <w:szCs w:val="24"/>
          <w:highlight w:val="cyan"/>
        </w:rPr>
      </w:pPr>
    </w:p>
    <w:p w14:paraId="52E593D2" w14:textId="24B812DC" w:rsidR="009C19E4" w:rsidRPr="006479D0" w:rsidRDefault="009C19E4" w:rsidP="00E85888">
      <w:pPr>
        <w:suppressAutoHyphens/>
        <w:spacing w:after="240" w:line="360" w:lineRule="exact"/>
        <w:jc w:val="center"/>
        <w:rPr>
          <w:b/>
          <w:strike/>
          <w:sz w:val="28"/>
          <w:highlight w:val="cyan"/>
        </w:rPr>
      </w:pPr>
      <w:r w:rsidRPr="006479D0">
        <w:rPr>
          <w:b/>
          <w:strike/>
          <w:highlight w:val="cyan"/>
        </w:rPr>
        <w:br w:type="page"/>
      </w:r>
    </w:p>
    <w:tbl>
      <w:tblPr>
        <w:tblW w:w="0" w:type="auto"/>
        <w:tblInd w:w="120" w:type="dxa"/>
        <w:tblLayout w:type="fixed"/>
        <w:tblLook w:val="0000" w:firstRow="0" w:lastRow="0" w:firstColumn="0" w:lastColumn="0" w:noHBand="0" w:noVBand="0"/>
      </w:tblPr>
      <w:tblGrid>
        <w:gridCol w:w="9000"/>
      </w:tblGrid>
      <w:tr w:rsidR="005544E8" w:rsidRPr="006479D0" w14:paraId="2A80EED8" w14:textId="77777777" w:rsidTr="00E74E23">
        <w:tc>
          <w:tcPr>
            <w:tcW w:w="9000" w:type="dxa"/>
          </w:tcPr>
          <w:p w14:paraId="4EB5AB7E" w14:textId="77777777" w:rsidR="005544E8" w:rsidRPr="006479D0" w:rsidRDefault="005544E8" w:rsidP="00FB03BF">
            <w:pPr>
              <w:jc w:val="left"/>
              <w:rPr>
                <w:sz w:val="20"/>
              </w:rPr>
            </w:pPr>
          </w:p>
        </w:tc>
      </w:tr>
    </w:tbl>
    <w:p w14:paraId="50CCC99F" w14:textId="544A152B" w:rsidR="006309F7" w:rsidRPr="006479D0" w:rsidRDefault="006309F7">
      <w:pPr>
        <w:pStyle w:val="explanatorynotes"/>
        <w:suppressAutoHyphens w:val="0"/>
        <w:spacing w:after="0" w:line="240" w:lineRule="auto"/>
        <w:rPr>
          <w:rFonts w:ascii="Times New Roman" w:hAnsi="Times New Roman"/>
          <w:sz w:val="20"/>
        </w:rPr>
      </w:pPr>
    </w:p>
    <w:tbl>
      <w:tblPr>
        <w:tblW w:w="0" w:type="auto"/>
        <w:tblLayout w:type="fixed"/>
        <w:tblLook w:val="0000" w:firstRow="0" w:lastRow="0" w:firstColumn="0" w:lastColumn="0" w:noHBand="0" w:noVBand="0"/>
      </w:tblPr>
      <w:tblGrid>
        <w:gridCol w:w="9198"/>
      </w:tblGrid>
      <w:tr w:rsidR="006309F7" w:rsidRPr="006479D0" w14:paraId="033F1982" w14:textId="77777777" w:rsidTr="00E74E23">
        <w:trPr>
          <w:trHeight w:val="900"/>
        </w:trPr>
        <w:tc>
          <w:tcPr>
            <w:tcW w:w="9198" w:type="dxa"/>
            <w:vAlign w:val="center"/>
          </w:tcPr>
          <w:p w14:paraId="5B5FBF6A" w14:textId="77777777" w:rsidR="006309F7" w:rsidRPr="006479D0" w:rsidRDefault="006309F7" w:rsidP="009340BD">
            <w:pPr>
              <w:pStyle w:val="SectionVHeader"/>
              <w:jc w:val="left"/>
              <w:rPr>
                <w:lang w:val="en-GB"/>
              </w:rPr>
            </w:pPr>
            <w:bookmarkStart w:id="422" w:name="_Toc163966136"/>
            <w:bookmarkStart w:id="423" w:name="_Toc122098883"/>
            <w:r w:rsidRPr="006479D0">
              <w:rPr>
                <w:lang w:val="en-GB"/>
              </w:rPr>
              <w:t>Technical Proposal</w:t>
            </w:r>
            <w:bookmarkEnd w:id="422"/>
            <w:bookmarkEnd w:id="423"/>
          </w:p>
        </w:tc>
      </w:tr>
    </w:tbl>
    <w:p w14:paraId="31F86C20" w14:textId="77777777" w:rsidR="00046C7E" w:rsidRPr="006479D0" w:rsidRDefault="00046C7E" w:rsidP="00726022">
      <w:pPr>
        <w:pStyle w:val="ListParagraph"/>
        <w:contextualSpacing w:val="0"/>
        <w:rPr>
          <w:b/>
          <w:bCs/>
          <w:i/>
          <w:iCs/>
          <w:sz w:val="28"/>
        </w:rPr>
      </w:pPr>
    </w:p>
    <w:p w14:paraId="5A88612A" w14:textId="77777777" w:rsidR="00486A87" w:rsidRPr="00AD2AD4" w:rsidRDefault="00486A87" w:rsidP="00486A87">
      <w:pPr>
        <w:spacing w:before="120"/>
        <w:ind w:left="709" w:right="74"/>
        <w:rPr>
          <w:szCs w:val="24"/>
        </w:rPr>
      </w:pPr>
      <w:r w:rsidRPr="00AD2AD4">
        <w:rPr>
          <w:szCs w:val="24"/>
        </w:rPr>
        <w:t>Form 1: Site Organization</w:t>
      </w:r>
    </w:p>
    <w:p w14:paraId="3D047461" w14:textId="77777777" w:rsidR="00486A87" w:rsidRPr="00AD2AD4" w:rsidRDefault="00486A87" w:rsidP="00486A87">
      <w:pPr>
        <w:spacing w:before="120"/>
        <w:ind w:left="709" w:right="74"/>
        <w:rPr>
          <w:szCs w:val="24"/>
        </w:rPr>
      </w:pPr>
      <w:r w:rsidRPr="00AD2AD4">
        <w:rPr>
          <w:szCs w:val="24"/>
        </w:rPr>
        <w:t>Form 2: Method Statement</w:t>
      </w:r>
    </w:p>
    <w:p w14:paraId="6EF18B32" w14:textId="77777777" w:rsidR="00486A87" w:rsidRPr="00AD2AD4" w:rsidRDefault="00486A87" w:rsidP="00486A87">
      <w:pPr>
        <w:spacing w:before="120"/>
        <w:ind w:left="709" w:right="74"/>
        <w:rPr>
          <w:szCs w:val="24"/>
        </w:rPr>
      </w:pPr>
      <w:r w:rsidRPr="00AD2AD4">
        <w:rPr>
          <w:szCs w:val="24"/>
        </w:rPr>
        <w:t>Form 3: Mobilization Schedule</w:t>
      </w:r>
    </w:p>
    <w:p w14:paraId="4375F4D3" w14:textId="77777777" w:rsidR="00486A87" w:rsidRPr="00AD2AD4" w:rsidRDefault="00486A87" w:rsidP="00486A87">
      <w:pPr>
        <w:spacing w:before="120"/>
        <w:ind w:left="709" w:right="74"/>
        <w:rPr>
          <w:szCs w:val="24"/>
        </w:rPr>
      </w:pPr>
      <w:r w:rsidRPr="00AD2AD4">
        <w:rPr>
          <w:szCs w:val="24"/>
        </w:rPr>
        <w:t>Form 4: Construction Schedule</w:t>
      </w:r>
    </w:p>
    <w:p w14:paraId="1F3E1FA4" w14:textId="77777777" w:rsidR="00486A87" w:rsidRPr="00AD2AD4" w:rsidRDefault="00486A87" w:rsidP="00486A87">
      <w:pPr>
        <w:spacing w:before="120"/>
        <w:ind w:left="709" w:right="74"/>
        <w:rPr>
          <w:szCs w:val="24"/>
        </w:rPr>
      </w:pPr>
      <w:r w:rsidRPr="00AD2AD4">
        <w:rPr>
          <w:szCs w:val="24"/>
        </w:rPr>
        <w:t>Form 5: Cash Flow Schedule</w:t>
      </w:r>
    </w:p>
    <w:p w14:paraId="2D509A04" w14:textId="77777777" w:rsidR="00486A87" w:rsidRPr="00AD2AD4" w:rsidRDefault="00486A87" w:rsidP="00486A87">
      <w:pPr>
        <w:spacing w:before="120"/>
        <w:ind w:left="709" w:right="74"/>
        <w:rPr>
          <w:szCs w:val="24"/>
        </w:rPr>
      </w:pPr>
      <w:r w:rsidRPr="00AD2AD4">
        <w:rPr>
          <w:szCs w:val="24"/>
        </w:rPr>
        <w:t>Form 6: Environmental and Social Management Strategies and Implementation Plans</w:t>
      </w:r>
    </w:p>
    <w:p w14:paraId="08315137" w14:textId="77777777" w:rsidR="00486A87" w:rsidRPr="00AD2AD4" w:rsidRDefault="00486A87" w:rsidP="00486A87">
      <w:pPr>
        <w:spacing w:before="120"/>
        <w:ind w:left="709" w:right="74"/>
        <w:rPr>
          <w:szCs w:val="24"/>
        </w:rPr>
      </w:pPr>
      <w:r w:rsidRPr="00AD2AD4">
        <w:rPr>
          <w:szCs w:val="24"/>
        </w:rPr>
        <w:t>Form 7: Quality Assurance Plan</w:t>
      </w:r>
    </w:p>
    <w:p w14:paraId="67056293" w14:textId="77777777" w:rsidR="00486A87" w:rsidRPr="00AD2AD4" w:rsidRDefault="00486A87" w:rsidP="00486A87">
      <w:pPr>
        <w:spacing w:before="120"/>
        <w:ind w:left="709" w:right="74"/>
        <w:rPr>
          <w:szCs w:val="24"/>
        </w:rPr>
      </w:pPr>
      <w:r w:rsidRPr="00AD2AD4">
        <w:rPr>
          <w:szCs w:val="24"/>
        </w:rPr>
        <w:t>Form 8 EQU: Equipment</w:t>
      </w:r>
    </w:p>
    <w:p w14:paraId="54A39910" w14:textId="77777777" w:rsidR="00486A87" w:rsidRPr="00AD2AD4" w:rsidRDefault="00486A87" w:rsidP="00486A87">
      <w:pPr>
        <w:spacing w:before="120"/>
        <w:ind w:left="709" w:right="74"/>
        <w:rPr>
          <w:szCs w:val="24"/>
        </w:rPr>
      </w:pPr>
      <w:r w:rsidRPr="00AD2AD4">
        <w:rPr>
          <w:szCs w:val="24"/>
        </w:rPr>
        <w:t>Form 9 PER-1: Proposed Personnel</w:t>
      </w:r>
    </w:p>
    <w:p w14:paraId="2333D7BA" w14:textId="77777777" w:rsidR="00486A87" w:rsidRPr="00AD2AD4" w:rsidRDefault="00486A87" w:rsidP="00486A87">
      <w:pPr>
        <w:spacing w:before="120"/>
        <w:ind w:left="709" w:right="74"/>
        <w:rPr>
          <w:szCs w:val="24"/>
        </w:rPr>
      </w:pPr>
      <w:r w:rsidRPr="00AD2AD4">
        <w:rPr>
          <w:szCs w:val="24"/>
        </w:rPr>
        <w:t xml:space="preserve">Form 10 PER-2: Resume of Proposed Personnel </w:t>
      </w:r>
    </w:p>
    <w:p w14:paraId="16E7B70A" w14:textId="77777777" w:rsidR="00486A87" w:rsidRPr="00AD2AD4" w:rsidRDefault="00486A87" w:rsidP="00486A87">
      <w:pPr>
        <w:spacing w:before="120"/>
        <w:ind w:left="709" w:right="74"/>
        <w:rPr>
          <w:szCs w:val="24"/>
        </w:rPr>
      </w:pPr>
      <w:r w:rsidRPr="00AD2AD4">
        <w:rPr>
          <w:szCs w:val="24"/>
        </w:rPr>
        <w:t>Form 11 PER 3: Overview of the Bidder’s staff</w:t>
      </w:r>
    </w:p>
    <w:p w14:paraId="5265C483" w14:textId="77777777" w:rsidR="00486A87" w:rsidRPr="00AD2AD4" w:rsidRDefault="00486A87" w:rsidP="00486A87">
      <w:pPr>
        <w:spacing w:before="120"/>
        <w:ind w:left="709" w:right="74"/>
        <w:rPr>
          <w:szCs w:val="24"/>
        </w:rPr>
      </w:pPr>
      <w:r w:rsidRPr="00AD2AD4">
        <w:rPr>
          <w:szCs w:val="24"/>
        </w:rPr>
        <w:t>Form 12 SUB: Sub-contracting</w:t>
      </w:r>
    </w:p>
    <w:p w14:paraId="06737793" w14:textId="071DA2DF" w:rsidR="006309F7" w:rsidRPr="006479D0" w:rsidRDefault="006309F7" w:rsidP="00486A87">
      <w:pPr>
        <w:pStyle w:val="SectionVHeading2"/>
        <w:rPr>
          <w:sz w:val="32"/>
          <w:szCs w:val="32"/>
          <w:lang w:val="en-GB"/>
        </w:rPr>
      </w:pPr>
      <w:r w:rsidRPr="006479D0">
        <w:rPr>
          <w:i/>
          <w:iCs/>
          <w:sz w:val="24"/>
          <w:szCs w:val="24"/>
          <w:lang w:val="en-GB"/>
        </w:rPr>
        <w:br w:type="page"/>
      </w:r>
      <w:bookmarkStart w:id="424" w:name="_Toc122098884"/>
      <w:bookmarkStart w:id="425" w:name="_Hlk136466534"/>
      <w:r w:rsidR="00046C7E" w:rsidRPr="006479D0">
        <w:rPr>
          <w:sz w:val="32"/>
          <w:szCs w:val="32"/>
          <w:lang w:val="en-GB"/>
        </w:rPr>
        <w:lastRenderedPageBreak/>
        <w:t xml:space="preserve">Form 1: </w:t>
      </w:r>
      <w:r w:rsidRPr="006479D0">
        <w:rPr>
          <w:sz w:val="32"/>
          <w:szCs w:val="32"/>
          <w:lang w:val="en-GB"/>
        </w:rPr>
        <w:t>Site Organization</w:t>
      </w:r>
      <w:bookmarkEnd w:id="424"/>
    </w:p>
    <w:p w14:paraId="52B1A8B0" w14:textId="716B4681" w:rsidR="00046C7E" w:rsidRPr="006479D0" w:rsidRDefault="00046C7E" w:rsidP="00046C7E">
      <w:pPr>
        <w:tabs>
          <w:tab w:val="left" w:pos="5238"/>
          <w:tab w:val="left" w:pos="5474"/>
          <w:tab w:val="left" w:pos="9468"/>
        </w:tabs>
        <w:spacing w:before="240"/>
        <w:rPr>
          <w:rStyle w:val="Table"/>
          <w:rFonts w:ascii="Times New Roman" w:hAnsi="Times New Roman"/>
          <w:spacing w:val="-2"/>
          <w:sz w:val="24"/>
        </w:rPr>
      </w:pPr>
      <w:r w:rsidRPr="006479D0">
        <w:rPr>
          <w:rStyle w:val="Table"/>
          <w:rFonts w:ascii="Times New Roman" w:hAnsi="Times New Roman"/>
          <w:spacing w:val="-2"/>
          <w:sz w:val="24"/>
        </w:rPr>
        <w:t>Bidder will provide a Site organisation plan</w:t>
      </w:r>
      <w:r w:rsidR="00ED64F9" w:rsidRPr="006479D0">
        <w:rPr>
          <w:rStyle w:val="Table"/>
          <w:rFonts w:ascii="Times New Roman" w:hAnsi="Times New Roman"/>
          <w:spacing w:val="-2"/>
          <w:sz w:val="24"/>
        </w:rPr>
        <w:t xml:space="preserve"> </w:t>
      </w:r>
      <w:r w:rsidR="00ED64F9" w:rsidRPr="00844A0F">
        <w:rPr>
          <w:rStyle w:val="Table"/>
          <w:rFonts w:ascii="Times New Roman" w:hAnsi="Times New Roman"/>
          <w:spacing w:val="-2"/>
          <w:sz w:val="24"/>
        </w:rPr>
        <w:t>per school</w:t>
      </w:r>
      <w:r w:rsidRPr="006479D0">
        <w:rPr>
          <w:rStyle w:val="Table"/>
          <w:rFonts w:ascii="Times New Roman" w:hAnsi="Times New Roman"/>
          <w:spacing w:val="-2"/>
          <w:sz w:val="24"/>
        </w:rPr>
        <w:t xml:space="preserve"> that </w:t>
      </w:r>
      <w:r w:rsidR="00E25314" w:rsidRPr="006479D0">
        <w:rPr>
          <w:rStyle w:val="Table"/>
          <w:rFonts w:ascii="Times New Roman" w:hAnsi="Times New Roman"/>
          <w:spacing w:val="-2"/>
          <w:sz w:val="24"/>
        </w:rPr>
        <w:t>e</w:t>
      </w:r>
      <w:r w:rsidRPr="006479D0">
        <w:rPr>
          <w:rStyle w:val="Table"/>
          <w:rFonts w:ascii="Times New Roman" w:hAnsi="Times New Roman"/>
          <w:spacing w:val="-2"/>
          <w:sz w:val="24"/>
        </w:rPr>
        <w:t xml:space="preserve">nsures a safe and healthy </w:t>
      </w:r>
      <w:bookmarkEnd w:id="425"/>
      <w:r w:rsidRPr="006479D0">
        <w:rPr>
          <w:rStyle w:val="Table"/>
          <w:rFonts w:ascii="Times New Roman" w:hAnsi="Times New Roman"/>
          <w:spacing w:val="-2"/>
          <w:sz w:val="24"/>
        </w:rPr>
        <w:t>construction site taking into consideration: traffic management plan, protecting of public, materials storage and waste management, legal requirements for welfare facilities on the site, administration facilities etc.</w:t>
      </w:r>
    </w:p>
    <w:p w14:paraId="31A44597" w14:textId="5E746A4C" w:rsidR="00505A66" w:rsidRPr="006479D0" w:rsidRDefault="00046C7E" w:rsidP="000275BA">
      <w:pPr>
        <w:tabs>
          <w:tab w:val="left" w:pos="5238"/>
          <w:tab w:val="left" w:pos="5474"/>
          <w:tab w:val="left" w:pos="9468"/>
        </w:tabs>
        <w:spacing w:before="240"/>
        <w:rPr>
          <w:rStyle w:val="Table"/>
          <w:rFonts w:ascii="Times New Roman" w:hAnsi="Times New Roman"/>
          <w:spacing w:val="-2"/>
          <w:sz w:val="24"/>
        </w:rPr>
      </w:pPr>
      <w:r w:rsidRPr="006479D0">
        <w:rPr>
          <w:rStyle w:val="Table"/>
          <w:rFonts w:ascii="Times New Roman" w:hAnsi="Times New Roman"/>
          <w:spacing w:val="-2"/>
          <w:sz w:val="24"/>
        </w:rPr>
        <w:t xml:space="preserve">During the supervision of civil works the Supervisor will have his office provided by the </w:t>
      </w:r>
      <w:r w:rsidR="00505A66" w:rsidRPr="006479D0">
        <w:rPr>
          <w:rStyle w:val="Table"/>
          <w:rFonts w:ascii="Times New Roman" w:hAnsi="Times New Roman"/>
          <w:spacing w:val="-2"/>
          <w:sz w:val="24"/>
        </w:rPr>
        <w:t>bidder</w:t>
      </w:r>
      <w:r w:rsidRPr="006479D0">
        <w:rPr>
          <w:rStyle w:val="Table"/>
          <w:rFonts w:ascii="Times New Roman" w:hAnsi="Times New Roman"/>
          <w:spacing w:val="-2"/>
          <w:sz w:val="24"/>
        </w:rPr>
        <w:t xml:space="preserve"> </w:t>
      </w:r>
      <w:r w:rsidR="003F1DC0" w:rsidRPr="006479D0">
        <w:rPr>
          <w:rStyle w:val="Table"/>
          <w:rFonts w:ascii="Times New Roman" w:hAnsi="Times New Roman"/>
          <w:spacing w:val="-2"/>
          <w:sz w:val="24"/>
        </w:rPr>
        <w:t xml:space="preserve">at </w:t>
      </w:r>
      <w:r w:rsidR="00505A66" w:rsidRPr="006479D0">
        <w:rPr>
          <w:rStyle w:val="Table"/>
          <w:rFonts w:ascii="Times New Roman" w:hAnsi="Times New Roman"/>
          <w:spacing w:val="-2"/>
          <w:sz w:val="24"/>
        </w:rPr>
        <w:t>bidder’</w:t>
      </w:r>
      <w:r w:rsidR="000678C8" w:rsidRPr="006479D0">
        <w:rPr>
          <w:rStyle w:val="Table"/>
          <w:rFonts w:ascii="Times New Roman" w:hAnsi="Times New Roman"/>
          <w:spacing w:val="-2"/>
          <w:sz w:val="24"/>
        </w:rPr>
        <w:t>s own</w:t>
      </w:r>
      <w:r w:rsidR="003F1DC0" w:rsidRPr="006479D0">
        <w:rPr>
          <w:rStyle w:val="Table"/>
          <w:rFonts w:ascii="Times New Roman" w:hAnsi="Times New Roman"/>
          <w:spacing w:val="-2"/>
          <w:sz w:val="24"/>
        </w:rPr>
        <w:t xml:space="preserve"> expenses</w:t>
      </w:r>
      <w:r w:rsidR="000678C8" w:rsidRPr="006479D0">
        <w:rPr>
          <w:rStyle w:val="Table"/>
          <w:rFonts w:ascii="Times New Roman" w:hAnsi="Times New Roman"/>
          <w:spacing w:val="-2"/>
          <w:sz w:val="24"/>
        </w:rPr>
        <w:t>,</w:t>
      </w:r>
      <w:r w:rsidR="003F1DC0" w:rsidRPr="006479D0">
        <w:rPr>
          <w:rStyle w:val="Table"/>
          <w:rFonts w:ascii="Times New Roman" w:hAnsi="Times New Roman"/>
          <w:spacing w:val="-2"/>
          <w:sz w:val="24"/>
        </w:rPr>
        <w:t xml:space="preserve"> </w:t>
      </w:r>
      <w:r w:rsidRPr="006479D0">
        <w:rPr>
          <w:rStyle w:val="Table"/>
          <w:rFonts w:ascii="Times New Roman" w:hAnsi="Times New Roman"/>
          <w:spacing w:val="-2"/>
          <w:sz w:val="24"/>
        </w:rPr>
        <w:t xml:space="preserve">on the work site covering </w:t>
      </w:r>
      <w:r w:rsidR="00FB03BF" w:rsidRPr="006479D0">
        <w:rPr>
          <w:rStyle w:val="Table"/>
          <w:rFonts w:ascii="Times New Roman" w:hAnsi="Times New Roman"/>
          <w:spacing w:val="-2"/>
          <w:sz w:val="24"/>
        </w:rPr>
        <w:t xml:space="preserve">all </w:t>
      </w:r>
      <w:r w:rsidRPr="006479D0">
        <w:rPr>
          <w:rStyle w:val="Table"/>
          <w:rFonts w:ascii="Times New Roman" w:hAnsi="Times New Roman"/>
          <w:spacing w:val="-2"/>
          <w:sz w:val="24"/>
        </w:rPr>
        <w:t>utility costs apart from phone expenses.</w:t>
      </w:r>
    </w:p>
    <w:p w14:paraId="1D810827" w14:textId="77777777" w:rsidR="00505A66" w:rsidRPr="006479D0" w:rsidRDefault="00505A66" w:rsidP="000275BA">
      <w:pPr>
        <w:spacing w:before="240"/>
      </w:pPr>
      <w:r w:rsidRPr="006479D0">
        <w:t>Please attach sketches and data detailing the accommodation and facilities intended to be provided by the bidder under the relevant items in the bill of quantities/breakdown of the overall price.</w:t>
      </w:r>
    </w:p>
    <w:p w14:paraId="662CEDBA" w14:textId="70A759C1" w:rsidR="00817D81" w:rsidRPr="006479D0" w:rsidRDefault="00817D81" w:rsidP="001D7C25">
      <w:pPr>
        <w:pStyle w:val="text"/>
        <w:widowControl/>
        <w:spacing w:line="240" w:lineRule="auto"/>
        <w:jc w:val="left"/>
        <w:rPr>
          <w:rFonts w:ascii="Times New Roman" w:hAnsi="Times New Roman"/>
          <w:szCs w:val="24"/>
          <w:lang w:val="en-GB"/>
        </w:rPr>
      </w:pPr>
      <w:r w:rsidRPr="006479D0">
        <w:rPr>
          <w:rFonts w:ascii="Times New Roman" w:hAnsi="Times New Roman"/>
          <w:szCs w:val="24"/>
          <w:lang w:val="en-GB"/>
        </w:rPr>
        <w:t>Signature ....................................................</w:t>
      </w:r>
      <w:r w:rsidR="001D7C25" w:rsidRPr="006479D0">
        <w:rPr>
          <w:rFonts w:ascii="Times New Roman" w:hAnsi="Times New Roman"/>
          <w:szCs w:val="24"/>
          <w:lang w:val="en-GB"/>
        </w:rPr>
        <w:t xml:space="preserve">                     Date ............................................</w:t>
      </w:r>
    </w:p>
    <w:p w14:paraId="0B61CD51" w14:textId="46F26881" w:rsidR="00046C7E" w:rsidRPr="006479D0" w:rsidRDefault="00817D81" w:rsidP="000275BA">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r w:rsidRPr="006479D0">
        <w:rPr>
          <w:rFonts w:ascii="Times New Roman" w:hAnsi="Times New Roman"/>
          <w:i/>
          <w:szCs w:val="24"/>
          <w:lang w:val="en-GB"/>
        </w:rPr>
        <w:t>person(s) authorised to sign on behalf of the tenderer</w:t>
      </w:r>
      <w:r w:rsidRPr="006479D0">
        <w:rPr>
          <w:rFonts w:ascii="Times New Roman" w:hAnsi="Times New Roman"/>
          <w:szCs w:val="24"/>
          <w:lang w:val="en-GB"/>
        </w:rPr>
        <w:t xml:space="preserve">)   </w:t>
      </w:r>
    </w:p>
    <w:p w14:paraId="361F7398" w14:textId="64CFD974" w:rsidR="006309F7" w:rsidRPr="006479D0" w:rsidRDefault="006309F7" w:rsidP="00817D81">
      <w:pPr>
        <w:pStyle w:val="SectionVHeading2"/>
        <w:rPr>
          <w:sz w:val="32"/>
          <w:szCs w:val="32"/>
          <w:lang w:val="en-GB"/>
        </w:rPr>
      </w:pPr>
      <w:r w:rsidRPr="006479D0">
        <w:rPr>
          <w:bCs/>
          <w:i/>
          <w:iCs/>
          <w:lang w:val="en-GB"/>
        </w:rPr>
        <w:br w:type="page"/>
      </w:r>
      <w:bookmarkStart w:id="426" w:name="_Toc122098885"/>
      <w:r w:rsidR="00046C7E" w:rsidRPr="006479D0">
        <w:rPr>
          <w:sz w:val="32"/>
          <w:szCs w:val="32"/>
          <w:lang w:val="en-GB"/>
        </w:rPr>
        <w:lastRenderedPageBreak/>
        <w:t xml:space="preserve">Form 2: </w:t>
      </w:r>
      <w:r w:rsidRPr="006479D0">
        <w:rPr>
          <w:sz w:val="32"/>
          <w:szCs w:val="32"/>
          <w:lang w:val="en-GB"/>
        </w:rPr>
        <w:t>Method Statement</w:t>
      </w:r>
      <w:bookmarkEnd w:id="426"/>
    </w:p>
    <w:p w14:paraId="42DEFCFF" w14:textId="7F9C9BF3" w:rsidR="006B3EFE" w:rsidRPr="006479D0" w:rsidRDefault="00046C7E" w:rsidP="00046C7E">
      <w:pPr>
        <w:tabs>
          <w:tab w:val="left" w:pos="5238"/>
          <w:tab w:val="left" w:pos="5474"/>
          <w:tab w:val="left" w:pos="9468"/>
        </w:tabs>
        <w:spacing w:before="240"/>
        <w:rPr>
          <w:rStyle w:val="Table"/>
          <w:rFonts w:ascii="Times New Roman" w:hAnsi="Times New Roman"/>
          <w:spacing w:val="-2"/>
          <w:sz w:val="24"/>
        </w:rPr>
      </w:pPr>
      <w:r w:rsidRPr="006479D0">
        <w:rPr>
          <w:rStyle w:val="Table"/>
          <w:rFonts w:ascii="Times New Roman" w:hAnsi="Times New Roman"/>
          <w:spacing w:val="-2"/>
          <w:sz w:val="24"/>
        </w:rPr>
        <w:t xml:space="preserve">The Bidder shall provide a comprehensive Work Method Statement in order to demonstrate a clear understanding of the Works by providing written descriptions, with drawings where applicable, of the methods proposed by the Bidder for carrying out the Works. For example the </w:t>
      </w:r>
      <w:r w:rsidRPr="006479D0">
        <w:rPr>
          <w:rStyle w:val="Table"/>
          <w:rFonts w:ascii="Times New Roman" w:hAnsi="Times New Roman"/>
          <w:b/>
          <w:bCs/>
          <w:spacing w:val="-2"/>
          <w:sz w:val="24"/>
          <w:u w:val="single"/>
        </w:rPr>
        <w:t>Bidder shall indicate the labour proposed</w:t>
      </w:r>
      <w:r w:rsidRPr="006479D0">
        <w:rPr>
          <w:rStyle w:val="Table"/>
          <w:rFonts w:ascii="Times New Roman" w:hAnsi="Times New Roman"/>
          <w:spacing w:val="-2"/>
          <w:sz w:val="24"/>
        </w:rPr>
        <w:t xml:space="preserve"> to be involved in the major activities of work, spoil areas, materials suppliers and the proposed means of haulage; </w:t>
      </w:r>
      <w:r w:rsidRPr="006479D0">
        <w:rPr>
          <w:rStyle w:val="Table"/>
          <w:rFonts w:ascii="Times New Roman" w:hAnsi="Times New Roman"/>
          <w:b/>
          <w:bCs/>
          <w:spacing w:val="-2"/>
          <w:sz w:val="24"/>
        </w:rPr>
        <w:t>the sequence of work and numbers of concurrent work fronts proposed</w:t>
      </w:r>
      <w:r w:rsidRPr="006479D0">
        <w:rPr>
          <w:rStyle w:val="Table"/>
          <w:rFonts w:ascii="Times New Roman" w:hAnsi="Times New Roman"/>
          <w:spacing w:val="-2"/>
          <w:sz w:val="24"/>
        </w:rPr>
        <w:t>; the location of the Bidder’s site offices, and Engineer’s offices, agreement for the security of equipment on the site, site warehouses, deliveries and site access, dismantling, laboratory etc.; the activities of subcontractors and the Bidder’s proposals for management of them; the activities of joint-venture partners etc.</w:t>
      </w:r>
    </w:p>
    <w:p w14:paraId="1FC730D6" w14:textId="000319F3" w:rsidR="00046C7E" w:rsidRPr="006479D0" w:rsidRDefault="00046C7E" w:rsidP="00046C7E">
      <w:pPr>
        <w:tabs>
          <w:tab w:val="left" w:pos="5238"/>
          <w:tab w:val="left" w:pos="5474"/>
          <w:tab w:val="left" w:pos="9468"/>
        </w:tabs>
        <w:spacing w:before="240"/>
        <w:rPr>
          <w:rStyle w:val="Table"/>
          <w:rFonts w:ascii="Times New Roman" w:hAnsi="Times New Roman"/>
          <w:spacing w:val="-2"/>
          <w:sz w:val="24"/>
        </w:rPr>
      </w:pPr>
      <w:r w:rsidRPr="006479D0">
        <w:rPr>
          <w:rStyle w:val="Table"/>
          <w:rFonts w:ascii="Times New Roman" w:hAnsi="Times New Roman"/>
          <w:spacing w:val="-2"/>
          <w:sz w:val="24"/>
        </w:rPr>
        <w:t>Failure to provide detailed and acceptable technical information in accordance with the above requirements may lead to the rejection of the bid.</w:t>
      </w:r>
    </w:p>
    <w:p w14:paraId="35E2EDF0" w14:textId="77777777" w:rsidR="00817D81" w:rsidRPr="006479D0" w:rsidRDefault="00817D81" w:rsidP="00817D81">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5DCEEB7C" w14:textId="77777777" w:rsidR="00817D81" w:rsidRPr="006479D0" w:rsidRDefault="00817D81" w:rsidP="00817D81">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proofErr w:type="gramStart"/>
      <w:r w:rsidRPr="006479D0">
        <w:rPr>
          <w:rFonts w:ascii="Times New Roman" w:hAnsi="Times New Roman"/>
          <w:i/>
          <w:szCs w:val="24"/>
          <w:lang w:val="en-GB"/>
        </w:rPr>
        <w:t>person(s)</w:t>
      </w:r>
      <w:proofErr w:type="gramEnd"/>
      <w:r w:rsidRPr="006479D0">
        <w:rPr>
          <w:rFonts w:ascii="Times New Roman" w:hAnsi="Times New Roman"/>
          <w:i/>
          <w:szCs w:val="24"/>
          <w:lang w:val="en-GB"/>
        </w:rPr>
        <w:t xml:space="preserve"> authorised to sign on behalf of the tenderer</w:t>
      </w:r>
      <w:r w:rsidRPr="006479D0">
        <w:rPr>
          <w:rFonts w:ascii="Times New Roman" w:hAnsi="Times New Roman"/>
          <w:szCs w:val="24"/>
          <w:lang w:val="en-GB"/>
        </w:rPr>
        <w:t xml:space="preserve">)   </w:t>
      </w:r>
      <w:proofErr w:type="gramStart"/>
      <w:r w:rsidRPr="006479D0">
        <w:rPr>
          <w:rFonts w:ascii="Times New Roman" w:hAnsi="Times New Roman"/>
          <w:szCs w:val="24"/>
          <w:lang w:val="en-GB"/>
        </w:rPr>
        <w:t>Date ............................................</w:t>
      </w:r>
      <w:proofErr w:type="gramEnd"/>
    </w:p>
    <w:p w14:paraId="12071CA7" w14:textId="77777777" w:rsidR="00817D81" w:rsidRPr="006479D0" w:rsidRDefault="00817D81" w:rsidP="00046C7E">
      <w:pPr>
        <w:tabs>
          <w:tab w:val="left" w:pos="5238"/>
          <w:tab w:val="left" w:pos="5474"/>
          <w:tab w:val="left" w:pos="9468"/>
        </w:tabs>
        <w:spacing w:before="240"/>
        <w:rPr>
          <w:rStyle w:val="Table"/>
          <w:rFonts w:ascii="Times New Roman" w:hAnsi="Times New Roman"/>
          <w:spacing w:val="-2"/>
          <w:sz w:val="24"/>
        </w:rPr>
      </w:pPr>
    </w:p>
    <w:p w14:paraId="586EFE3E" w14:textId="77777777" w:rsidR="00046C7E" w:rsidRPr="006479D0" w:rsidRDefault="00046C7E" w:rsidP="00E15F2D">
      <w:pPr>
        <w:pStyle w:val="SectionVHeading2"/>
        <w:rPr>
          <w:lang w:val="en-GB"/>
        </w:rPr>
      </w:pPr>
    </w:p>
    <w:p w14:paraId="6FA2594B" w14:textId="77777777" w:rsidR="006309F7" w:rsidRPr="006479D0" w:rsidRDefault="006309F7">
      <w:pPr>
        <w:tabs>
          <w:tab w:val="left" w:pos="5238"/>
          <w:tab w:val="left" w:pos="5474"/>
          <w:tab w:val="left" w:pos="9468"/>
        </w:tabs>
        <w:jc w:val="left"/>
        <w:rPr>
          <w:b/>
          <w:bCs/>
          <w:i/>
          <w:iCs/>
          <w:sz w:val="28"/>
        </w:rPr>
      </w:pPr>
      <w:r w:rsidRPr="006479D0">
        <w:rPr>
          <w:b/>
          <w:bCs/>
          <w:i/>
          <w:iCs/>
          <w:sz w:val="28"/>
        </w:rPr>
        <w:br w:type="page"/>
      </w:r>
    </w:p>
    <w:p w14:paraId="752CD743" w14:textId="28AC4AAC" w:rsidR="006309F7" w:rsidRPr="006479D0" w:rsidRDefault="00046C7E" w:rsidP="00E15F2D">
      <w:pPr>
        <w:pStyle w:val="SectionVHeading2"/>
        <w:rPr>
          <w:sz w:val="32"/>
          <w:szCs w:val="32"/>
          <w:lang w:val="en-GB"/>
        </w:rPr>
      </w:pPr>
      <w:bookmarkStart w:id="427" w:name="_Toc122098886"/>
      <w:r w:rsidRPr="006479D0">
        <w:rPr>
          <w:sz w:val="32"/>
          <w:szCs w:val="32"/>
          <w:lang w:val="en-GB"/>
        </w:rPr>
        <w:lastRenderedPageBreak/>
        <w:t>Form 3:</w:t>
      </w:r>
      <w:r w:rsidR="00817D81" w:rsidRPr="006479D0">
        <w:rPr>
          <w:sz w:val="32"/>
          <w:szCs w:val="32"/>
          <w:lang w:val="en-GB"/>
        </w:rPr>
        <w:t xml:space="preserve"> </w:t>
      </w:r>
      <w:r w:rsidR="006309F7" w:rsidRPr="006479D0">
        <w:rPr>
          <w:sz w:val="32"/>
          <w:szCs w:val="32"/>
          <w:lang w:val="en-GB"/>
        </w:rPr>
        <w:t>Mobilization Schedule</w:t>
      </w:r>
      <w:bookmarkEnd w:id="427"/>
    </w:p>
    <w:p w14:paraId="14514EE0" w14:textId="11EC59CD" w:rsidR="00777BB2" w:rsidRPr="006479D0" w:rsidRDefault="00296968" w:rsidP="00046C7E">
      <w:pPr>
        <w:tabs>
          <w:tab w:val="left" w:pos="5238"/>
          <w:tab w:val="left" w:pos="5474"/>
          <w:tab w:val="left" w:pos="9468"/>
        </w:tabs>
        <w:rPr>
          <w:szCs w:val="24"/>
        </w:rPr>
      </w:pPr>
      <w:r w:rsidRPr="006479D0">
        <w:rPr>
          <w:szCs w:val="24"/>
        </w:rPr>
        <w:t xml:space="preserve">In accordance with the </w:t>
      </w:r>
      <w:r w:rsidR="00697AF2" w:rsidRPr="006479D0">
        <w:rPr>
          <w:szCs w:val="24"/>
        </w:rPr>
        <w:t>Special</w:t>
      </w:r>
      <w:r w:rsidRPr="006479D0">
        <w:rPr>
          <w:szCs w:val="24"/>
        </w:rPr>
        <w:t xml:space="preserve"> Conditions, Sub-Clause </w:t>
      </w:r>
      <w:r w:rsidR="003F1DC0" w:rsidRPr="006479D0">
        <w:rPr>
          <w:szCs w:val="24"/>
        </w:rPr>
        <w:t>12</w:t>
      </w:r>
      <w:r w:rsidRPr="006479D0">
        <w:rPr>
          <w:szCs w:val="24"/>
        </w:rPr>
        <w:t>, the Contractor shall not carry out mobilization to Site</w:t>
      </w:r>
      <w:r w:rsidR="00842CDB" w:rsidRPr="006479D0">
        <w:rPr>
          <w:szCs w:val="24"/>
        </w:rPr>
        <w:t>s</w:t>
      </w:r>
      <w:r w:rsidRPr="006479D0">
        <w:rPr>
          <w:szCs w:val="24"/>
        </w:rPr>
        <w:t xml:space="preserve"> unless the </w:t>
      </w:r>
      <w:r w:rsidR="00FB03BF" w:rsidRPr="006479D0">
        <w:rPr>
          <w:szCs w:val="24"/>
        </w:rPr>
        <w:t>Supervisor</w:t>
      </w:r>
      <w:r w:rsidRPr="006479D0">
        <w:rPr>
          <w:szCs w:val="24"/>
        </w:rPr>
        <w:t xml:space="preserve"> gives consent that appropriate measures are in place to address environmental and social risks and impacts, which at a minimum shall include applying the Management Strategies and Implementation Plans (MSIPs) and Co</w:t>
      </w:r>
      <w:r w:rsidR="003F1DC0" w:rsidRPr="006479D0">
        <w:rPr>
          <w:szCs w:val="24"/>
        </w:rPr>
        <w:t>venant of integrity</w:t>
      </w:r>
      <w:r w:rsidRPr="006479D0">
        <w:rPr>
          <w:szCs w:val="24"/>
        </w:rPr>
        <w:t xml:space="preserve"> submitted as part of the </w:t>
      </w:r>
    </w:p>
    <w:p w14:paraId="50EE2286" w14:textId="35F85E95" w:rsidR="006309F7" w:rsidRPr="006479D0" w:rsidRDefault="00296968" w:rsidP="00046C7E">
      <w:pPr>
        <w:tabs>
          <w:tab w:val="left" w:pos="5238"/>
          <w:tab w:val="left" w:pos="5474"/>
          <w:tab w:val="left" w:pos="9468"/>
        </w:tabs>
        <w:rPr>
          <w:szCs w:val="24"/>
        </w:rPr>
      </w:pPr>
      <w:r w:rsidRPr="006479D0">
        <w:rPr>
          <w:szCs w:val="24"/>
        </w:rPr>
        <w:t>Bid and agreed as part of the Contract</w:t>
      </w:r>
      <w:r w:rsidR="00046C7E" w:rsidRPr="006479D0">
        <w:rPr>
          <w:szCs w:val="24"/>
        </w:rPr>
        <w:t>.</w:t>
      </w:r>
    </w:p>
    <w:p w14:paraId="20C0A5D7" w14:textId="19A6F589" w:rsidR="00046C7E" w:rsidRPr="006479D0" w:rsidRDefault="00046C7E" w:rsidP="00046C7E">
      <w:pPr>
        <w:tabs>
          <w:tab w:val="left" w:pos="5238"/>
          <w:tab w:val="left" w:pos="5474"/>
          <w:tab w:val="left" w:pos="9468"/>
        </w:tabs>
        <w:rPr>
          <w:szCs w:val="24"/>
        </w:rPr>
      </w:pPr>
    </w:p>
    <w:p w14:paraId="352646BC" w14:textId="5E99DA73" w:rsidR="00046C7E" w:rsidRPr="006479D0" w:rsidRDefault="00046C7E" w:rsidP="009340BD">
      <w:pPr>
        <w:tabs>
          <w:tab w:val="left" w:pos="5238"/>
          <w:tab w:val="left" w:pos="5474"/>
          <w:tab w:val="left" w:pos="9468"/>
        </w:tabs>
        <w:rPr>
          <w:szCs w:val="24"/>
        </w:rPr>
      </w:pPr>
      <w:r w:rsidRPr="006479D0">
        <w:rPr>
          <w:szCs w:val="24"/>
        </w:rPr>
        <w:t>Describe into detail all activities related to the transport of the equipment, personnel, operating supplies to the site, establishment of the office and other necessary facilities at the site, installation of the safety fence, removal and installation of the information signs and all other activities that should take place prior to the commencement of Works.</w:t>
      </w:r>
    </w:p>
    <w:p w14:paraId="21A1AF94" w14:textId="77777777" w:rsidR="00817D81" w:rsidRPr="006479D0" w:rsidRDefault="00817D81" w:rsidP="00817D81">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52D993AC" w14:textId="77777777" w:rsidR="00817D81" w:rsidRPr="006479D0" w:rsidRDefault="00817D81" w:rsidP="00817D81">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proofErr w:type="gramStart"/>
      <w:r w:rsidRPr="006479D0">
        <w:rPr>
          <w:rFonts w:ascii="Times New Roman" w:hAnsi="Times New Roman"/>
          <w:i/>
          <w:szCs w:val="24"/>
          <w:lang w:val="en-GB"/>
        </w:rPr>
        <w:t>person(s)</w:t>
      </w:r>
      <w:proofErr w:type="gramEnd"/>
      <w:r w:rsidRPr="006479D0">
        <w:rPr>
          <w:rFonts w:ascii="Times New Roman" w:hAnsi="Times New Roman"/>
          <w:i/>
          <w:szCs w:val="24"/>
          <w:lang w:val="en-GB"/>
        </w:rPr>
        <w:t xml:space="preserve"> authorised to sign on behalf of the tenderer</w:t>
      </w:r>
      <w:r w:rsidRPr="006479D0">
        <w:rPr>
          <w:rFonts w:ascii="Times New Roman" w:hAnsi="Times New Roman"/>
          <w:szCs w:val="24"/>
          <w:lang w:val="en-GB"/>
        </w:rPr>
        <w:t xml:space="preserve">)   </w:t>
      </w:r>
      <w:proofErr w:type="gramStart"/>
      <w:r w:rsidRPr="006479D0">
        <w:rPr>
          <w:rFonts w:ascii="Times New Roman" w:hAnsi="Times New Roman"/>
          <w:szCs w:val="24"/>
          <w:lang w:val="en-GB"/>
        </w:rPr>
        <w:t>Date ............................................</w:t>
      </w:r>
      <w:proofErr w:type="gramEnd"/>
    </w:p>
    <w:p w14:paraId="4F5E691C" w14:textId="77777777" w:rsidR="00817D81" w:rsidRPr="006479D0" w:rsidRDefault="00817D81" w:rsidP="00046C7E">
      <w:pPr>
        <w:pStyle w:val="SectionVHeading2"/>
        <w:jc w:val="both"/>
        <w:rPr>
          <w:rStyle w:val="Table"/>
          <w:rFonts w:ascii="Times New Roman" w:hAnsi="Times New Roman"/>
          <w:b w:val="0"/>
          <w:spacing w:val="-2"/>
          <w:sz w:val="24"/>
          <w:lang w:val="en-GB"/>
        </w:rPr>
      </w:pPr>
    </w:p>
    <w:p w14:paraId="5AAF5AA6" w14:textId="77777777" w:rsidR="00937A07" w:rsidRPr="006479D0" w:rsidRDefault="00937A07" w:rsidP="00CC5FCD">
      <w:r w:rsidRPr="006479D0">
        <w:br w:type="page"/>
      </w:r>
    </w:p>
    <w:p w14:paraId="5E971E95" w14:textId="643B9A4D" w:rsidR="0080623C" w:rsidRPr="006479D0" w:rsidRDefault="00046C7E" w:rsidP="00817D81">
      <w:pPr>
        <w:pStyle w:val="SectionVHeading2"/>
        <w:rPr>
          <w:sz w:val="32"/>
          <w:szCs w:val="32"/>
          <w:lang w:val="en-GB"/>
        </w:rPr>
      </w:pPr>
      <w:bookmarkStart w:id="428" w:name="_Toc122098887"/>
      <w:r w:rsidRPr="006479D0">
        <w:rPr>
          <w:sz w:val="32"/>
          <w:szCs w:val="32"/>
          <w:lang w:val="en-GB"/>
        </w:rPr>
        <w:lastRenderedPageBreak/>
        <w:t>Form 4:</w:t>
      </w:r>
      <w:r w:rsidR="00817D81" w:rsidRPr="006479D0">
        <w:rPr>
          <w:sz w:val="32"/>
          <w:szCs w:val="32"/>
          <w:lang w:val="en-GB"/>
        </w:rPr>
        <w:t xml:space="preserve"> </w:t>
      </w:r>
      <w:r w:rsidR="006309F7" w:rsidRPr="006479D0">
        <w:rPr>
          <w:sz w:val="32"/>
          <w:szCs w:val="32"/>
          <w:lang w:val="en-GB"/>
        </w:rPr>
        <w:t>Construction Schedule</w:t>
      </w:r>
      <w:bookmarkEnd w:id="428"/>
    </w:p>
    <w:p w14:paraId="0662C114" w14:textId="77777777" w:rsidR="006B3EFE" w:rsidRPr="006479D0" w:rsidRDefault="0080623C" w:rsidP="0080623C">
      <w:pPr>
        <w:spacing w:before="240"/>
        <w:rPr>
          <w:rStyle w:val="Table"/>
          <w:rFonts w:ascii="Times New Roman" w:hAnsi="Times New Roman"/>
          <w:spacing w:val="-2"/>
          <w:sz w:val="24"/>
        </w:rPr>
      </w:pPr>
      <w:r w:rsidRPr="006479D0">
        <w:rPr>
          <w:rStyle w:val="Table"/>
          <w:rFonts w:ascii="Times New Roman" w:hAnsi="Times New Roman"/>
          <w:spacing w:val="-2"/>
          <w:sz w:val="24"/>
        </w:rPr>
        <w:t xml:space="preserve">Bidder shall provide a provisional Construction Schedule showing the order of procedure and timing in which the Bidder proposes to carry out the Works. The programme shall show, inter alia: all dates and times specified in the Contract; the order and timing of the Temporary and Permanent Work; the quantities of Temporary and Permanent Work expected to be re/constructed each month; the resources (equipment, labour etc.) required each month to produce these quantities of work; all utilities work, the intermediate milestones, the relationship between activities; the critical path; the date by which the Contractor requires any information or anything else the </w:t>
      </w:r>
      <w:r w:rsidR="00C955DE" w:rsidRPr="006479D0">
        <w:rPr>
          <w:rStyle w:val="Table"/>
          <w:rFonts w:ascii="Times New Roman" w:hAnsi="Times New Roman"/>
          <w:spacing w:val="-2"/>
          <w:sz w:val="24"/>
        </w:rPr>
        <w:t>Contracting authority</w:t>
      </w:r>
      <w:r w:rsidRPr="006479D0">
        <w:rPr>
          <w:rStyle w:val="Table"/>
          <w:rFonts w:ascii="Times New Roman" w:hAnsi="Times New Roman"/>
          <w:spacing w:val="-2"/>
          <w:sz w:val="24"/>
        </w:rPr>
        <w:t xml:space="preserve"> is required to provide to the Contractor including possession of Site. </w:t>
      </w:r>
    </w:p>
    <w:p w14:paraId="7FC4BA9B" w14:textId="0B4C5AEB" w:rsidR="008E46A0" w:rsidRPr="006479D0" w:rsidRDefault="0080623C" w:rsidP="0080623C">
      <w:pPr>
        <w:spacing w:before="240"/>
        <w:rPr>
          <w:rStyle w:val="Table"/>
          <w:rFonts w:ascii="Times New Roman" w:hAnsi="Times New Roman"/>
          <w:spacing w:val="-2"/>
          <w:sz w:val="24"/>
          <w:u w:val="single"/>
        </w:rPr>
      </w:pPr>
      <w:r w:rsidRPr="006479D0">
        <w:rPr>
          <w:rStyle w:val="Table"/>
          <w:rFonts w:ascii="Times New Roman" w:hAnsi="Times New Roman"/>
          <w:spacing w:val="-2"/>
          <w:sz w:val="24"/>
          <w:u w:val="single"/>
        </w:rPr>
        <w:t xml:space="preserve">In preparing the Programme of Work the Bidder shall take </w:t>
      </w:r>
      <w:r w:rsidR="003D6925" w:rsidRPr="006479D0">
        <w:rPr>
          <w:rStyle w:val="Table"/>
          <w:rFonts w:ascii="Times New Roman" w:hAnsi="Times New Roman"/>
          <w:spacing w:val="-2"/>
          <w:sz w:val="24"/>
          <w:u w:val="single"/>
        </w:rPr>
        <w:t>into consideration</w:t>
      </w:r>
      <w:r w:rsidR="006B3EFE" w:rsidRPr="006479D0">
        <w:rPr>
          <w:rStyle w:val="Table"/>
          <w:rFonts w:ascii="Times New Roman" w:hAnsi="Times New Roman"/>
          <w:spacing w:val="-2"/>
          <w:sz w:val="24"/>
          <w:u w:val="single"/>
        </w:rPr>
        <w:t xml:space="preserve"> instructions provided during the site visit in particular when it comes to </w:t>
      </w:r>
      <w:r w:rsidR="003D6925" w:rsidRPr="00AD2AD4">
        <w:rPr>
          <w:rStyle w:val="rynqvb"/>
          <w:u w:val="single"/>
        </w:rPr>
        <w:t>the smooth running of school classes</w:t>
      </w:r>
      <w:r w:rsidR="00436FA3" w:rsidRPr="00AD2AD4">
        <w:rPr>
          <w:rStyle w:val="rynqvb"/>
          <w:u w:val="single"/>
        </w:rPr>
        <w:t xml:space="preserve">, </w:t>
      </w:r>
      <w:r w:rsidR="003D6925" w:rsidRPr="00AD2AD4">
        <w:rPr>
          <w:rStyle w:val="rynqvb"/>
          <w:u w:val="single"/>
        </w:rPr>
        <w:t>safety of school users</w:t>
      </w:r>
      <w:r w:rsidR="00436FA3" w:rsidRPr="00AD2AD4">
        <w:rPr>
          <w:rStyle w:val="rynqvb"/>
          <w:u w:val="single"/>
        </w:rPr>
        <w:t xml:space="preserve"> and if </w:t>
      </w:r>
      <w:r w:rsidR="003D6925" w:rsidRPr="00AD2AD4">
        <w:rPr>
          <w:rStyle w:val="rynqvb"/>
          <w:u w:val="single"/>
        </w:rPr>
        <w:t>some of works can be performed only during the school holidays</w:t>
      </w:r>
      <w:r w:rsidR="0075390E" w:rsidRPr="00AD2AD4">
        <w:rPr>
          <w:rStyle w:val="rynqvb"/>
          <w:u w:val="single"/>
        </w:rPr>
        <w:t xml:space="preserve"> or outside of the tourist season</w:t>
      </w:r>
      <w:r w:rsidR="003D6925" w:rsidRPr="00AD2AD4">
        <w:rPr>
          <w:rStyle w:val="rynqvb"/>
          <w:u w:val="single"/>
        </w:rPr>
        <w:t xml:space="preserve">. </w:t>
      </w:r>
      <w:r w:rsidR="00436FA3" w:rsidRPr="00AD2AD4">
        <w:rPr>
          <w:rStyle w:val="rynqvb"/>
          <w:u w:val="single"/>
        </w:rPr>
        <w:t xml:space="preserve">When it comes to schools in the north of the country take note of </w:t>
      </w:r>
      <w:r w:rsidRPr="006479D0">
        <w:rPr>
          <w:rStyle w:val="Table"/>
          <w:rFonts w:ascii="Times New Roman" w:hAnsi="Times New Roman"/>
          <w:spacing w:val="-2"/>
          <w:sz w:val="24"/>
          <w:u w:val="single"/>
        </w:rPr>
        <w:t xml:space="preserve">prevailing climatic conditions. </w:t>
      </w:r>
    </w:p>
    <w:p w14:paraId="1D278133" w14:textId="235C555F" w:rsidR="008E46A0" w:rsidRPr="006479D0" w:rsidRDefault="008E46A0" w:rsidP="008E46A0">
      <w:pPr>
        <w:pStyle w:val="text"/>
        <w:widowControl/>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The proposed location of your main office on the site, stations (steel/concrete/asphalt structures), warehouses, laboratories, accommodation, etc. (sketches to be attached as required) shall be provided</w:t>
      </w:r>
      <w:r w:rsidR="002255D9" w:rsidRPr="006479D0">
        <w:rPr>
          <w:rStyle w:val="Table"/>
          <w:rFonts w:ascii="Times New Roman" w:hAnsi="Times New Roman"/>
          <w:snapToGrid/>
          <w:spacing w:val="-2"/>
          <w:sz w:val="24"/>
          <w:lang w:val="en-GB"/>
        </w:rPr>
        <w:t xml:space="preserve"> </w:t>
      </w:r>
      <w:r w:rsidR="001B50E9" w:rsidRPr="006479D0">
        <w:rPr>
          <w:rStyle w:val="Table"/>
          <w:rFonts w:ascii="Times New Roman" w:hAnsi="Times New Roman"/>
          <w:snapToGrid/>
          <w:spacing w:val="-2"/>
          <w:sz w:val="24"/>
          <w:lang w:val="en-GB"/>
        </w:rPr>
        <w:t>for each school.</w:t>
      </w:r>
    </w:p>
    <w:p w14:paraId="0F945513" w14:textId="51B4494F" w:rsidR="008E46A0" w:rsidRPr="006479D0" w:rsidRDefault="008E46A0" w:rsidP="008E46A0">
      <w:pPr>
        <w:pStyle w:val="text"/>
        <w:widowControl/>
        <w:rPr>
          <w:rStyle w:val="Table"/>
          <w:rFonts w:ascii="Times New Roman" w:hAnsi="Times New Roman"/>
          <w:snapToGrid/>
          <w:spacing w:val="-2"/>
          <w:sz w:val="24"/>
          <w:u w:val="single"/>
          <w:lang w:val="en-GB"/>
        </w:rPr>
      </w:pPr>
      <w:r w:rsidRPr="006479D0">
        <w:rPr>
          <w:rStyle w:val="Table"/>
          <w:rFonts w:ascii="Times New Roman" w:hAnsi="Times New Roman"/>
          <w:snapToGrid/>
          <w:spacing w:val="-2"/>
          <w:sz w:val="24"/>
          <w:lang w:val="en-GB"/>
        </w:rPr>
        <w:t>Give a brief outline of your programme for completing the works in accordance with the required method of construction and stated time of completion</w:t>
      </w:r>
      <w:r w:rsidR="00436FA3" w:rsidRPr="006479D0">
        <w:rPr>
          <w:rStyle w:val="Table"/>
          <w:rFonts w:ascii="Times New Roman" w:hAnsi="Times New Roman"/>
          <w:snapToGrid/>
          <w:spacing w:val="-2"/>
          <w:sz w:val="24"/>
          <w:lang w:val="en-GB"/>
        </w:rPr>
        <w:t xml:space="preserve"> </w:t>
      </w:r>
      <w:r w:rsidR="00436FA3" w:rsidRPr="006479D0">
        <w:rPr>
          <w:rStyle w:val="Table"/>
          <w:rFonts w:ascii="Times New Roman" w:hAnsi="Times New Roman"/>
          <w:snapToGrid/>
          <w:spacing w:val="-2"/>
          <w:sz w:val="24"/>
          <w:u w:val="single"/>
          <w:lang w:val="en-GB"/>
        </w:rPr>
        <w:t>separately for each school.</w:t>
      </w:r>
    </w:p>
    <w:p w14:paraId="489081AF" w14:textId="0AAC872D" w:rsidR="008E46A0" w:rsidRPr="006479D0" w:rsidRDefault="008E46A0" w:rsidP="008E46A0">
      <w:pPr>
        <w:pStyle w:val="text"/>
        <w:widowControl/>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 xml:space="preserve">Attach a critical milestone bar chart (schedule of execution) </w:t>
      </w:r>
      <w:r w:rsidRPr="006479D0">
        <w:rPr>
          <w:rStyle w:val="Table"/>
          <w:rFonts w:ascii="Times New Roman" w:hAnsi="Times New Roman"/>
          <w:snapToGrid/>
          <w:spacing w:val="-2"/>
          <w:sz w:val="24"/>
          <w:u w:val="single"/>
          <w:lang w:val="en-GB"/>
        </w:rPr>
        <w:t xml:space="preserve">representing the construction programme and detailing relevant activities, </w:t>
      </w:r>
      <w:r w:rsidRPr="006479D0">
        <w:rPr>
          <w:rStyle w:val="Table"/>
          <w:rFonts w:ascii="Times New Roman" w:hAnsi="Times New Roman"/>
          <w:b/>
          <w:bCs/>
          <w:snapToGrid/>
          <w:spacing w:val="-2"/>
          <w:sz w:val="24"/>
          <w:u w:val="single"/>
          <w:lang w:val="en-GB"/>
        </w:rPr>
        <w:t>dates</w:t>
      </w:r>
      <w:r w:rsidRPr="006479D0">
        <w:rPr>
          <w:rStyle w:val="Table"/>
          <w:rFonts w:ascii="Times New Roman" w:hAnsi="Times New Roman"/>
          <w:snapToGrid/>
          <w:spacing w:val="-2"/>
          <w:sz w:val="24"/>
          <w:lang w:val="en-GB"/>
        </w:rPr>
        <w:t>, allocation of labour and plant resources, etc.</w:t>
      </w:r>
    </w:p>
    <w:p w14:paraId="6ACBF0DC" w14:textId="375DEB3F" w:rsidR="008E46A0" w:rsidRPr="006479D0" w:rsidRDefault="008E46A0" w:rsidP="008E46A0">
      <w:pPr>
        <w:pStyle w:val="text"/>
        <w:widowControl/>
        <w:ind w:left="851" w:hanging="851"/>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If the bidder plans to subcontract part of the works, he must provide the following details:</w:t>
      </w:r>
    </w:p>
    <w:p w14:paraId="2CE42368" w14:textId="77777777" w:rsidR="008E46A0" w:rsidRPr="006479D0" w:rsidRDefault="008E46A0" w:rsidP="008E46A0">
      <w:pPr>
        <w:pStyle w:val="text"/>
        <w:widowControl/>
        <w:rPr>
          <w:rFonts w:asciiTheme="minorHAnsi" w:hAnsiTheme="minorHAnsi" w:cstheme="minorHAnsi"/>
          <w:sz w:val="22"/>
          <w:szCs w:val="22"/>
          <w:lang w:val="en-GB"/>
        </w:rPr>
      </w:pPr>
    </w:p>
    <w:tbl>
      <w:tblPr>
        <w:tblW w:w="9149" w:type="dxa"/>
        <w:tblInd w:w="108" w:type="dxa"/>
        <w:tblLayout w:type="fixed"/>
        <w:tblLook w:val="0000" w:firstRow="0" w:lastRow="0" w:firstColumn="0" w:lastColumn="0" w:noHBand="0" w:noVBand="0"/>
      </w:tblPr>
      <w:tblGrid>
        <w:gridCol w:w="2127"/>
        <w:gridCol w:w="2268"/>
        <w:gridCol w:w="2693"/>
        <w:gridCol w:w="2061"/>
      </w:tblGrid>
      <w:tr w:rsidR="008E46A0" w:rsidRPr="006479D0" w14:paraId="0EA50366" w14:textId="77777777" w:rsidTr="008E46A0">
        <w:trPr>
          <w:cantSplit/>
        </w:trPr>
        <w:tc>
          <w:tcPr>
            <w:tcW w:w="2127" w:type="dxa"/>
            <w:tcBorders>
              <w:top w:val="single" w:sz="6" w:space="0" w:color="auto"/>
              <w:left w:val="single" w:sz="6" w:space="0" w:color="auto"/>
              <w:bottom w:val="single" w:sz="12" w:space="0" w:color="auto"/>
              <w:right w:val="single" w:sz="6" w:space="0" w:color="auto"/>
            </w:tcBorders>
          </w:tcPr>
          <w:p w14:paraId="472F0D72" w14:textId="77777777" w:rsidR="008E46A0" w:rsidRPr="006479D0" w:rsidRDefault="008E46A0" w:rsidP="004861CE">
            <w:pPr>
              <w:pStyle w:val="tabulka"/>
              <w:widowControl/>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Work intended to be subcontracted</w:t>
            </w:r>
          </w:p>
        </w:tc>
        <w:tc>
          <w:tcPr>
            <w:tcW w:w="2268" w:type="dxa"/>
            <w:tcBorders>
              <w:top w:val="single" w:sz="6" w:space="0" w:color="auto"/>
              <w:bottom w:val="single" w:sz="12" w:space="0" w:color="auto"/>
              <w:right w:val="single" w:sz="6" w:space="0" w:color="auto"/>
            </w:tcBorders>
          </w:tcPr>
          <w:p w14:paraId="73239EE2" w14:textId="77777777" w:rsidR="008E46A0" w:rsidRPr="006479D0" w:rsidRDefault="008E46A0" w:rsidP="004861CE">
            <w:pPr>
              <w:pStyle w:val="tabulka"/>
              <w:widowControl/>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Name and details of subcontractors</w:t>
            </w:r>
          </w:p>
        </w:tc>
        <w:tc>
          <w:tcPr>
            <w:tcW w:w="2693" w:type="dxa"/>
            <w:tcBorders>
              <w:top w:val="single" w:sz="6" w:space="0" w:color="auto"/>
              <w:bottom w:val="single" w:sz="12" w:space="0" w:color="auto"/>
              <w:right w:val="single" w:sz="6" w:space="0" w:color="auto"/>
            </w:tcBorders>
          </w:tcPr>
          <w:p w14:paraId="38934774" w14:textId="77777777" w:rsidR="008E46A0" w:rsidRPr="006479D0" w:rsidRDefault="008E46A0" w:rsidP="004861CE">
            <w:pPr>
              <w:pStyle w:val="tabulka"/>
              <w:widowControl/>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Value of subcontracting as percentage of the total cost of the project</w:t>
            </w:r>
          </w:p>
        </w:tc>
        <w:tc>
          <w:tcPr>
            <w:tcW w:w="2061" w:type="dxa"/>
            <w:tcBorders>
              <w:top w:val="single" w:sz="6" w:space="0" w:color="auto"/>
              <w:bottom w:val="single" w:sz="12" w:space="0" w:color="auto"/>
              <w:right w:val="single" w:sz="6" w:space="0" w:color="auto"/>
            </w:tcBorders>
          </w:tcPr>
          <w:p w14:paraId="0528F0A8" w14:textId="77777777" w:rsidR="008E46A0" w:rsidRPr="006479D0" w:rsidRDefault="008E46A0" w:rsidP="004861CE">
            <w:pPr>
              <w:pStyle w:val="tabulka"/>
              <w:widowControl/>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Experience in similar work (details to be specified)</w:t>
            </w:r>
          </w:p>
        </w:tc>
      </w:tr>
      <w:tr w:rsidR="008E46A0" w:rsidRPr="006479D0" w14:paraId="3D4CCC83" w14:textId="77777777" w:rsidTr="008E46A0">
        <w:trPr>
          <w:cantSplit/>
        </w:trPr>
        <w:tc>
          <w:tcPr>
            <w:tcW w:w="2127" w:type="dxa"/>
            <w:tcBorders>
              <w:left w:val="single" w:sz="6" w:space="0" w:color="auto"/>
              <w:bottom w:val="single" w:sz="6" w:space="0" w:color="auto"/>
              <w:right w:val="single" w:sz="6" w:space="0" w:color="auto"/>
            </w:tcBorders>
          </w:tcPr>
          <w:p w14:paraId="6B801387" w14:textId="77777777" w:rsidR="008E46A0" w:rsidRPr="006479D0" w:rsidRDefault="008E46A0" w:rsidP="004861CE">
            <w:pPr>
              <w:pStyle w:val="tabulka"/>
              <w:widowControl/>
              <w:rPr>
                <w:rFonts w:asciiTheme="minorHAnsi" w:hAnsiTheme="minorHAnsi" w:cstheme="minorHAnsi"/>
                <w:sz w:val="22"/>
                <w:szCs w:val="22"/>
                <w:lang w:val="en-GB"/>
              </w:rPr>
            </w:pPr>
          </w:p>
        </w:tc>
        <w:tc>
          <w:tcPr>
            <w:tcW w:w="2268" w:type="dxa"/>
            <w:tcBorders>
              <w:bottom w:val="single" w:sz="6" w:space="0" w:color="auto"/>
              <w:right w:val="single" w:sz="6" w:space="0" w:color="auto"/>
            </w:tcBorders>
          </w:tcPr>
          <w:p w14:paraId="2B7A1A14" w14:textId="77777777" w:rsidR="008E46A0" w:rsidRPr="006479D0" w:rsidRDefault="008E46A0" w:rsidP="004861CE">
            <w:pPr>
              <w:pStyle w:val="tabulka"/>
              <w:widowControl/>
              <w:rPr>
                <w:rFonts w:asciiTheme="minorHAnsi" w:hAnsiTheme="minorHAnsi" w:cstheme="minorHAnsi"/>
                <w:sz w:val="22"/>
                <w:szCs w:val="22"/>
                <w:lang w:val="en-GB"/>
              </w:rPr>
            </w:pPr>
          </w:p>
        </w:tc>
        <w:tc>
          <w:tcPr>
            <w:tcW w:w="2693" w:type="dxa"/>
            <w:tcBorders>
              <w:right w:val="single" w:sz="6" w:space="0" w:color="auto"/>
            </w:tcBorders>
          </w:tcPr>
          <w:p w14:paraId="06474ACF" w14:textId="77777777" w:rsidR="008E46A0" w:rsidRPr="006479D0" w:rsidRDefault="008E46A0" w:rsidP="004861CE">
            <w:pPr>
              <w:pStyle w:val="tabulka"/>
              <w:widowControl/>
              <w:rPr>
                <w:rFonts w:asciiTheme="minorHAnsi" w:hAnsiTheme="minorHAnsi" w:cstheme="minorHAnsi"/>
                <w:sz w:val="22"/>
                <w:szCs w:val="22"/>
                <w:lang w:val="en-GB"/>
              </w:rPr>
            </w:pPr>
          </w:p>
        </w:tc>
        <w:tc>
          <w:tcPr>
            <w:tcW w:w="2061" w:type="dxa"/>
            <w:tcBorders>
              <w:right w:val="single" w:sz="6" w:space="0" w:color="auto"/>
            </w:tcBorders>
          </w:tcPr>
          <w:p w14:paraId="780D9CFF" w14:textId="77777777" w:rsidR="008E46A0" w:rsidRPr="006479D0" w:rsidRDefault="008E46A0" w:rsidP="004861CE">
            <w:pPr>
              <w:pStyle w:val="tabulka"/>
              <w:widowControl/>
              <w:rPr>
                <w:rFonts w:asciiTheme="minorHAnsi" w:hAnsiTheme="minorHAnsi" w:cstheme="minorHAnsi"/>
                <w:sz w:val="22"/>
                <w:szCs w:val="22"/>
                <w:lang w:val="en-GB"/>
              </w:rPr>
            </w:pPr>
          </w:p>
        </w:tc>
      </w:tr>
      <w:tr w:rsidR="008E46A0" w:rsidRPr="006479D0" w14:paraId="18D8CF4D" w14:textId="77777777" w:rsidTr="008E46A0">
        <w:trPr>
          <w:cantSplit/>
        </w:trPr>
        <w:tc>
          <w:tcPr>
            <w:tcW w:w="2127" w:type="dxa"/>
            <w:tcBorders>
              <w:top w:val="single" w:sz="6" w:space="0" w:color="auto"/>
              <w:left w:val="single" w:sz="6" w:space="0" w:color="auto"/>
              <w:bottom w:val="single" w:sz="6" w:space="0" w:color="auto"/>
              <w:right w:val="single" w:sz="6" w:space="0" w:color="auto"/>
            </w:tcBorders>
          </w:tcPr>
          <w:p w14:paraId="464E8A64" w14:textId="77777777" w:rsidR="008E46A0" w:rsidRPr="006479D0" w:rsidRDefault="008E46A0" w:rsidP="004861CE">
            <w:pPr>
              <w:pStyle w:val="tabulka"/>
              <w:widowControl/>
              <w:rPr>
                <w:rFonts w:asciiTheme="minorHAnsi" w:hAnsiTheme="minorHAnsi" w:cstheme="minorHAnsi"/>
                <w:sz w:val="22"/>
                <w:szCs w:val="22"/>
                <w:lang w:val="en-GB"/>
              </w:rPr>
            </w:pPr>
          </w:p>
        </w:tc>
        <w:tc>
          <w:tcPr>
            <w:tcW w:w="2268" w:type="dxa"/>
            <w:tcBorders>
              <w:top w:val="single" w:sz="6" w:space="0" w:color="auto"/>
              <w:bottom w:val="single" w:sz="6" w:space="0" w:color="auto"/>
              <w:right w:val="single" w:sz="6" w:space="0" w:color="auto"/>
            </w:tcBorders>
          </w:tcPr>
          <w:p w14:paraId="4E1FFF23" w14:textId="77777777" w:rsidR="008E46A0" w:rsidRPr="006479D0" w:rsidRDefault="008E46A0" w:rsidP="004861CE">
            <w:pPr>
              <w:pStyle w:val="tabulka"/>
              <w:widowControl/>
              <w:rPr>
                <w:rFonts w:asciiTheme="minorHAnsi" w:hAnsiTheme="minorHAnsi" w:cstheme="minorHAnsi"/>
                <w:sz w:val="22"/>
                <w:szCs w:val="22"/>
                <w:lang w:val="en-GB"/>
              </w:rPr>
            </w:pPr>
          </w:p>
        </w:tc>
        <w:tc>
          <w:tcPr>
            <w:tcW w:w="2693" w:type="dxa"/>
            <w:tcBorders>
              <w:top w:val="single" w:sz="6" w:space="0" w:color="auto"/>
              <w:bottom w:val="single" w:sz="6" w:space="0" w:color="auto"/>
              <w:right w:val="single" w:sz="6" w:space="0" w:color="auto"/>
            </w:tcBorders>
          </w:tcPr>
          <w:p w14:paraId="3C8BAF44" w14:textId="77777777" w:rsidR="008E46A0" w:rsidRPr="006479D0" w:rsidRDefault="008E46A0" w:rsidP="004861CE">
            <w:pPr>
              <w:pStyle w:val="tabulka"/>
              <w:widowControl/>
              <w:rPr>
                <w:rFonts w:asciiTheme="minorHAnsi" w:hAnsiTheme="minorHAnsi" w:cstheme="minorHAnsi"/>
                <w:sz w:val="22"/>
                <w:szCs w:val="22"/>
                <w:lang w:val="en-GB"/>
              </w:rPr>
            </w:pPr>
          </w:p>
        </w:tc>
        <w:tc>
          <w:tcPr>
            <w:tcW w:w="2061" w:type="dxa"/>
            <w:tcBorders>
              <w:top w:val="single" w:sz="6" w:space="0" w:color="auto"/>
              <w:bottom w:val="single" w:sz="6" w:space="0" w:color="auto"/>
              <w:right w:val="single" w:sz="6" w:space="0" w:color="auto"/>
            </w:tcBorders>
          </w:tcPr>
          <w:p w14:paraId="55CF9D77" w14:textId="77777777" w:rsidR="008E46A0" w:rsidRPr="006479D0" w:rsidRDefault="008E46A0" w:rsidP="004861CE">
            <w:pPr>
              <w:pStyle w:val="tabulka"/>
              <w:widowControl/>
              <w:rPr>
                <w:rFonts w:asciiTheme="minorHAnsi" w:hAnsiTheme="minorHAnsi" w:cstheme="minorHAnsi"/>
                <w:sz w:val="22"/>
                <w:szCs w:val="22"/>
                <w:lang w:val="en-GB"/>
              </w:rPr>
            </w:pPr>
          </w:p>
        </w:tc>
      </w:tr>
      <w:tr w:rsidR="008E46A0" w:rsidRPr="006479D0" w14:paraId="5F3C9AAA" w14:textId="77777777" w:rsidTr="008E46A0">
        <w:trPr>
          <w:cantSplit/>
        </w:trPr>
        <w:tc>
          <w:tcPr>
            <w:tcW w:w="2127" w:type="dxa"/>
            <w:tcBorders>
              <w:top w:val="single" w:sz="6" w:space="0" w:color="auto"/>
              <w:left w:val="single" w:sz="6" w:space="0" w:color="auto"/>
              <w:bottom w:val="single" w:sz="6" w:space="0" w:color="auto"/>
              <w:right w:val="single" w:sz="6" w:space="0" w:color="auto"/>
            </w:tcBorders>
          </w:tcPr>
          <w:p w14:paraId="5095741F" w14:textId="77777777" w:rsidR="008E46A0" w:rsidRPr="006479D0" w:rsidRDefault="008E46A0" w:rsidP="004861CE">
            <w:pPr>
              <w:pStyle w:val="tabulka"/>
              <w:widowControl/>
              <w:rPr>
                <w:rFonts w:asciiTheme="minorHAnsi" w:hAnsiTheme="minorHAnsi" w:cstheme="minorHAnsi"/>
                <w:sz w:val="22"/>
                <w:szCs w:val="22"/>
                <w:lang w:val="en-GB"/>
              </w:rPr>
            </w:pPr>
          </w:p>
        </w:tc>
        <w:tc>
          <w:tcPr>
            <w:tcW w:w="2268" w:type="dxa"/>
            <w:tcBorders>
              <w:top w:val="single" w:sz="6" w:space="0" w:color="auto"/>
              <w:bottom w:val="single" w:sz="6" w:space="0" w:color="auto"/>
              <w:right w:val="single" w:sz="6" w:space="0" w:color="auto"/>
            </w:tcBorders>
          </w:tcPr>
          <w:p w14:paraId="1094971E" w14:textId="77777777" w:rsidR="008E46A0" w:rsidRPr="006479D0" w:rsidRDefault="008E46A0" w:rsidP="004861CE">
            <w:pPr>
              <w:pStyle w:val="tabulka"/>
              <w:widowControl/>
              <w:rPr>
                <w:rFonts w:asciiTheme="minorHAnsi" w:hAnsiTheme="minorHAnsi" w:cstheme="minorHAnsi"/>
                <w:sz w:val="22"/>
                <w:szCs w:val="22"/>
                <w:lang w:val="en-GB"/>
              </w:rPr>
            </w:pPr>
          </w:p>
        </w:tc>
        <w:tc>
          <w:tcPr>
            <w:tcW w:w="2693" w:type="dxa"/>
            <w:tcBorders>
              <w:bottom w:val="single" w:sz="6" w:space="0" w:color="auto"/>
              <w:right w:val="single" w:sz="6" w:space="0" w:color="auto"/>
            </w:tcBorders>
          </w:tcPr>
          <w:p w14:paraId="2F7602D0" w14:textId="77777777" w:rsidR="008E46A0" w:rsidRPr="006479D0" w:rsidRDefault="008E46A0" w:rsidP="004861CE">
            <w:pPr>
              <w:pStyle w:val="tabulka"/>
              <w:widowControl/>
              <w:rPr>
                <w:rFonts w:asciiTheme="minorHAnsi" w:hAnsiTheme="minorHAnsi" w:cstheme="minorHAnsi"/>
                <w:sz w:val="22"/>
                <w:szCs w:val="22"/>
                <w:lang w:val="en-GB"/>
              </w:rPr>
            </w:pPr>
          </w:p>
        </w:tc>
        <w:tc>
          <w:tcPr>
            <w:tcW w:w="2061" w:type="dxa"/>
            <w:tcBorders>
              <w:bottom w:val="single" w:sz="6" w:space="0" w:color="auto"/>
              <w:right w:val="single" w:sz="6" w:space="0" w:color="auto"/>
            </w:tcBorders>
          </w:tcPr>
          <w:p w14:paraId="5D569FC8" w14:textId="77777777" w:rsidR="008E46A0" w:rsidRPr="006479D0" w:rsidRDefault="008E46A0" w:rsidP="004861CE">
            <w:pPr>
              <w:pStyle w:val="tabulka"/>
              <w:widowControl/>
              <w:rPr>
                <w:rFonts w:asciiTheme="minorHAnsi" w:hAnsiTheme="minorHAnsi" w:cstheme="minorHAnsi"/>
                <w:sz w:val="22"/>
                <w:szCs w:val="22"/>
                <w:lang w:val="en-GB"/>
              </w:rPr>
            </w:pPr>
          </w:p>
        </w:tc>
      </w:tr>
      <w:tr w:rsidR="008E46A0" w:rsidRPr="006479D0" w14:paraId="651DA81F" w14:textId="77777777" w:rsidTr="008E46A0">
        <w:trPr>
          <w:cantSplit/>
        </w:trPr>
        <w:tc>
          <w:tcPr>
            <w:tcW w:w="2127" w:type="dxa"/>
            <w:tcBorders>
              <w:top w:val="single" w:sz="6" w:space="0" w:color="auto"/>
              <w:left w:val="single" w:sz="6" w:space="0" w:color="auto"/>
              <w:bottom w:val="single" w:sz="6" w:space="0" w:color="auto"/>
              <w:right w:val="single" w:sz="6" w:space="0" w:color="auto"/>
            </w:tcBorders>
          </w:tcPr>
          <w:p w14:paraId="330651E3" w14:textId="77777777" w:rsidR="008E46A0" w:rsidRPr="006479D0" w:rsidRDefault="008E46A0" w:rsidP="004861CE">
            <w:pPr>
              <w:pStyle w:val="tabulka"/>
              <w:widowControl/>
              <w:rPr>
                <w:rFonts w:asciiTheme="minorHAnsi" w:hAnsiTheme="minorHAnsi" w:cstheme="minorHAnsi"/>
                <w:sz w:val="22"/>
                <w:szCs w:val="22"/>
                <w:lang w:val="en-GB"/>
              </w:rPr>
            </w:pPr>
          </w:p>
        </w:tc>
        <w:tc>
          <w:tcPr>
            <w:tcW w:w="2268" w:type="dxa"/>
            <w:tcBorders>
              <w:top w:val="single" w:sz="6" w:space="0" w:color="auto"/>
              <w:bottom w:val="single" w:sz="6" w:space="0" w:color="auto"/>
              <w:right w:val="single" w:sz="6" w:space="0" w:color="auto"/>
            </w:tcBorders>
          </w:tcPr>
          <w:p w14:paraId="14803B0C" w14:textId="77777777" w:rsidR="008E46A0" w:rsidRPr="006479D0" w:rsidRDefault="008E46A0" w:rsidP="004861CE">
            <w:pPr>
              <w:pStyle w:val="tabulka"/>
              <w:widowControl/>
              <w:rPr>
                <w:rFonts w:asciiTheme="minorHAnsi" w:hAnsiTheme="minorHAnsi" w:cstheme="minorHAnsi"/>
                <w:sz w:val="22"/>
                <w:szCs w:val="22"/>
                <w:lang w:val="en-GB"/>
              </w:rPr>
            </w:pPr>
          </w:p>
        </w:tc>
        <w:tc>
          <w:tcPr>
            <w:tcW w:w="2693" w:type="dxa"/>
            <w:tcBorders>
              <w:bottom w:val="single" w:sz="6" w:space="0" w:color="auto"/>
              <w:right w:val="single" w:sz="6" w:space="0" w:color="auto"/>
            </w:tcBorders>
          </w:tcPr>
          <w:p w14:paraId="1665FD13" w14:textId="77777777" w:rsidR="008E46A0" w:rsidRPr="006479D0" w:rsidRDefault="008E46A0" w:rsidP="004861CE">
            <w:pPr>
              <w:pStyle w:val="tabulka"/>
              <w:widowControl/>
              <w:rPr>
                <w:rFonts w:asciiTheme="minorHAnsi" w:hAnsiTheme="minorHAnsi" w:cstheme="minorHAnsi"/>
                <w:sz w:val="22"/>
                <w:szCs w:val="22"/>
                <w:lang w:val="en-GB"/>
              </w:rPr>
            </w:pPr>
          </w:p>
        </w:tc>
        <w:tc>
          <w:tcPr>
            <w:tcW w:w="2061" w:type="dxa"/>
            <w:tcBorders>
              <w:bottom w:val="single" w:sz="6" w:space="0" w:color="auto"/>
              <w:right w:val="single" w:sz="6" w:space="0" w:color="auto"/>
            </w:tcBorders>
          </w:tcPr>
          <w:p w14:paraId="61AA80D7" w14:textId="77777777" w:rsidR="008E46A0" w:rsidRPr="006479D0" w:rsidRDefault="008E46A0" w:rsidP="004861CE">
            <w:pPr>
              <w:pStyle w:val="tabulka"/>
              <w:widowControl/>
              <w:rPr>
                <w:rFonts w:asciiTheme="minorHAnsi" w:hAnsiTheme="minorHAnsi" w:cstheme="minorHAnsi"/>
                <w:sz w:val="22"/>
                <w:szCs w:val="22"/>
                <w:lang w:val="en-GB"/>
              </w:rPr>
            </w:pPr>
          </w:p>
        </w:tc>
      </w:tr>
    </w:tbl>
    <w:p w14:paraId="642FC1DA" w14:textId="20C8088C" w:rsidR="008E46A0" w:rsidRPr="006479D0" w:rsidRDefault="008E46A0" w:rsidP="009D24D8">
      <w:pPr>
        <w:spacing w:before="240"/>
        <w:rPr>
          <w:spacing w:val="-2"/>
        </w:rPr>
      </w:pPr>
      <w:r w:rsidRPr="006479D0">
        <w:rPr>
          <w:rStyle w:val="Table"/>
          <w:rFonts w:ascii="Times New Roman" w:hAnsi="Times New Roman"/>
          <w:spacing w:val="-2"/>
          <w:sz w:val="24"/>
        </w:rPr>
        <w:t>Failure to provide detailed and acceptable technical information in accordance with the above requirements may lead to the rejection of the bid.</w:t>
      </w:r>
    </w:p>
    <w:p w14:paraId="2DC8034B" w14:textId="77777777" w:rsidR="008E46A0" w:rsidRPr="006479D0" w:rsidRDefault="008E46A0" w:rsidP="008E46A0">
      <w:pPr>
        <w:pStyle w:val="text"/>
        <w:widowControl/>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Signature .......................................................</w:t>
      </w:r>
    </w:p>
    <w:p w14:paraId="6D3318A7" w14:textId="77777777" w:rsidR="008E46A0" w:rsidRPr="006479D0" w:rsidRDefault="008E46A0" w:rsidP="008E46A0">
      <w:pPr>
        <w:pStyle w:val="text"/>
        <w:widowControl/>
        <w:spacing w:before="120"/>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(person(s) authorised to sign on behalf of the tenderer)</w:t>
      </w:r>
    </w:p>
    <w:p w14:paraId="5C45B8A6" w14:textId="77777777" w:rsidR="008E46A0" w:rsidRPr="006479D0" w:rsidRDefault="008E46A0" w:rsidP="008E46A0">
      <w:pPr>
        <w:pStyle w:val="text"/>
        <w:widowControl/>
        <w:rPr>
          <w:rStyle w:val="Table"/>
          <w:rFonts w:ascii="Times New Roman" w:hAnsi="Times New Roman"/>
          <w:snapToGrid/>
          <w:spacing w:val="-2"/>
          <w:sz w:val="24"/>
          <w:lang w:val="en-GB"/>
        </w:rPr>
      </w:pPr>
    </w:p>
    <w:p w14:paraId="79C9AD6A" w14:textId="77777777" w:rsidR="008E46A0" w:rsidRPr="006479D0" w:rsidRDefault="008E46A0" w:rsidP="008E46A0">
      <w:pPr>
        <w:pStyle w:val="text"/>
        <w:widowControl/>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lastRenderedPageBreak/>
        <w:t>Date .....................................</w:t>
      </w:r>
    </w:p>
    <w:p w14:paraId="7493D29C" w14:textId="3352369E" w:rsidR="005904D8" w:rsidRPr="006479D0" w:rsidRDefault="005904D8" w:rsidP="00E15F2D">
      <w:pPr>
        <w:pStyle w:val="SectionVHeading2"/>
        <w:rPr>
          <w:i/>
          <w:iCs/>
          <w:lang w:val="en-GB"/>
        </w:rPr>
      </w:pPr>
      <w:r w:rsidRPr="006479D0">
        <w:rPr>
          <w:i/>
          <w:iCs/>
          <w:lang w:val="en-GB"/>
        </w:rPr>
        <w:br w:type="page"/>
      </w:r>
    </w:p>
    <w:p w14:paraId="2A0BEFA1" w14:textId="5E20E3E1" w:rsidR="0050023C" w:rsidRPr="006479D0" w:rsidRDefault="0050023C" w:rsidP="0050023C">
      <w:pPr>
        <w:pStyle w:val="SectionVHeading2"/>
        <w:rPr>
          <w:sz w:val="32"/>
          <w:szCs w:val="32"/>
          <w:lang w:val="en-GB"/>
        </w:rPr>
      </w:pPr>
      <w:bookmarkStart w:id="429" w:name="_Toc122098888"/>
      <w:bookmarkStart w:id="430" w:name="_Hlk136466972"/>
      <w:r w:rsidRPr="006479D0">
        <w:rPr>
          <w:sz w:val="32"/>
          <w:szCs w:val="32"/>
          <w:lang w:val="en-GB"/>
        </w:rPr>
        <w:lastRenderedPageBreak/>
        <w:t xml:space="preserve">Form 5: </w:t>
      </w:r>
      <w:r w:rsidR="009340BD" w:rsidRPr="006479D0">
        <w:rPr>
          <w:sz w:val="32"/>
          <w:szCs w:val="32"/>
          <w:lang w:val="en-GB"/>
        </w:rPr>
        <w:t>Cash Flow Schedule</w:t>
      </w:r>
      <w:bookmarkEnd w:id="429"/>
    </w:p>
    <w:p w14:paraId="26F4B25B" w14:textId="77777777" w:rsidR="0050023C" w:rsidRPr="006479D0" w:rsidRDefault="0050023C" w:rsidP="0050023C">
      <w:pPr>
        <w:spacing w:before="240" w:line="240" w:lineRule="exact"/>
        <w:rPr>
          <w:rStyle w:val="Table"/>
          <w:rFonts w:ascii="Times New Roman" w:hAnsi="Times New Roman"/>
          <w:spacing w:val="-2"/>
          <w:sz w:val="24"/>
        </w:rPr>
      </w:pPr>
      <w:r w:rsidRPr="006479D0">
        <w:rPr>
          <w:rStyle w:val="Table"/>
          <w:rFonts w:ascii="Times New Roman" w:hAnsi="Times New Roman"/>
          <w:spacing w:val="-2"/>
          <w:sz w:val="24"/>
        </w:rPr>
        <w:t>Under this section heading the Tenderer has to submit an overall cash flow schedule including all works sections.</w:t>
      </w:r>
    </w:p>
    <w:p w14:paraId="146B0FBF" w14:textId="7F4F8AD0" w:rsidR="0050023C" w:rsidRPr="006479D0" w:rsidRDefault="0050023C" w:rsidP="0050023C">
      <w:pPr>
        <w:spacing w:before="240" w:line="240" w:lineRule="exact"/>
        <w:rPr>
          <w:rStyle w:val="Table"/>
          <w:rFonts w:ascii="Times New Roman" w:hAnsi="Times New Roman"/>
          <w:spacing w:val="-2"/>
          <w:sz w:val="24"/>
        </w:rPr>
      </w:pPr>
      <w:r w:rsidRPr="006479D0">
        <w:rPr>
          <w:rStyle w:val="Table"/>
          <w:rFonts w:ascii="Times New Roman" w:hAnsi="Times New Roman"/>
          <w:spacing w:val="-2"/>
          <w:sz w:val="24"/>
        </w:rPr>
        <w:t>The Tenderer shall submit a non-binding estimate of the cash flow based on his tender prices from the Schedule of Payments and his tender programme.</w:t>
      </w:r>
      <w:r w:rsidR="002255D9" w:rsidRPr="006479D0">
        <w:rPr>
          <w:rStyle w:val="Table"/>
          <w:rFonts w:ascii="Times New Roman" w:hAnsi="Times New Roman"/>
          <w:spacing w:val="-2"/>
          <w:sz w:val="24"/>
        </w:rPr>
        <w:t xml:space="preserve"> </w:t>
      </w:r>
    </w:p>
    <w:bookmarkEnd w:id="430"/>
    <w:p w14:paraId="6A47DF30" w14:textId="77777777" w:rsidR="0050023C" w:rsidRPr="006479D0" w:rsidRDefault="0050023C" w:rsidP="0050023C">
      <w:pPr>
        <w:spacing w:before="240" w:line="240" w:lineRule="exact"/>
        <w:rPr>
          <w:rStyle w:val="Table"/>
          <w:rFonts w:ascii="Times New Roman" w:hAnsi="Times New Roman"/>
          <w:spacing w:val="-2"/>
          <w:sz w:val="24"/>
        </w:rPr>
      </w:pPr>
      <w:r w:rsidRPr="006479D0">
        <w:rPr>
          <w:rStyle w:val="Table"/>
          <w:rFonts w:ascii="Times New Roman" w:hAnsi="Times New Roman"/>
          <w:spacing w:val="-2"/>
          <w:sz w:val="24"/>
        </w:rPr>
        <w:t>The forecast shall show separately the effects of</w:t>
      </w:r>
    </w:p>
    <w:p w14:paraId="624A153E" w14:textId="77777777" w:rsidR="0050023C" w:rsidRPr="006479D0" w:rsidRDefault="0050023C" w:rsidP="00965322">
      <w:pPr>
        <w:numPr>
          <w:ilvl w:val="0"/>
          <w:numId w:val="114"/>
        </w:numPr>
        <w:spacing w:before="120" w:line="240" w:lineRule="exact"/>
        <w:rPr>
          <w:rStyle w:val="Table"/>
          <w:rFonts w:ascii="Times New Roman" w:hAnsi="Times New Roman"/>
          <w:spacing w:val="-2"/>
          <w:sz w:val="24"/>
        </w:rPr>
      </w:pPr>
      <w:r w:rsidRPr="006479D0">
        <w:rPr>
          <w:rStyle w:val="Table"/>
          <w:rFonts w:ascii="Times New Roman" w:hAnsi="Times New Roman"/>
          <w:spacing w:val="-2"/>
          <w:sz w:val="24"/>
        </w:rPr>
        <w:t>retention</w:t>
      </w:r>
    </w:p>
    <w:p w14:paraId="4F1DDF70" w14:textId="77777777" w:rsidR="0050023C" w:rsidRPr="006479D0" w:rsidRDefault="0050023C" w:rsidP="00965322">
      <w:pPr>
        <w:numPr>
          <w:ilvl w:val="0"/>
          <w:numId w:val="115"/>
        </w:numPr>
        <w:spacing w:before="120" w:line="240" w:lineRule="exact"/>
        <w:rPr>
          <w:rStyle w:val="Table"/>
          <w:rFonts w:ascii="Times New Roman" w:hAnsi="Times New Roman"/>
          <w:spacing w:val="-2"/>
          <w:sz w:val="24"/>
        </w:rPr>
      </w:pPr>
      <w:r w:rsidRPr="006479D0">
        <w:rPr>
          <w:rStyle w:val="Table"/>
          <w:rFonts w:ascii="Times New Roman" w:hAnsi="Times New Roman"/>
          <w:spacing w:val="-2"/>
          <w:sz w:val="24"/>
        </w:rPr>
        <w:t>advanced payment.</w:t>
      </w:r>
    </w:p>
    <w:p w14:paraId="4811A574" w14:textId="77777777" w:rsidR="0050023C" w:rsidRPr="006479D0" w:rsidRDefault="0050023C" w:rsidP="0050023C">
      <w:pPr>
        <w:spacing w:before="240" w:line="240" w:lineRule="exact"/>
        <w:rPr>
          <w:rStyle w:val="Table"/>
          <w:rFonts w:ascii="Times New Roman" w:hAnsi="Times New Roman"/>
          <w:spacing w:val="-2"/>
          <w:sz w:val="24"/>
        </w:rPr>
      </w:pPr>
      <w:r w:rsidRPr="006479D0">
        <w:rPr>
          <w:rStyle w:val="Table"/>
          <w:rFonts w:ascii="Times New Roman" w:hAnsi="Times New Roman"/>
          <w:spacing w:val="-2"/>
          <w:sz w:val="24"/>
        </w:rPr>
        <w:t>The selected Contractor in accordance with the provisions of the Contract shall then update the cash flow estimation with the commencement date.</w:t>
      </w:r>
    </w:p>
    <w:p w14:paraId="68051DD8" w14:textId="77777777" w:rsidR="0050023C" w:rsidRPr="006479D0" w:rsidRDefault="0050023C" w:rsidP="0050023C">
      <w:pPr>
        <w:pStyle w:val="text"/>
        <w:widowControl/>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Cash flow estimation: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3"/>
        <w:gridCol w:w="994"/>
        <w:gridCol w:w="993"/>
        <w:gridCol w:w="994"/>
        <w:gridCol w:w="994"/>
        <w:gridCol w:w="993"/>
        <w:gridCol w:w="994"/>
        <w:gridCol w:w="994"/>
      </w:tblGrid>
      <w:tr w:rsidR="0050023C" w:rsidRPr="006479D0" w14:paraId="2614EB8C" w14:textId="77777777" w:rsidTr="004861CE">
        <w:trPr>
          <w:jc w:val="center"/>
        </w:trPr>
        <w:tc>
          <w:tcPr>
            <w:tcW w:w="1384" w:type="dxa"/>
            <w:vMerge w:val="restart"/>
            <w:shd w:val="clear" w:color="auto" w:fill="auto"/>
          </w:tcPr>
          <w:p w14:paraId="2756C4FB"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7949" w:type="dxa"/>
            <w:gridSpan w:val="8"/>
            <w:shd w:val="clear" w:color="auto" w:fill="auto"/>
          </w:tcPr>
          <w:p w14:paraId="46CF9F09"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Months</w:t>
            </w:r>
          </w:p>
        </w:tc>
      </w:tr>
      <w:tr w:rsidR="0050023C" w:rsidRPr="006479D0" w14:paraId="74D1A1D2" w14:textId="77777777" w:rsidTr="004861CE">
        <w:trPr>
          <w:trHeight w:val="246"/>
          <w:jc w:val="center"/>
        </w:trPr>
        <w:tc>
          <w:tcPr>
            <w:tcW w:w="1384" w:type="dxa"/>
            <w:vMerge/>
            <w:shd w:val="clear" w:color="auto" w:fill="auto"/>
          </w:tcPr>
          <w:p w14:paraId="0B9D1415"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3" w:type="dxa"/>
            <w:shd w:val="clear" w:color="auto" w:fill="auto"/>
          </w:tcPr>
          <w:p w14:paraId="24182247"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1</w:t>
            </w:r>
          </w:p>
        </w:tc>
        <w:tc>
          <w:tcPr>
            <w:tcW w:w="994" w:type="dxa"/>
            <w:shd w:val="clear" w:color="auto" w:fill="auto"/>
          </w:tcPr>
          <w:p w14:paraId="4CE7BD8E"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2</w:t>
            </w:r>
          </w:p>
        </w:tc>
        <w:tc>
          <w:tcPr>
            <w:tcW w:w="993" w:type="dxa"/>
            <w:shd w:val="clear" w:color="auto" w:fill="auto"/>
          </w:tcPr>
          <w:p w14:paraId="715FE087"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3</w:t>
            </w:r>
          </w:p>
        </w:tc>
        <w:tc>
          <w:tcPr>
            <w:tcW w:w="994" w:type="dxa"/>
            <w:shd w:val="clear" w:color="auto" w:fill="auto"/>
          </w:tcPr>
          <w:p w14:paraId="0635831F"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w:t>
            </w:r>
          </w:p>
        </w:tc>
        <w:tc>
          <w:tcPr>
            <w:tcW w:w="994" w:type="dxa"/>
            <w:shd w:val="clear" w:color="auto" w:fill="auto"/>
          </w:tcPr>
          <w:p w14:paraId="4DF3FB47" w14:textId="096A4AAA" w:rsidR="0050023C" w:rsidRPr="006479D0" w:rsidRDefault="002255D9"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6</w:t>
            </w:r>
          </w:p>
        </w:tc>
        <w:tc>
          <w:tcPr>
            <w:tcW w:w="993" w:type="dxa"/>
            <w:shd w:val="clear" w:color="auto" w:fill="auto"/>
          </w:tcPr>
          <w:p w14:paraId="23FBA36B" w14:textId="1391C48C" w:rsidR="0050023C" w:rsidRPr="006479D0" w:rsidRDefault="002255D9"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w:t>
            </w:r>
          </w:p>
        </w:tc>
        <w:tc>
          <w:tcPr>
            <w:tcW w:w="994" w:type="dxa"/>
            <w:shd w:val="clear" w:color="auto" w:fill="auto"/>
          </w:tcPr>
          <w:p w14:paraId="07B9046F"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w:t>
            </w:r>
          </w:p>
        </w:tc>
        <w:tc>
          <w:tcPr>
            <w:tcW w:w="994" w:type="dxa"/>
            <w:shd w:val="clear" w:color="auto" w:fill="auto"/>
          </w:tcPr>
          <w:p w14:paraId="5FEBD184" w14:textId="3CA211AD" w:rsidR="0050023C" w:rsidRPr="006479D0" w:rsidRDefault="002255D9"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12</w:t>
            </w:r>
          </w:p>
        </w:tc>
      </w:tr>
      <w:tr w:rsidR="0050023C" w:rsidRPr="006479D0" w14:paraId="7B9EBC87" w14:textId="77777777" w:rsidTr="004861CE">
        <w:trPr>
          <w:jc w:val="center"/>
        </w:trPr>
        <w:tc>
          <w:tcPr>
            <w:tcW w:w="1384" w:type="dxa"/>
            <w:shd w:val="clear" w:color="auto" w:fill="auto"/>
          </w:tcPr>
          <w:p w14:paraId="2939F292"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Net amounts due to the Contractor</w:t>
            </w:r>
          </w:p>
        </w:tc>
        <w:tc>
          <w:tcPr>
            <w:tcW w:w="993" w:type="dxa"/>
            <w:shd w:val="clear" w:color="auto" w:fill="auto"/>
          </w:tcPr>
          <w:p w14:paraId="2F1B997E"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50DC3111"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3" w:type="dxa"/>
            <w:shd w:val="clear" w:color="auto" w:fill="auto"/>
          </w:tcPr>
          <w:p w14:paraId="2A533F28"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56AA9D2C"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6A5C914D"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3" w:type="dxa"/>
            <w:shd w:val="clear" w:color="auto" w:fill="auto"/>
          </w:tcPr>
          <w:p w14:paraId="7C3F1B86"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1C0FDABE"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274776A1" w14:textId="77777777" w:rsidR="0050023C" w:rsidRPr="006479D0" w:rsidRDefault="0050023C" w:rsidP="004861CE">
            <w:pPr>
              <w:spacing w:before="240" w:line="240" w:lineRule="exact"/>
              <w:jc w:val="center"/>
              <w:rPr>
                <w:rStyle w:val="Table"/>
                <w:rFonts w:ascii="Times New Roman" w:hAnsi="Times New Roman"/>
                <w:spacing w:val="-2"/>
                <w:sz w:val="24"/>
              </w:rPr>
            </w:pPr>
          </w:p>
        </w:tc>
      </w:tr>
      <w:tr w:rsidR="0050023C" w:rsidRPr="006479D0" w14:paraId="1EF4A9D0" w14:textId="77777777" w:rsidTr="004861CE">
        <w:trPr>
          <w:jc w:val="center"/>
        </w:trPr>
        <w:tc>
          <w:tcPr>
            <w:tcW w:w="1384" w:type="dxa"/>
            <w:shd w:val="clear" w:color="auto" w:fill="auto"/>
          </w:tcPr>
          <w:p w14:paraId="13B3702C"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Advanced payment</w:t>
            </w:r>
          </w:p>
        </w:tc>
        <w:tc>
          <w:tcPr>
            <w:tcW w:w="993" w:type="dxa"/>
            <w:shd w:val="clear" w:color="auto" w:fill="auto"/>
          </w:tcPr>
          <w:p w14:paraId="65E2F577"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4EEFB9E2"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3" w:type="dxa"/>
            <w:shd w:val="clear" w:color="auto" w:fill="auto"/>
          </w:tcPr>
          <w:p w14:paraId="5DBB0345"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6A7944AE"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494CC684"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3" w:type="dxa"/>
            <w:shd w:val="clear" w:color="auto" w:fill="auto"/>
          </w:tcPr>
          <w:p w14:paraId="216880BC"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411F6A6A"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6D422E3C" w14:textId="77777777" w:rsidR="0050023C" w:rsidRPr="006479D0" w:rsidRDefault="0050023C" w:rsidP="004861CE">
            <w:pPr>
              <w:spacing w:before="240" w:line="240" w:lineRule="exact"/>
              <w:jc w:val="center"/>
              <w:rPr>
                <w:rStyle w:val="Table"/>
                <w:rFonts w:ascii="Times New Roman" w:hAnsi="Times New Roman"/>
                <w:spacing w:val="-2"/>
                <w:sz w:val="24"/>
              </w:rPr>
            </w:pPr>
          </w:p>
        </w:tc>
      </w:tr>
      <w:tr w:rsidR="0050023C" w:rsidRPr="006479D0" w14:paraId="74B8235E" w14:textId="77777777" w:rsidTr="004861CE">
        <w:trPr>
          <w:jc w:val="center"/>
        </w:trPr>
        <w:tc>
          <w:tcPr>
            <w:tcW w:w="1384" w:type="dxa"/>
            <w:shd w:val="clear" w:color="auto" w:fill="auto"/>
          </w:tcPr>
          <w:p w14:paraId="2B234756"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Retention</w:t>
            </w:r>
          </w:p>
        </w:tc>
        <w:tc>
          <w:tcPr>
            <w:tcW w:w="993" w:type="dxa"/>
            <w:shd w:val="clear" w:color="auto" w:fill="auto"/>
          </w:tcPr>
          <w:p w14:paraId="03747F9E"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27508DEB"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3" w:type="dxa"/>
            <w:shd w:val="clear" w:color="auto" w:fill="auto"/>
          </w:tcPr>
          <w:p w14:paraId="586128B7"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2263E51A"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6D58CA25"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3" w:type="dxa"/>
            <w:shd w:val="clear" w:color="auto" w:fill="auto"/>
          </w:tcPr>
          <w:p w14:paraId="024FD406"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4B8590EB"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5E155DB0" w14:textId="77777777" w:rsidR="0050023C" w:rsidRPr="006479D0" w:rsidRDefault="0050023C" w:rsidP="004861CE">
            <w:pPr>
              <w:spacing w:before="240" w:line="240" w:lineRule="exact"/>
              <w:jc w:val="center"/>
              <w:rPr>
                <w:rStyle w:val="Table"/>
                <w:rFonts w:ascii="Times New Roman" w:hAnsi="Times New Roman"/>
                <w:spacing w:val="-2"/>
                <w:sz w:val="24"/>
              </w:rPr>
            </w:pPr>
          </w:p>
        </w:tc>
      </w:tr>
      <w:tr w:rsidR="0050023C" w:rsidRPr="006479D0" w14:paraId="6A99C032" w14:textId="77777777" w:rsidTr="004861CE">
        <w:trPr>
          <w:jc w:val="center"/>
        </w:trPr>
        <w:tc>
          <w:tcPr>
            <w:tcW w:w="1384" w:type="dxa"/>
            <w:shd w:val="clear" w:color="auto" w:fill="auto"/>
          </w:tcPr>
          <w:p w14:paraId="5731C5B5" w14:textId="77777777" w:rsidR="0050023C" w:rsidRPr="006479D0" w:rsidRDefault="0050023C" w:rsidP="004861CE">
            <w:pPr>
              <w:spacing w:before="240" w:line="240" w:lineRule="exact"/>
              <w:jc w:val="center"/>
              <w:rPr>
                <w:rStyle w:val="Table"/>
                <w:rFonts w:ascii="Times New Roman" w:hAnsi="Times New Roman"/>
                <w:spacing w:val="-2"/>
                <w:sz w:val="24"/>
              </w:rPr>
            </w:pPr>
            <w:r w:rsidRPr="006479D0">
              <w:rPr>
                <w:rStyle w:val="Table"/>
                <w:rFonts w:ascii="Times New Roman" w:hAnsi="Times New Roman"/>
                <w:spacing w:val="-2"/>
                <w:sz w:val="24"/>
              </w:rPr>
              <w:t>Total</w:t>
            </w:r>
          </w:p>
        </w:tc>
        <w:tc>
          <w:tcPr>
            <w:tcW w:w="993" w:type="dxa"/>
            <w:shd w:val="clear" w:color="auto" w:fill="auto"/>
          </w:tcPr>
          <w:p w14:paraId="2B7A94A3"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18A4E990"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3" w:type="dxa"/>
            <w:shd w:val="clear" w:color="auto" w:fill="auto"/>
          </w:tcPr>
          <w:p w14:paraId="09A10392"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0112ABBE"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4453583D"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3" w:type="dxa"/>
            <w:shd w:val="clear" w:color="auto" w:fill="auto"/>
          </w:tcPr>
          <w:p w14:paraId="4C6CE930"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093AB141" w14:textId="77777777" w:rsidR="0050023C" w:rsidRPr="006479D0" w:rsidRDefault="0050023C" w:rsidP="004861CE">
            <w:pPr>
              <w:spacing w:before="240" w:line="240" w:lineRule="exact"/>
              <w:jc w:val="center"/>
              <w:rPr>
                <w:rStyle w:val="Table"/>
                <w:rFonts w:ascii="Times New Roman" w:hAnsi="Times New Roman"/>
                <w:spacing w:val="-2"/>
                <w:sz w:val="24"/>
              </w:rPr>
            </w:pPr>
          </w:p>
        </w:tc>
        <w:tc>
          <w:tcPr>
            <w:tcW w:w="994" w:type="dxa"/>
            <w:shd w:val="clear" w:color="auto" w:fill="auto"/>
          </w:tcPr>
          <w:p w14:paraId="2BAEC3C9" w14:textId="77777777" w:rsidR="0050023C" w:rsidRPr="006479D0" w:rsidRDefault="0050023C" w:rsidP="004861CE">
            <w:pPr>
              <w:spacing w:before="240" w:line="240" w:lineRule="exact"/>
              <w:jc w:val="center"/>
              <w:rPr>
                <w:rStyle w:val="Table"/>
                <w:rFonts w:ascii="Times New Roman" w:hAnsi="Times New Roman"/>
                <w:spacing w:val="-2"/>
                <w:sz w:val="24"/>
              </w:rPr>
            </w:pPr>
          </w:p>
        </w:tc>
      </w:tr>
    </w:tbl>
    <w:p w14:paraId="276F37A0" w14:textId="77777777" w:rsidR="0050023C" w:rsidRPr="006479D0" w:rsidRDefault="0050023C" w:rsidP="0050023C">
      <w:pPr>
        <w:spacing w:before="240" w:line="240" w:lineRule="exact"/>
        <w:rPr>
          <w:rStyle w:val="Table"/>
          <w:rFonts w:ascii="Times New Roman" w:hAnsi="Times New Roman"/>
          <w:spacing w:val="-2"/>
          <w:sz w:val="24"/>
        </w:rPr>
      </w:pPr>
    </w:p>
    <w:p w14:paraId="70B5B975" w14:textId="77777777" w:rsidR="0050023C" w:rsidRPr="006479D0" w:rsidRDefault="0050023C" w:rsidP="0050023C">
      <w:pPr>
        <w:spacing w:before="240" w:line="240" w:lineRule="exact"/>
        <w:rPr>
          <w:rStyle w:val="Table"/>
          <w:rFonts w:ascii="Times New Roman" w:hAnsi="Times New Roman"/>
          <w:spacing w:val="-2"/>
          <w:sz w:val="24"/>
        </w:rPr>
      </w:pPr>
    </w:p>
    <w:p w14:paraId="0698B086" w14:textId="77777777" w:rsidR="0050023C" w:rsidRPr="006479D0" w:rsidRDefault="0050023C" w:rsidP="0050023C">
      <w:pPr>
        <w:spacing w:before="240" w:line="240" w:lineRule="exact"/>
        <w:rPr>
          <w:rStyle w:val="Table"/>
          <w:rFonts w:ascii="Times New Roman" w:hAnsi="Times New Roman"/>
          <w:spacing w:val="-2"/>
          <w:sz w:val="24"/>
        </w:rPr>
      </w:pPr>
      <w:r w:rsidRPr="006479D0">
        <w:rPr>
          <w:rStyle w:val="Table"/>
          <w:rFonts w:ascii="Times New Roman" w:hAnsi="Times New Roman"/>
          <w:spacing w:val="-2"/>
          <w:sz w:val="24"/>
        </w:rPr>
        <w:t>Signature .................................................</w:t>
      </w:r>
    </w:p>
    <w:p w14:paraId="2AB8B143" w14:textId="77777777" w:rsidR="0050023C" w:rsidRPr="006479D0" w:rsidRDefault="0050023C" w:rsidP="0050023C">
      <w:pPr>
        <w:spacing w:before="120" w:line="240" w:lineRule="exact"/>
        <w:rPr>
          <w:rStyle w:val="Table"/>
          <w:rFonts w:ascii="Times New Roman" w:hAnsi="Times New Roman"/>
          <w:spacing w:val="-2"/>
          <w:sz w:val="24"/>
        </w:rPr>
      </w:pPr>
      <w:r w:rsidRPr="006479D0">
        <w:rPr>
          <w:rStyle w:val="Table"/>
          <w:rFonts w:ascii="Times New Roman" w:hAnsi="Times New Roman"/>
          <w:spacing w:val="-2"/>
          <w:sz w:val="24"/>
        </w:rPr>
        <w:t>(a person or persons authorised to sign on behalf of the tenderer)</w:t>
      </w:r>
    </w:p>
    <w:p w14:paraId="0A75341B" w14:textId="77777777" w:rsidR="0050023C" w:rsidRPr="006479D0" w:rsidRDefault="0050023C" w:rsidP="0050023C">
      <w:pPr>
        <w:spacing w:before="240" w:line="240" w:lineRule="exact"/>
        <w:rPr>
          <w:rStyle w:val="Table"/>
          <w:rFonts w:ascii="Times New Roman" w:hAnsi="Times New Roman"/>
          <w:spacing w:val="-2"/>
          <w:sz w:val="24"/>
        </w:rPr>
      </w:pPr>
    </w:p>
    <w:p w14:paraId="4D5C9E57" w14:textId="77777777" w:rsidR="0050023C" w:rsidRPr="006479D0" w:rsidRDefault="0050023C" w:rsidP="0050023C">
      <w:pPr>
        <w:spacing w:before="240" w:line="240" w:lineRule="exact"/>
        <w:rPr>
          <w:rStyle w:val="Table"/>
          <w:rFonts w:ascii="Times New Roman" w:hAnsi="Times New Roman"/>
          <w:spacing w:val="-2"/>
          <w:sz w:val="24"/>
        </w:rPr>
      </w:pPr>
      <w:r w:rsidRPr="006479D0">
        <w:rPr>
          <w:rStyle w:val="Table"/>
          <w:rFonts w:ascii="Times New Roman" w:hAnsi="Times New Roman"/>
          <w:spacing w:val="-2"/>
          <w:sz w:val="24"/>
        </w:rPr>
        <w:t>Date..................</w:t>
      </w:r>
    </w:p>
    <w:p w14:paraId="74062024" w14:textId="48849470" w:rsidR="0050023C" w:rsidRPr="006479D0" w:rsidRDefault="0050023C" w:rsidP="0050023C">
      <w:pPr>
        <w:jc w:val="left"/>
        <w:rPr>
          <w:rFonts w:asciiTheme="minorHAnsi" w:hAnsiTheme="minorHAnsi" w:cstheme="minorHAnsi"/>
          <w:sz w:val="22"/>
          <w:szCs w:val="22"/>
        </w:rPr>
      </w:pPr>
      <w:r w:rsidRPr="006479D0">
        <w:rPr>
          <w:rFonts w:asciiTheme="minorHAnsi" w:hAnsiTheme="minorHAnsi" w:cstheme="minorHAnsi"/>
          <w:sz w:val="22"/>
          <w:szCs w:val="22"/>
        </w:rPr>
        <w:br w:type="page"/>
      </w:r>
    </w:p>
    <w:p w14:paraId="6603A2B4" w14:textId="5C794AE0" w:rsidR="003D1948" w:rsidRPr="006479D0" w:rsidRDefault="00D045E3" w:rsidP="00817D81">
      <w:pPr>
        <w:pStyle w:val="SectionVHeading2"/>
        <w:rPr>
          <w:sz w:val="32"/>
          <w:szCs w:val="32"/>
          <w:lang w:val="en-GB"/>
        </w:rPr>
      </w:pPr>
      <w:bookmarkStart w:id="431" w:name="_Toc473814129"/>
      <w:bookmarkStart w:id="432" w:name="_Toc122098889"/>
      <w:r w:rsidRPr="006479D0">
        <w:rPr>
          <w:sz w:val="32"/>
          <w:szCs w:val="32"/>
          <w:lang w:val="en-GB"/>
        </w:rPr>
        <w:lastRenderedPageBreak/>
        <w:t xml:space="preserve">Form </w:t>
      </w:r>
      <w:r w:rsidR="009340BD" w:rsidRPr="006479D0">
        <w:rPr>
          <w:sz w:val="32"/>
          <w:szCs w:val="32"/>
          <w:lang w:val="en-GB"/>
        </w:rPr>
        <w:t>6</w:t>
      </w:r>
      <w:r w:rsidRPr="006479D0">
        <w:rPr>
          <w:sz w:val="32"/>
          <w:szCs w:val="32"/>
          <w:lang w:val="en-GB"/>
        </w:rPr>
        <w:t xml:space="preserve">: </w:t>
      </w:r>
      <w:r w:rsidR="003D1948" w:rsidRPr="006479D0">
        <w:rPr>
          <w:sz w:val="32"/>
          <w:szCs w:val="32"/>
          <w:lang w:val="en-GB"/>
        </w:rPr>
        <w:t>ES Management Strategies and Implementation Plans</w:t>
      </w:r>
      <w:bookmarkEnd w:id="431"/>
      <w:bookmarkEnd w:id="432"/>
      <w:r w:rsidR="003D1948" w:rsidRPr="006479D0">
        <w:rPr>
          <w:sz w:val="32"/>
          <w:szCs w:val="32"/>
          <w:lang w:val="en-GB"/>
        </w:rPr>
        <w:t xml:space="preserve"> </w:t>
      </w:r>
    </w:p>
    <w:p w14:paraId="7D6D3FA7" w14:textId="77777777" w:rsidR="003D1948" w:rsidRPr="006479D0" w:rsidRDefault="003D1948" w:rsidP="0085263F">
      <w:pPr>
        <w:autoSpaceDE w:val="0"/>
        <w:autoSpaceDN w:val="0"/>
        <w:adjustRightInd w:val="0"/>
        <w:rPr>
          <w:rFonts w:cs="HelveticaNeue-Light"/>
        </w:rPr>
      </w:pPr>
    </w:p>
    <w:p w14:paraId="632FDCC2" w14:textId="04C54EC7" w:rsidR="003D1948" w:rsidRPr="006479D0" w:rsidRDefault="003D1948" w:rsidP="00920745">
      <w:pPr>
        <w:pStyle w:val="Heading4"/>
        <w:ind w:left="0" w:hanging="25"/>
        <w:rPr>
          <w:b w:val="0"/>
          <w:sz w:val="22"/>
          <w:szCs w:val="22"/>
        </w:rPr>
      </w:pPr>
      <w:r w:rsidRPr="006479D0">
        <w:rPr>
          <w:b w:val="0"/>
          <w:sz w:val="22"/>
          <w:szCs w:val="22"/>
        </w:rPr>
        <w:t>The Bidder shall submit comprehensive and concise Environmental</w:t>
      </w:r>
      <w:r w:rsidR="00987A0B" w:rsidRPr="006479D0">
        <w:rPr>
          <w:b w:val="0"/>
          <w:sz w:val="22"/>
          <w:szCs w:val="22"/>
        </w:rPr>
        <w:t xml:space="preserve"> and </w:t>
      </w:r>
      <w:r w:rsidRPr="006479D0">
        <w:rPr>
          <w:b w:val="0"/>
          <w:sz w:val="22"/>
          <w:szCs w:val="22"/>
        </w:rPr>
        <w:t>Social</w:t>
      </w:r>
      <w:r w:rsidR="00987A0B" w:rsidRPr="006479D0">
        <w:rPr>
          <w:b w:val="0"/>
          <w:sz w:val="22"/>
          <w:szCs w:val="22"/>
        </w:rPr>
        <w:t xml:space="preserve"> </w:t>
      </w:r>
      <w:r w:rsidRPr="006479D0">
        <w:rPr>
          <w:b w:val="0"/>
          <w:sz w:val="22"/>
          <w:szCs w:val="22"/>
        </w:rPr>
        <w:t>Management Strategies and Implementation Plans (ES-MSIP) as required by ITB 11.1 (</w:t>
      </w:r>
      <w:proofErr w:type="spellStart"/>
      <w:r w:rsidR="00BE2CAD" w:rsidRPr="006479D0">
        <w:rPr>
          <w:b w:val="0"/>
          <w:sz w:val="22"/>
          <w:szCs w:val="22"/>
        </w:rPr>
        <w:t>i</w:t>
      </w:r>
      <w:proofErr w:type="spellEnd"/>
      <w:r w:rsidRPr="006479D0">
        <w:rPr>
          <w:b w:val="0"/>
          <w:sz w:val="22"/>
          <w:szCs w:val="22"/>
        </w:rPr>
        <w:t xml:space="preserve">) of the Bid Data Sheet. These strategies and plans shall describe in detail the actions, materials, equipment, management processes etc. that will be implemented by the Contractor, and its subcontractors. </w:t>
      </w:r>
    </w:p>
    <w:p w14:paraId="3E34D851" w14:textId="0CCFDB86" w:rsidR="00501FA3" w:rsidRPr="006479D0" w:rsidRDefault="003D1948" w:rsidP="00920745">
      <w:pPr>
        <w:pStyle w:val="Heading4"/>
        <w:spacing w:before="60"/>
        <w:ind w:left="0" w:firstLine="0"/>
        <w:rPr>
          <w:b w:val="0"/>
          <w:i/>
          <w:iCs/>
          <w:sz w:val="22"/>
          <w:szCs w:val="22"/>
        </w:rPr>
      </w:pPr>
      <w:r w:rsidRPr="006479D0">
        <w:rPr>
          <w:b w:val="0"/>
          <w:sz w:val="22"/>
          <w:szCs w:val="22"/>
        </w:rPr>
        <w:t>In developing these strategies and plans, the Bidder shall have regard to the ES provisions of the contract including those as may be more fully described in the</w:t>
      </w:r>
      <w:r w:rsidR="00501FA3" w:rsidRPr="006479D0">
        <w:rPr>
          <w:b w:val="0"/>
          <w:i/>
          <w:sz w:val="22"/>
          <w:szCs w:val="22"/>
        </w:rPr>
        <w:t xml:space="preserve"> </w:t>
      </w:r>
      <w:r w:rsidR="00501FA3" w:rsidRPr="006479D0">
        <w:rPr>
          <w:b w:val="0"/>
          <w:sz w:val="22"/>
          <w:szCs w:val="22"/>
        </w:rPr>
        <w:t>Works Requirements described in Section VII.</w:t>
      </w:r>
      <w:r w:rsidR="00920745" w:rsidRPr="006479D0">
        <w:rPr>
          <w:b w:val="0"/>
          <w:sz w:val="22"/>
          <w:szCs w:val="22"/>
        </w:rPr>
        <w:t xml:space="preserve"> </w:t>
      </w:r>
    </w:p>
    <w:p w14:paraId="4D42B1F7" w14:textId="79DDFBAC" w:rsidR="00166607" w:rsidRPr="006479D0" w:rsidRDefault="00166607" w:rsidP="00166607">
      <w:pPr>
        <w:pStyle w:val="bullet-3"/>
        <w:spacing w:after="180"/>
        <w:ind w:left="0" w:firstLine="0"/>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 xml:space="preserve">In order to address potential environmental impacts associated with the construction of the Works as outlined in the Bidding Documents, the </w:t>
      </w:r>
      <w:r w:rsidR="00920745" w:rsidRPr="006479D0">
        <w:rPr>
          <w:rStyle w:val="Table"/>
          <w:rFonts w:ascii="Times New Roman" w:hAnsi="Times New Roman"/>
          <w:snapToGrid/>
          <w:spacing w:val="-2"/>
          <w:sz w:val="24"/>
          <w:lang w:val="en-GB"/>
        </w:rPr>
        <w:t>Bidder may</w:t>
      </w:r>
      <w:r w:rsidRPr="006479D0">
        <w:rPr>
          <w:rStyle w:val="Table"/>
          <w:rFonts w:ascii="Times New Roman" w:hAnsi="Times New Roman"/>
          <w:snapToGrid/>
          <w:spacing w:val="-2"/>
          <w:sz w:val="24"/>
          <w:lang w:val="en-GB"/>
        </w:rPr>
        <w:t xml:space="preserve"> include, but should not necessary be limited, to the following: </w:t>
      </w:r>
    </w:p>
    <w:p w14:paraId="12B236B6" w14:textId="77777777" w:rsidR="00166607" w:rsidRPr="006479D0" w:rsidRDefault="00166607" w:rsidP="00965322">
      <w:pPr>
        <w:pStyle w:val="bullet-3"/>
        <w:numPr>
          <w:ilvl w:val="0"/>
          <w:numId w:val="31"/>
        </w:numPr>
        <w:spacing w:after="180"/>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 xml:space="preserve">Solid Waste Disposal of all construction material and disposal sites for excess and waste materials in an environmentally safe manner; the material should be recycled to the extent possible and where this is not possible, it should be disposed of away from the site in a suitable landfill;   </w:t>
      </w:r>
    </w:p>
    <w:p w14:paraId="59E99FC2" w14:textId="77777777" w:rsidR="00166607" w:rsidRPr="006479D0" w:rsidRDefault="00166607" w:rsidP="00965322">
      <w:pPr>
        <w:pStyle w:val="bullet-3"/>
        <w:numPr>
          <w:ilvl w:val="0"/>
          <w:numId w:val="31"/>
        </w:numPr>
        <w:spacing w:after="180"/>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 xml:space="preserve">Liquid Waste Management related to potential spills of combustibles and chemicals used during the construction in an environmentally safe manner away from the site; </w:t>
      </w:r>
    </w:p>
    <w:p w14:paraId="72A2C5CB" w14:textId="77777777" w:rsidR="00166607" w:rsidRPr="006479D0" w:rsidRDefault="00166607" w:rsidP="00965322">
      <w:pPr>
        <w:pStyle w:val="bullet-3"/>
        <w:numPr>
          <w:ilvl w:val="0"/>
          <w:numId w:val="31"/>
        </w:numPr>
        <w:spacing w:after="180"/>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Minimize Equipment Impacts related to the use of heavy machinery in relation to human health and the general environment. This includes minimizing potential damage on the vegetation, noise emissions, dust and accidental spills of combustibles which may lead to the contamination of potable water;</w:t>
      </w:r>
    </w:p>
    <w:p w14:paraId="698AE14C" w14:textId="77777777" w:rsidR="00166607" w:rsidRPr="006479D0" w:rsidRDefault="00166607" w:rsidP="00965322">
      <w:pPr>
        <w:pStyle w:val="bullet-3"/>
        <w:numPr>
          <w:ilvl w:val="0"/>
          <w:numId w:val="31"/>
        </w:numPr>
        <w:spacing w:after="180"/>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Sanitary Waste Disposal from all human wastes at the construction camps in an in an environmentally safe manner (e.g., chemical latrines).</w:t>
      </w:r>
    </w:p>
    <w:p w14:paraId="0FF217D3" w14:textId="77777777" w:rsidR="00166607" w:rsidRPr="006479D0" w:rsidRDefault="00166607" w:rsidP="00965322">
      <w:pPr>
        <w:pStyle w:val="bullet-3"/>
        <w:numPr>
          <w:ilvl w:val="0"/>
          <w:numId w:val="31"/>
        </w:numPr>
        <w:spacing w:after="180"/>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Quarries and Borrow Pits, the Bidder shall describe from where he will extract the materials and which measures he will take in order to minimize the environmental impact, during and after the construction period.</w:t>
      </w:r>
    </w:p>
    <w:p w14:paraId="5588ACC1" w14:textId="77777777" w:rsidR="00166607" w:rsidRPr="006479D0" w:rsidRDefault="00166607" w:rsidP="00166607">
      <w:pPr>
        <w:pStyle w:val="bullet-3"/>
        <w:spacing w:after="180"/>
        <w:ind w:left="0" w:firstLine="0"/>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Once the successful Bidder is selected, he shall as the Contractor meet the requirements of the relevant environmental authorities and obtain the required approvals.</w:t>
      </w:r>
    </w:p>
    <w:p w14:paraId="77583D4E" w14:textId="77777777" w:rsidR="00166607" w:rsidRPr="006479D0" w:rsidRDefault="00166607" w:rsidP="00166607">
      <w:pPr>
        <w:pStyle w:val="bullet-3"/>
        <w:spacing w:after="180"/>
        <w:ind w:left="0" w:firstLine="0"/>
        <w:rPr>
          <w:rStyle w:val="Table"/>
          <w:rFonts w:ascii="Times New Roman" w:hAnsi="Times New Roman"/>
          <w:snapToGrid/>
          <w:spacing w:val="-2"/>
          <w:sz w:val="24"/>
          <w:lang w:val="en-GB"/>
        </w:rPr>
      </w:pPr>
      <w:r w:rsidRPr="006479D0">
        <w:rPr>
          <w:rStyle w:val="Table"/>
          <w:rFonts w:ascii="Times New Roman" w:hAnsi="Times New Roman"/>
          <w:snapToGrid/>
          <w:spacing w:val="-2"/>
          <w:sz w:val="24"/>
          <w:lang w:val="en-GB"/>
        </w:rPr>
        <w:t>All costs related to the above elements shall be included by the Bidder in the amounts for the relevant items as a part of the Bid.</w:t>
      </w:r>
    </w:p>
    <w:p w14:paraId="449E7CEE" w14:textId="77777777" w:rsidR="00817D81" w:rsidRPr="006479D0" w:rsidRDefault="00817D81" w:rsidP="00817D81">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0F2BA270" w14:textId="77777777" w:rsidR="00817D81" w:rsidRPr="006479D0" w:rsidRDefault="00817D81" w:rsidP="00817D81">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proofErr w:type="gramStart"/>
      <w:r w:rsidRPr="006479D0">
        <w:rPr>
          <w:rFonts w:ascii="Times New Roman" w:hAnsi="Times New Roman"/>
          <w:i/>
          <w:szCs w:val="24"/>
          <w:lang w:val="en-GB"/>
        </w:rPr>
        <w:t>person(s)</w:t>
      </w:r>
      <w:proofErr w:type="gramEnd"/>
      <w:r w:rsidRPr="006479D0">
        <w:rPr>
          <w:rFonts w:ascii="Times New Roman" w:hAnsi="Times New Roman"/>
          <w:i/>
          <w:szCs w:val="24"/>
          <w:lang w:val="en-GB"/>
        </w:rPr>
        <w:t xml:space="preserve"> authorised to sign on behalf of the tenderer</w:t>
      </w:r>
      <w:r w:rsidRPr="006479D0">
        <w:rPr>
          <w:rFonts w:ascii="Times New Roman" w:hAnsi="Times New Roman"/>
          <w:szCs w:val="24"/>
          <w:lang w:val="en-GB"/>
        </w:rPr>
        <w:t xml:space="preserve">)   </w:t>
      </w:r>
      <w:proofErr w:type="gramStart"/>
      <w:r w:rsidRPr="006479D0">
        <w:rPr>
          <w:rFonts w:ascii="Times New Roman" w:hAnsi="Times New Roman"/>
          <w:szCs w:val="24"/>
          <w:lang w:val="en-GB"/>
        </w:rPr>
        <w:t>Date ............................................</w:t>
      </w:r>
      <w:proofErr w:type="gramEnd"/>
    </w:p>
    <w:p w14:paraId="5CD7DA90" w14:textId="77777777" w:rsidR="007A247A" w:rsidRPr="006479D0" w:rsidRDefault="007A247A" w:rsidP="007A247A">
      <w:pPr>
        <w:spacing w:before="60" w:after="120"/>
        <w:ind w:left="720"/>
        <w:jc w:val="left"/>
      </w:pPr>
    </w:p>
    <w:p w14:paraId="6CF7BD2E" w14:textId="3D897199" w:rsidR="005904D8" w:rsidRPr="006479D0" w:rsidRDefault="005904D8" w:rsidP="007A247A">
      <w:pPr>
        <w:spacing w:before="60" w:after="120"/>
        <w:ind w:left="720"/>
        <w:jc w:val="left"/>
        <w:rPr>
          <w:i/>
          <w:iCs/>
        </w:rPr>
      </w:pPr>
      <w:r w:rsidRPr="006479D0">
        <w:rPr>
          <w:i/>
          <w:iCs/>
        </w:rPr>
        <w:br w:type="page"/>
      </w:r>
    </w:p>
    <w:p w14:paraId="7EBC7C18" w14:textId="18333BE2" w:rsidR="0077596F" w:rsidRPr="006479D0" w:rsidRDefault="0077596F" w:rsidP="00817D81">
      <w:pPr>
        <w:pStyle w:val="SectionVHeading2"/>
        <w:rPr>
          <w:sz w:val="32"/>
          <w:szCs w:val="32"/>
          <w:lang w:val="en-GB"/>
        </w:rPr>
      </w:pPr>
      <w:bookmarkStart w:id="433" w:name="_Toc122098890"/>
      <w:r w:rsidRPr="006479D0">
        <w:rPr>
          <w:sz w:val="32"/>
          <w:szCs w:val="32"/>
          <w:lang w:val="en-GB"/>
        </w:rPr>
        <w:lastRenderedPageBreak/>
        <w:t xml:space="preserve">Form </w:t>
      </w:r>
      <w:r w:rsidR="0050023C" w:rsidRPr="006479D0">
        <w:rPr>
          <w:sz w:val="32"/>
          <w:szCs w:val="32"/>
          <w:lang w:val="en-GB"/>
        </w:rPr>
        <w:t>7</w:t>
      </w:r>
      <w:r w:rsidRPr="006479D0">
        <w:rPr>
          <w:sz w:val="32"/>
          <w:szCs w:val="32"/>
          <w:lang w:val="en-GB"/>
        </w:rPr>
        <w:t>: Quality Assurance Plan</w:t>
      </w:r>
      <w:bookmarkEnd w:id="433"/>
    </w:p>
    <w:p w14:paraId="1FF1A466" w14:textId="77777777" w:rsidR="0077596F" w:rsidRPr="006479D0" w:rsidRDefault="0077596F" w:rsidP="0077596F">
      <w:pPr>
        <w:spacing w:before="240"/>
        <w:rPr>
          <w:rStyle w:val="Table"/>
          <w:rFonts w:ascii="Times New Roman" w:hAnsi="Times New Roman"/>
          <w:spacing w:val="-2"/>
          <w:sz w:val="24"/>
        </w:rPr>
      </w:pPr>
      <w:r w:rsidRPr="006479D0">
        <w:rPr>
          <w:rStyle w:val="Table"/>
          <w:rFonts w:ascii="Times New Roman" w:hAnsi="Times New Roman"/>
          <w:spacing w:val="-2"/>
          <w:sz w:val="24"/>
        </w:rPr>
        <w:t>Please provide hereunder details of the Quality Assurance Plan proposed to be used in order to ensure compliance with the Contract.</w:t>
      </w:r>
    </w:p>
    <w:p w14:paraId="143CA451" w14:textId="7F44998F" w:rsidR="0077596F" w:rsidRPr="006479D0" w:rsidRDefault="0077596F" w:rsidP="0077596F">
      <w:pPr>
        <w:spacing w:before="240"/>
        <w:rPr>
          <w:rStyle w:val="Table"/>
          <w:rFonts w:ascii="Times New Roman" w:hAnsi="Times New Roman"/>
          <w:spacing w:val="-2"/>
          <w:sz w:val="24"/>
        </w:rPr>
      </w:pPr>
      <w:r w:rsidRPr="006479D0">
        <w:rPr>
          <w:rStyle w:val="Table"/>
          <w:rFonts w:ascii="Times New Roman" w:hAnsi="Times New Roman"/>
          <w:spacing w:val="-2"/>
          <w:sz w:val="24"/>
        </w:rPr>
        <w:t xml:space="preserve">The details must include an outline of the Quality Assurance procedures for this Contract. ISO Certificates or other accreditations must be attached in line with the laws of Montenegro. </w:t>
      </w:r>
    </w:p>
    <w:p w14:paraId="09BCDA19" w14:textId="77777777" w:rsidR="00817D81" w:rsidRPr="006479D0" w:rsidRDefault="0077596F" w:rsidP="0077596F">
      <w:pPr>
        <w:spacing w:before="240"/>
        <w:rPr>
          <w:rStyle w:val="Table"/>
          <w:rFonts w:ascii="Times New Roman" w:hAnsi="Times New Roman"/>
          <w:spacing w:val="-2"/>
          <w:sz w:val="24"/>
        </w:rPr>
      </w:pPr>
      <w:r w:rsidRPr="006479D0">
        <w:rPr>
          <w:rStyle w:val="Table"/>
          <w:rFonts w:ascii="Times New Roman" w:hAnsi="Times New Roman"/>
          <w:spacing w:val="-2"/>
          <w:sz w:val="24"/>
        </w:rPr>
        <w:t>Failure to provide detailed and acceptable technical information in accordance with the above requirements may lead to the rejection of the bid.</w:t>
      </w:r>
    </w:p>
    <w:p w14:paraId="175DE95A" w14:textId="77777777" w:rsidR="00817D81" w:rsidRPr="006479D0" w:rsidRDefault="00817D81" w:rsidP="0077596F">
      <w:pPr>
        <w:spacing w:before="240"/>
        <w:rPr>
          <w:rStyle w:val="Table"/>
          <w:rFonts w:ascii="Times New Roman" w:hAnsi="Times New Roman"/>
          <w:spacing w:val="-2"/>
          <w:sz w:val="24"/>
        </w:rPr>
      </w:pPr>
    </w:p>
    <w:p w14:paraId="08CDD686" w14:textId="77777777" w:rsidR="00817D81" w:rsidRPr="006479D0" w:rsidRDefault="00817D81" w:rsidP="00817D81">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5BAB8854" w14:textId="77777777" w:rsidR="00817D81" w:rsidRPr="006479D0" w:rsidRDefault="00817D81" w:rsidP="00817D81">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proofErr w:type="gramStart"/>
      <w:r w:rsidRPr="006479D0">
        <w:rPr>
          <w:rFonts w:ascii="Times New Roman" w:hAnsi="Times New Roman"/>
          <w:i/>
          <w:szCs w:val="24"/>
          <w:lang w:val="en-GB"/>
        </w:rPr>
        <w:t>person(s)</w:t>
      </w:r>
      <w:proofErr w:type="gramEnd"/>
      <w:r w:rsidRPr="006479D0">
        <w:rPr>
          <w:rFonts w:ascii="Times New Roman" w:hAnsi="Times New Roman"/>
          <w:i/>
          <w:szCs w:val="24"/>
          <w:lang w:val="en-GB"/>
        </w:rPr>
        <w:t xml:space="preserve"> authorised to sign on behalf of the tenderer</w:t>
      </w:r>
      <w:r w:rsidRPr="006479D0">
        <w:rPr>
          <w:rFonts w:ascii="Times New Roman" w:hAnsi="Times New Roman"/>
          <w:szCs w:val="24"/>
          <w:lang w:val="en-GB"/>
        </w:rPr>
        <w:t xml:space="preserve">)   </w:t>
      </w:r>
      <w:proofErr w:type="gramStart"/>
      <w:r w:rsidRPr="006479D0">
        <w:rPr>
          <w:rFonts w:ascii="Times New Roman" w:hAnsi="Times New Roman"/>
          <w:szCs w:val="24"/>
          <w:lang w:val="en-GB"/>
        </w:rPr>
        <w:t>Date ............................................</w:t>
      </w:r>
      <w:proofErr w:type="gramEnd"/>
    </w:p>
    <w:p w14:paraId="757860EF" w14:textId="2D0797F9" w:rsidR="00166607" w:rsidRPr="006479D0" w:rsidRDefault="00166607" w:rsidP="0077596F">
      <w:pPr>
        <w:spacing w:before="240"/>
        <w:rPr>
          <w:rStyle w:val="Table"/>
          <w:rFonts w:ascii="Times New Roman" w:hAnsi="Times New Roman"/>
          <w:spacing w:val="-2"/>
          <w:sz w:val="24"/>
        </w:rPr>
      </w:pPr>
      <w:r w:rsidRPr="006479D0">
        <w:rPr>
          <w:rStyle w:val="Table"/>
          <w:rFonts w:ascii="Times New Roman" w:hAnsi="Times New Roman"/>
          <w:spacing w:val="-2"/>
          <w:sz w:val="24"/>
        </w:rPr>
        <w:br w:type="page"/>
      </w:r>
    </w:p>
    <w:p w14:paraId="67CE13CA" w14:textId="77777777" w:rsidR="0077596F" w:rsidRPr="006479D0" w:rsidRDefault="0077596F" w:rsidP="0077596F">
      <w:pPr>
        <w:pStyle w:val="SectionVHeading2"/>
        <w:spacing w:before="0" w:after="0"/>
        <w:jc w:val="left"/>
        <w:rPr>
          <w:color w:val="000000" w:themeColor="text1"/>
          <w:lang w:val="en-GB"/>
        </w:rPr>
      </w:pPr>
    </w:p>
    <w:p w14:paraId="1950008F" w14:textId="77777777" w:rsidR="009340BD" w:rsidRPr="006479D0" w:rsidRDefault="00E15F2D" w:rsidP="000275BA">
      <w:pPr>
        <w:pStyle w:val="SectionVHeading2"/>
        <w:spacing w:before="0" w:after="0"/>
        <w:jc w:val="left"/>
        <w:rPr>
          <w:color w:val="000000" w:themeColor="text1"/>
          <w:lang w:val="en-GB"/>
        </w:rPr>
      </w:pPr>
      <w:bookmarkStart w:id="434" w:name="_Toc122098891"/>
      <w:r w:rsidRPr="006479D0">
        <w:rPr>
          <w:color w:val="000000" w:themeColor="text1"/>
          <w:lang w:val="en-GB"/>
        </w:rPr>
        <w:t>Form</w:t>
      </w:r>
      <w:r w:rsidR="009340BD" w:rsidRPr="006479D0">
        <w:rPr>
          <w:color w:val="000000" w:themeColor="text1"/>
          <w:lang w:val="en-GB"/>
        </w:rPr>
        <w:t xml:space="preserve"> 8:</w:t>
      </w:r>
      <w:r w:rsidRPr="006479D0">
        <w:rPr>
          <w:color w:val="000000" w:themeColor="text1"/>
          <w:lang w:val="en-GB"/>
        </w:rPr>
        <w:t xml:space="preserve"> EQU:</w:t>
      </w:r>
      <w:bookmarkEnd w:id="434"/>
      <w:r w:rsidRPr="006479D0">
        <w:rPr>
          <w:color w:val="000000" w:themeColor="text1"/>
          <w:lang w:val="en-GB"/>
        </w:rPr>
        <w:t xml:space="preserve"> </w:t>
      </w:r>
    </w:p>
    <w:p w14:paraId="38ED0EE5" w14:textId="0CE070B1" w:rsidR="006309F7" w:rsidRPr="006479D0" w:rsidRDefault="00E15F2D" w:rsidP="000275BA">
      <w:pPr>
        <w:jc w:val="center"/>
        <w:rPr>
          <w:b/>
          <w:bCs/>
          <w:sz w:val="28"/>
          <w:szCs w:val="28"/>
        </w:rPr>
      </w:pPr>
      <w:r w:rsidRPr="006479D0">
        <w:rPr>
          <w:b/>
          <w:bCs/>
          <w:sz w:val="28"/>
          <w:szCs w:val="28"/>
        </w:rPr>
        <w:t>Equipment</w:t>
      </w:r>
    </w:p>
    <w:p w14:paraId="796140BA" w14:textId="77777777" w:rsidR="006309F7" w:rsidRPr="006479D0" w:rsidRDefault="006309F7">
      <w:pPr>
        <w:suppressAutoHyphens/>
        <w:rPr>
          <w:rStyle w:val="Table"/>
          <w:rFonts w:ascii="Times New Roman" w:hAnsi="Times New Roman"/>
          <w:spacing w:val="-2"/>
        </w:rPr>
      </w:pPr>
    </w:p>
    <w:p w14:paraId="22FD2219"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6411DCBE" w14:textId="77777777" w:rsidR="006309F7" w:rsidRPr="006479D0" w:rsidRDefault="006309F7">
      <w:pPr>
        <w:suppressAutoHyphens/>
        <w:rPr>
          <w:rStyle w:val="Table"/>
          <w:rFonts w:ascii="Times New Roman" w:hAnsi="Times New Roman"/>
          <w:spacing w:val="-2"/>
          <w:sz w:val="24"/>
        </w:rPr>
      </w:pPr>
    </w:p>
    <w:p w14:paraId="1C4E3FB0" w14:textId="77777777" w:rsidR="006309F7" w:rsidRPr="006479D0" w:rsidRDefault="006309F7">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6479D0" w14:paraId="553F9026" w14:textId="77777777" w:rsidTr="00E74E23">
        <w:trPr>
          <w:cantSplit/>
        </w:trPr>
        <w:tc>
          <w:tcPr>
            <w:tcW w:w="9090" w:type="dxa"/>
            <w:gridSpan w:val="3"/>
            <w:tcBorders>
              <w:top w:val="single" w:sz="6" w:space="0" w:color="auto"/>
              <w:left w:val="single" w:sz="6" w:space="0" w:color="auto"/>
              <w:bottom w:val="single" w:sz="6" w:space="0" w:color="auto"/>
              <w:right w:val="single" w:sz="6" w:space="0" w:color="auto"/>
            </w:tcBorders>
          </w:tcPr>
          <w:p w14:paraId="00EE148A"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Item of equipment</w:t>
            </w:r>
          </w:p>
          <w:p w14:paraId="48969E31" w14:textId="77777777" w:rsidR="006309F7" w:rsidRPr="006479D0" w:rsidRDefault="006309F7">
            <w:pPr>
              <w:suppressAutoHyphens/>
              <w:spacing w:after="71"/>
              <w:rPr>
                <w:rStyle w:val="Table"/>
                <w:rFonts w:ascii="Times New Roman" w:hAnsi="Times New Roman"/>
                <w:spacing w:val="-2"/>
                <w:sz w:val="24"/>
              </w:rPr>
            </w:pPr>
          </w:p>
        </w:tc>
      </w:tr>
      <w:tr w:rsidR="006309F7" w:rsidRPr="006479D0" w14:paraId="63B0D504" w14:textId="77777777" w:rsidTr="00E74E23">
        <w:trPr>
          <w:cantSplit/>
        </w:trPr>
        <w:tc>
          <w:tcPr>
            <w:tcW w:w="1440" w:type="dxa"/>
            <w:tcBorders>
              <w:top w:val="single" w:sz="6" w:space="0" w:color="auto"/>
              <w:left w:val="single" w:sz="6" w:space="0" w:color="auto"/>
            </w:tcBorders>
          </w:tcPr>
          <w:p w14:paraId="0289D8A7"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7D491FC8" w14:textId="77777777" w:rsidR="006309F7" w:rsidRPr="006479D0" w:rsidRDefault="006309F7">
            <w:pPr>
              <w:suppressAutoHyphens/>
              <w:ind w:left="288" w:hanging="288"/>
              <w:rPr>
                <w:rStyle w:val="Table"/>
                <w:rFonts w:ascii="Times New Roman" w:hAnsi="Times New Roman"/>
                <w:spacing w:val="-2"/>
                <w:sz w:val="24"/>
              </w:rPr>
            </w:pPr>
            <w:r w:rsidRPr="006479D0">
              <w:rPr>
                <w:rStyle w:val="Table"/>
                <w:rFonts w:ascii="Times New Roman" w:hAnsi="Times New Roman"/>
                <w:spacing w:val="-2"/>
                <w:sz w:val="24"/>
              </w:rPr>
              <w:t>Name of manufacturer</w:t>
            </w:r>
          </w:p>
          <w:p w14:paraId="795546CC" w14:textId="77777777" w:rsidR="006309F7" w:rsidRPr="006479D0"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5789FCB7" w14:textId="77777777" w:rsidR="006309F7" w:rsidRPr="006479D0" w:rsidRDefault="006309F7">
            <w:pPr>
              <w:suppressAutoHyphens/>
              <w:spacing w:after="71"/>
              <w:ind w:left="288" w:hanging="288"/>
              <w:rPr>
                <w:rStyle w:val="Table"/>
                <w:rFonts w:ascii="Times New Roman" w:hAnsi="Times New Roman"/>
                <w:spacing w:val="-2"/>
                <w:sz w:val="24"/>
              </w:rPr>
            </w:pPr>
            <w:r w:rsidRPr="006479D0">
              <w:rPr>
                <w:rStyle w:val="Table"/>
                <w:rFonts w:ascii="Times New Roman" w:hAnsi="Times New Roman"/>
                <w:spacing w:val="-2"/>
                <w:sz w:val="24"/>
              </w:rPr>
              <w:t>Model and power rating</w:t>
            </w:r>
          </w:p>
        </w:tc>
      </w:tr>
      <w:tr w:rsidR="006309F7" w:rsidRPr="006479D0" w14:paraId="76A04B8C" w14:textId="77777777" w:rsidTr="00E74E23">
        <w:trPr>
          <w:cantSplit/>
        </w:trPr>
        <w:tc>
          <w:tcPr>
            <w:tcW w:w="1440" w:type="dxa"/>
            <w:tcBorders>
              <w:left w:val="single" w:sz="6" w:space="0" w:color="auto"/>
            </w:tcBorders>
          </w:tcPr>
          <w:p w14:paraId="11E8E0CF" w14:textId="77777777" w:rsidR="006309F7" w:rsidRPr="006479D0"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E051D52" w14:textId="77777777" w:rsidR="006309F7" w:rsidRPr="006479D0" w:rsidRDefault="006309F7">
            <w:pPr>
              <w:suppressAutoHyphens/>
              <w:ind w:left="288" w:hanging="288"/>
              <w:rPr>
                <w:rStyle w:val="Table"/>
                <w:rFonts w:ascii="Times New Roman" w:hAnsi="Times New Roman"/>
                <w:spacing w:val="-2"/>
                <w:sz w:val="24"/>
              </w:rPr>
            </w:pPr>
            <w:r w:rsidRPr="006479D0">
              <w:rPr>
                <w:rStyle w:val="Table"/>
                <w:rFonts w:ascii="Times New Roman" w:hAnsi="Times New Roman"/>
                <w:spacing w:val="-2"/>
                <w:sz w:val="24"/>
              </w:rPr>
              <w:t>Capacity</w:t>
            </w:r>
          </w:p>
          <w:p w14:paraId="1542AE81" w14:textId="77777777" w:rsidR="006309F7" w:rsidRPr="006479D0"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3A2D4AED" w14:textId="77777777" w:rsidR="006309F7" w:rsidRPr="006479D0" w:rsidRDefault="006309F7">
            <w:pPr>
              <w:suppressAutoHyphens/>
              <w:spacing w:after="71"/>
              <w:ind w:left="288" w:hanging="288"/>
              <w:rPr>
                <w:rStyle w:val="Table"/>
                <w:rFonts w:ascii="Times New Roman" w:hAnsi="Times New Roman"/>
                <w:spacing w:val="-2"/>
                <w:sz w:val="24"/>
              </w:rPr>
            </w:pPr>
            <w:r w:rsidRPr="006479D0">
              <w:rPr>
                <w:rStyle w:val="Table"/>
                <w:rFonts w:ascii="Times New Roman" w:hAnsi="Times New Roman"/>
                <w:spacing w:val="-2"/>
                <w:sz w:val="24"/>
              </w:rPr>
              <w:t>Year of manufacture</w:t>
            </w:r>
          </w:p>
        </w:tc>
      </w:tr>
      <w:tr w:rsidR="006309F7" w:rsidRPr="006479D0" w14:paraId="5A8DC1AA" w14:textId="77777777" w:rsidTr="00E74E23">
        <w:trPr>
          <w:cantSplit/>
        </w:trPr>
        <w:tc>
          <w:tcPr>
            <w:tcW w:w="1440" w:type="dxa"/>
            <w:tcBorders>
              <w:top w:val="single" w:sz="6" w:space="0" w:color="auto"/>
              <w:left w:val="single" w:sz="6" w:space="0" w:color="auto"/>
            </w:tcBorders>
          </w:tcPr>
          <w:p w14:paraId="7E7F37CF"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718D0D70" w14:textId="77777777" w:rsidR="006309F7" w:rsidRPr="006479D0" w:rsidRDefault="006309F7">
            <w:pPr>
              <w:suppressAutoHyphens/>
              <w:ind w:left="288" w:hanging="288"/>
              <w:rPr>
                <w:rStyle w:val="Table"/>
                <w:rFonts w:ascii="Times New Roman" w:hAnsi="Times New Roman"/>
                <w:spacing w:val="-2"/>
                <w:sz w:val="24"/>
              </w:rPr>
            </w:pPr>
            <w:r w:rsidRPr="006479D0">
              <w:rPr>
                <w:rStyle w:val="Table"/>
                <w:rFonts w:ascii="Times New Roman" w:hAnsi="Times New Roman"/>
                <w:spacing w:val="-2"/>
                <w:sz w:val="24"/>
              </w:rPr>
              <w:t>Current location</w:t>
            </w:r>
          </w:p>
          <w:p w14:paraId="4B496AA9" w14:textId="77777777" w:rsidR="006309F7" w:rsidRPr="006479D0" w:rsidRDefault="006309F7">
            <w:pPr>
              <w:suppressAutoHyphens/>
              <w:spacing w:after="71"/>
              <w:rPr>
                <w:rStyle w:val="Table"/>
                <w:rFonts w:ascii="Times New Roman" w:hAnsi="Times New Roman"/>
                <w:spacing w:val="-2"/>
                <w:sz w:val="24"/>
              </w:rPr>
            </w:pPr>
          </w:p>
        </w:tc>
      </w:tr>
      <w:tr w:rsidR="006309F7" w:rsidRPr="006479D0" w14:paraId="1390779C" w14:textId="77777777" w:rsidTr="00E74E23">
        <w:trPr>
          <w:cantSplit/>
        </w:trPr>
        <w:tc>
          <w:tcPr>
            <w:tcW w:w="1440" w:type="dxa"/>
            <w:tcBorders>
              <w:left w:val="single" w:sz="6" w:space="0" w:color="auto"/>
            </w:tcBorders>
          </w:tcPr>
          <w:p w14:paraId="0B4B82A8" w14:textId="77777777" w:rsidR="006309F7" w:rsidRPr="006479D0"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AE03016" w14:textId="77777777" w:rsidR="006309F7" w:rsidRPr="006479D0" w:rsidRDefault="006309F7">
            <w:pPr>
              <w:suppressAutoHyphens/>
              <w:ind w:left="288" w:hanging="288"/>
              <w:rPr>
                <w:rStyle w:val="Table"/>
                <w:rFonts w:ascii="Times New Roman" w:hAnsi="Times New Roman"/>
                <w:spacing w:val="-2"/>
                <w:sz w:val="24"/>
              </w:rPr>
            </w:pPr>
            <w:r w:rsidRPr="006479D0">
              <w:rPr>
                <w:rStyle w:val="Table"/>
                <w:rFonts w:ascii="Times New Roman" w:hAnsi="Times New Roman"/>
                <w:spacing w:val="-2"/>
                <w:sz w:val="24"/>
              </w:rPr>
              <w:t>Details of current commitments</w:t>
            </w:r>
          </w:p>
          <w:p w14:paraId="35A199A7" w14:textId="77777777" w:rsidR="006309F7" w:rsidRPr="006479D0" w:rsidRDefault="006309F7">
            <w:pPr>
              <w:suppressAutoHyphens/>
              <w:spacing w:after="71"/>
              <w:rPr>
                <w:rStyle w:val="Table"/>
                <w:rFonts w:ascii="Times New Roman" w:hAnsi="Times New Roman"/>
                <w:spacing w:val="-2"/>
                <w:sz w:val="24"/>
              </w:rPr>
            </w:pPr>
          </w:p>
        </w:tc>
      </w:tr>
      <w:tr w:rsidR="006309F7" w:rsidRPr="006479D0" w14:paraId="624BDCD1" w14:textId="77777777" w:rsidTr="00E74E23">
        <w:trPr>
          <w:cantSplit/>
        </w:trPr>
        <w:tc>
          <w:tcPr>
            <w:tcW w:w="1440" w:type="dxa"/>
            <w:tcBorders>
              <w:left w:val="single" w:sz="6" w:space="0" w:color="auto"/>
            </w:tcBorders>
          </w:tcPr>
          <w:p w14:paraId="28494A47" w14:textId="77777777" w:rsidR="006309F7" w:rsidRPr="006479D0"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EB35EE3" w14:textId="77777777" w:rsidR="006309F7" w:rsidRPr="006479D0" w:rsidRDefault="006309F7">
            <w:pPr>
              <w:suppressAutoHyphens/>
              <w:spacing w:after="71"/>
              <w:rPr>
                <w:rStyle w:val="Table"/>
                <w:rFonts w:ascii="Times New Roman" w:hAnsi="Times New Roman"/>
                <w:spacing w:val="-2"/>
                <w:sz w:val="24"/>
              </w:rPr>
            </w:pPr>
          </w:p>
        </w:tc>
      </w:tr>
      <w:tr w:rsidR="006309F7" w:rsidRPr="006479D0" w14:paraId="51C3D8EB" w14:textId="77777777" w:rsidTr="00E74E23">
        <w:trPr>
          <w:cantSplit/>
        </w:trPr>
        <w:tc>
          <w:tcPr>
            <w:tcW w:w="1440" w:type="dxa"/>
            <w:tcBorders>
              <w:top w:val="single" w:sz="6" w:space="0" w:color="auto"/>
              <w:left w:val="single" w:sz="6" w:space="0" w:color="auto"/>
              <w:bottom w:val="single" w:sz="6" w:space="0" w:color="auto"/>
            </w:tcBorders>
          </w:tcPr>
          <w:p w14:paraId="13631A2A" w14:textId="77777777" w:rsidR="006309F7" w:rsidRPr="006479D0" w:rsidRDefault="006309F7">
            <w:pPr>
              <w:suppressAutoHyphens/>
              <w:spacing w:after="71"/>
              <w:rPr>
                <w:rStyle w:val="Table"/>
                <w:rFonts w:ascii="Times New Roman" w:hAnsi="Times New Roman"/>
                <w:spacing w:val="-2"/>
                <w:sz w:val="24"/>
              </w:rPr>
            </w:pPr>
            <w:r w:rsidRPr="006479D0">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BEF87BC" w14:textId="77777777" w:rsidR="006309F7" w:rsidRPr="006479D0" w:rsidRDefault="006309F7">
            <w:pPr>
              <w:suppressAutoHyphens/>
              <w:ind w:left="288" w:hanging="288"/>
              <w:rPr>
                <w:rStyle w:val="Table"/>
                <w:rFonts w:ascii="Times New Roman" w:hAnsi="Times New Roman"/>
                <w:spacing w:val="-2"/>
                <w:sz w:val="24"/>
              </w:rPr>
            </w:pPr>
            <w:r w:rsidRPr="006479D0">
              <w:rPr>
                <w:rStyle w:val="Table"/>
                <w:rFonts w:ascii="Times New Roman" w:hAnsi="Times New Roman"/>
                <w:spacing w:val="-2"/>
                <w:sz w:val="24"/>
              </w:rPr>
              <w:t>Indicate source of the equipment</w:t>
            </w:r>
          </w:p>
          <w:p w14:paraId="0F372645" w14:textId="77777777" w:rsidR="006309F7" w:rsidRPr="006479D0" w:rsidRDefault="006309F7">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6479D0">
              <w:rPr>
                <w:rStyle w:val="Table"/>
                <w:rFonts w:ascii="Times New Roman" w:hAnsi="Times New Roman"/>
                <w:spacing w:val="-2"/>
                <w:sz w:val="24"/>
              </w:rPr>
              <w:tab/>
            </w:r>
            <w:r w:rsidR="00771587" w:rsidRPr="006479D0">
              <w:rPr>
                <w:rStyle w:val="Table"/>
                <w:rFonts w:ascii="Times New Roman" w:hAnsi="Times New Roman"/>
                <w:spacing w:val="-2"/>
                <w:sz w:val="24"/>
              </w:rPr>
              <w:fldChar w:fldCharType="begin"/>
            </w:r>
            <w:r w:rsidRPr="006479D0">
              <w:rPr>
                <w:rStyle w:val="Table"/>
                <w:rFonts w:ascii="Times New Roman" w:hAnsi="Times New Roman"/>
                <w:spacing w:val="-2"/>
                <w:sz w:val="24"/>
              </w:rPr>
              <w:instrText>symbol 111 \f "Wingdings" \s 12</w:instrText>
            </w:r>
            <w:r w:rsidR="00771587" w:rsidRPr="006479D0">
              <w:rPr>
                <w:rStyle w:val="Table"/>
                <w:rFonts w:ascii="Times New Roman" w:hAnsi="Times New Roman"/>
                <w:spacing w:val="-2"/>
                <w:sz w:val="24"/>
              </w:rPr>
              <w:fldChar w:fldCharType="separate"/>
            </w:r>
            <w:r w:rsidRPr="006479D0">
              <w:rPr>
                <w:rStyle w:val="Table"/>
                <w:rFonts w:ascii="Times New Roman" w:hAnsi="Times New Roman"/>
                <w:spacing w:val="-2"/>
                <w:sz w:val="24"/>
              </w:rPr>
              <w:t>o</w:t>
            </w:r>
            <w:r w:rsidR="00771587" w:rsidRPr="006479D0">
              <w:rPr>
                <w:rStyle w:val="Table"/>
                <w:rFonts w:ascii="Times New Roman" w:hAnsi="Times New Roman"/>
                <w:spacing w:val="-2"/>
                <w:sz w:val="24"/>
              </w:rPr>
              <w:fldChar w:fldCharType="end"/>
            </w:r>
            <w:r w:rsidRPr="006479D0">
              <w:rPr>
                <w:rStyle w:val="Table"/>
                <w:rFonts w:ascii="Times New Roman" w:hAnsi="Times New Roman"/>
                <w:spacing w:val="-2"/>
                <w:sz w:val="24"/>
              </w:rPr>
              <w:t xml:space="preserve"> Owned</w:t>
            </w:r>
            <w:r w:rsidRPr="006479D0">
              <w:rPr>
                <w:rStyle w:val="Table"/>
                <w:rFonts w:ascii="Times New Roman" w:hAnsi="Times New Roman"/>
                <w:spacing w:val="-2"/>
                <w:sz w:val="24"/>
              </w:rPr>
              <w:tab/>
            </w:r>
            <w:r w:rsidR="00771587" w:rsidRPr="006479D0">
              <w:rPr>
                <w:rStyle w:val="Table"/>
                <w:rFonts w:ascii="Times New Roman" w:hAnsi="Times New Roman"/>
                <w:spacing w:val="-2"/>
                <w:sz w:val="24"/>
              </w:rPr>
              <w:fldChar w:fldCharType="begin"/>
            </w:r>
            <w:r w:rsidRPr="006479D0">
              <w:rPr>
                <w:rStyle w:val="Table"/>
                <w:rFonts w:ascii="Times New Roman" w:hAnsi="Times New Roman"/>
                <w:spacing w:val="-2"/>
                <w:sz w:val="24"/>
              </w:rPr>
              <w:instrText>symbol 111 \f "Wingdings" \s 12</w:instrText>
            </w:r>
            <w:r w:rsidR="00771587" w:rsidRPr="006479D0">
              <w:rPr>
                <w:rStyle w:val="Table"/>
                <w:rFonts w:ascii="Times New Roman" w:hAnsi="Times New Roman"/>
                <w:spacing w:val="-2"/>
                <w:sz w:val="24"/>
              </w:rPr>
              <w:fldChar w:fldCharType="separate"/>
            </w:r>
            <w:r w:rsidRPr="006479D0">
              <w:rPr>
                <w:rStyle w:val="Table"/>
                <w:rFonts w:ascii="Times New Roman" w:hAnsi="Times New Roman"/>
                <w:spacing w:val="-2"/>
                <w:sz w:val="24"/>
              </w:rPr>
              <w:t>o</w:t>
            </w:r>
            <w:r w:rsidR="00771587" w:rsidRPr="006479D0">
              <w:rPr>
                <w:rStyle w:val="Table"/>
                <w:rFonts w:ascii="Times New Roman" w:hAnsi="Times New Roman"/>
                <w:spacing w:val="-2"/>
                <w:sz w:val="24"/>
              </w:rPr>
              <w:fldChar w:fldCharType="end"/>
            </w:r>
            <w:r w:rsidRPr="006479D0">
              <w:rPr>
                <w:rStyle w:val="Table"/>
                <w:rFonts w:ascii="Times New Roman" w:hAnsi="Times New Roman"/>
                <w:spacing w:val="-2"/>
                <w:sz w:val="24"/>
              </w:rPr>
              <w:t xml:space="preserve"> Rented</w:t>
            </w:r>
            <w:r w:rsidRPr="006479D0">
              <w:rPr>
                <w:rStyle w:val="Table"/>
                <w:rFonts w:ascii="Times New Roman" w:hAnsi="Times New Roman"/>
                <w:spacing w:val="-2"/>
                <w:sz w:val="24"/>
              </w:rPr>
              <w:tab/>
            </w:r>
            <w:r w:rsidR="00771587" w:rsidRPr="006479D0">
              <w:rPr>
                <w:rStyle w:val="Table"/>
                <w:rFonts w:ascii="Times New Roman" w:hAnsi="Times New Roman"/>
                <w:spacing w:val="-2"/>
                <w:sz w:val="24"/>
              </w:rPr>
              <w:fldChar w:fldCharType="begin"/>
            </w:r>
            <w:r w:rsidRPr="006479D0">
              <w:rPr>
                <w:rStyle w:val="Table"/>
                <w:rFonts w:ascii="Times New Roman" w:hAnsi="Times New Roman"/>
                <w:spacing w:val="-2"/>
                <w:sz w:val="24"/>
              </w:rPr>
              <w:instrText>symbol 111 \f "Wingdings" \s 12</w:instrText>
            </w:r>
            <w:r w:rsidR="00771587" w:rsidRPr="006479D0">
              <w:rPr>
                <w:rStyle w:val="Table"/>
                <w:rFonts w:ascii="Times New Roman" w:hAnsi="Times New Roman"/>
                <w:spacing w:val="-2"/>
                <w:sz w:val="24"/>
              </w:rPr>
              <w:fldChar w:fldCharType="separate"/>
            </w:r>
            <w:r w:rsidRPr="006479D0">
              <w:rPr>
                <w:rStyle w:val="Table"/>
                <w:rFonts w:ascii="Times New Roman" w:hAnsi="Times New Roman"/>
                <w:spacing w:val="-2"/>
                <w:sz w:val="24"/>
              </w:rPr>
              <w:t>o</w:t>
            </w:r>
            <w:r w:rsidR="00771587" w:rsidRPr="006479D0">
              <w:rPr>
                <w:rStyle w:val="Table"/>
                <w:rFonts w:ascii="Times New Roman" w:hAnsi="Times New Roman"/>
                <w:spacing w:val="-2"/>
                <w:sz w:val="24"/>
              </w:rPr>
              <w:fldChar w:fldCharType="end"/>
            </w:r>
            <w:r w:rsidRPr="006479D0">
              <w:rPr>
                <w:rStyle w:val="Table"/>
                <w:rFonts w:ascii="Times New Roman" w:hAnsi="Times New Roman"/>
                <w:spacing w:val="-2"/>
                <w:sz w:val="24"/>
              </w:rPr>
              <w:t xml:space="preserve"> Leased</w:t>
            </w:r>
            <w:r w:rsidRPr="006479D0">
              <w:rPr>
                <w:rStyle w:val="Table"/>
                <w:rFonts w:ascii="Times New Roman" w:hAnsi="Times New Roman"/>
                <w:spacing w:val="-2"/>
                <w:sz w:val="24"/>
              </w:rPr>
              <w:tab/>
            </w:r>
            <w:r w:rsidR="00771587" w:rsidRPr="006479D0">
              <w:rPr>
                <w:rStyle w:val="Table"/>
                <w:rFonts w:ascii="Times New Roman" w:hAnsi="Times New Roman"/>
                <w:spacing w:val="-2"/>
                <w:sz w:val="24"/>
              </w:rPr>
              <w:fldChar w:fldCharType="begin"/>
            </w:r>
            <w:r w:rsidRPr="006479D0">
              <w:rPr>
                <w:rStyle w:val="Table"/>
                <w:rFonts w:ascii="Times New Roman" w:hAnsi="Times New Roman"/>
                <w:spacing w:val="-2"/>
                <w:sz w:val="24"/>
              </w:rPr>
              <w:instrText>symbol 111 \f "Wingdings" \s 12</w:instrText>
            </w:r>
            <w:r w:rsidR="00771587" w:rsidRPr="006479D0">
              <w:rPr>
                <w:rStyle w:val="Table"/>
                <w:rFonts w:ascii="Times New Roman" w:hAnsi="Times New Roman"/>
                <w:spacing w:val="-2"/>
                <w:sz w:val="24"/>
              </w:rPr>
              <w:fldChar w:fldCharType="separate"/>
            </w:r>
            <w:r w:rsidRPr="006479D0">
              <w:rPr>
                <w:rStyle w:val="Table"/>
                <w:rFonts w:ascii="Times New Roman" w:hAnsi="Times New Roman"/>
                <w:spacing w:val="-2"/>
                <w:sz w:val="24"/>
              </w:rPr>
              <w:t>o</w:t>
            </w:r>
            <w:r w:rsidR="00771587" w:rsidRPr="006479D0">
              <w:rPr>
                <w:rStyle w:val="Table"/>
                <w:rFonts w:ascii="Times New Roman" w:hAnsi="Times New Roman"/>
                <w:spacing w:val="-2"/>
                <w:sz w:val="24"/>
              </w:rPr>
              <w:fldChar w:fldCharType="end"/>
            </w:r>
            <w:r w:rsidRPr="006479D0">
              <w:rPr>
                <w:rStyle w:val="Table"/>
                <w:rFonts w:ascii="Times New Roman" w:hAnsi="Times New Roman"/>
                <w:spacing w:val="-2"/>
                <w:sz w:val="24"/>
              </w:rPr>
              <w:t xml:space="preserve"> Specially manufactured</w:t>
            </w:r>
          </w:p>
        </w:tc>
      </w:tr>
    </w:tbl>
    <w:p w14:paraId="61657D85" w14:textId="77777777" w:rsidR="006309F7" w:rsidRPr="006479D0" w:rsidRDefault="006309F7">
      <w:pPr>
        <w:suppressAutoHyphens/>
        <w:rPr>
          <w:rStyle w:val="Table"/>
          <w:rFonts w:ascii="Times New Roman" w:hAnsi="Times New Roman"/>
          <w:spacing w:val="-2"/>
          <w:sz w:val="24"/>
        </w:rPr>
      </w:pPr>
    </w:p>
    <w:p w14:paraId="0D8D4278"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Omit the following information for equipment owned by the Bidder.</w:t>
      </w:r>
    </w:p>
    <w:p w14:paraId="7F3B9F53" w14:textId="77777777" w:rsidR="006309F7" w:rsidRPr="006479D0" w:rsidRDefault="006309F7">
      <w:pPr>
        <w:pStyle w:val="Header"/>
        <w:suppressAutoHyphens/>
        <w:rPr>
          <w:rStyle w:val="Table"/>
          <w:rFonts w:ascii="Times New Roman" w:hAnsi="Times New Roman"/>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6479D0" w14:paraId="7382DE97" w14:textId="77777777" w:rsidTr="007A247A">
        <w:trPr>
          <w:cantSplit/>
        </w:trPr>
        <w:tc>
          <w:tcPr>
            <w:tcW w:w="1440" w:type="dxa"/>
            <w:tcBorders>
              <w:top w:val="single" w:sz="6" w:space="0" w:color="auto"/>
              <w:left w:val="single" w:sz="6" w:space="0" w:color="auto"/>
            </w:tcBorders>
          </w:tcPr>
          <w:p w14:paraId="2D5C3A06"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462AD038"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Name of owner</w:t>
            </w:r>
          </w:p>
        </w:tc>
      </w:tr>
      <w:tr w:rsidR="006309F7" w:rsidRPr="006479D0" w14:paraId="6E5513A3" w14:textId="77777777" w:rsidTr="007A247A">
        <w:trPr>
          <w:cantSplit/>
        </w:trPr>
        <w:tc>
          <w:tcPr>
            <w:tcW w:w="1440" w:type="dxa"/>
            <w:tcBorders>
              <w:left w:val="single" w:sz="6" w:space="0" w:color="auto"/>
            </w:tcBorders>
          </w:tcPr>
          <w:p w14:paraId="7EA2366C" w14:textId="77777777" w:rsidR="006309F7" w:rsidRPr="006479D0"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300EB8E8"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Address of owner</w:t>
            </w:r>
          </w:p>
          <w:p w14:paraId="3FD876DF" w14:textId="77777777" w:rsidR="006309F7" w:rsidRPr="006479D0" w:rsidRDefault="006309F7">
            <w:pPr>
              <w:suppressAutoHyphens/>
              <w:spacing w:after="71"/>
              <w:rPr>
                <w:rStyle w:val="Table"/>
                <w:rFonts w:ascii="Times New Roman" w:hAnsi="Times New Roman"/>
                <w:spacing w:val="-2"/>
                <w:sz w:val="24"/>
              </w:rPr>
            </w:pPr>
          </w:p>
        </w:tc>
      </w:tr>
      <w:tr w:rsidR="006309F7" w:rsidRPr="006479D0" w14:paraId="553E8091" w14:textId="77777777" w:rsidTr="007A247A">
        <w:trPr>
          <w:cantSplit/>
        </w:trPr>
        <w:tc>
          <w:tcPr>
            <w:tcW w:w="1440" w:type="dxa"/>
            <w:tcBorders>
              <w:left w:val="single" w:sz="6" w:space="0" w:color="auto"/>
            </w:tcBorders>
          </w:tcPr>
          <w:p w14:paraId="50DF511F" w14:textId="77777777" w:rsidR="006309F7" w:rsidRPr="006479D0"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237E44F" w14:textId="77777777" w:rsidR="006309F7" w:rsidRPr="006479D0" w:rsidRDefault="006309F7">
            <w:pPr>
              <w:suppressAutoHyphens/>
              <w:spacing w:after="71"/>
              <w:rPr>
                <w:rStyle w:val="Table"/>
                <w:rFonts w:ascii="Times New Roman" w:hAnsi="Times New Roman"/>
                <w:spacing w:val="-2"/>
                <w:sz w:val="24"/>
              </w:rPr>
            </w:pPr>
          </w:p>
        </w:tc>
      </w:tr>
      <w:tr w:rsidR="006309F7" w:rsidRPr="006479D0" w14:paraId="46A572CE" w14:textId="77777777" w:rsidTr="007A247A">
        <w:trPr>
          <w:cantSplit/>
        </w:trPr>
        <w:tc>
          <w:tcPr>
            <w:tcW w:w="1440" w:type="dxa"/>
            <w:tcBorders>
              <w:left w:val="single" w:sz="6" w:space="0" w:color="auto"/>
            </w:tcBorders>
          </w:tcPr>
          <w:p w14:paraId="59D71AA8" w14:textId="77777777" w:rsidR="006309F7" w:rsidRPr="006479D0"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C269306"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5EE3078C" w14:textId="77777777" w:rsidR="006309F7" w:rsidRPr="006479D0" w:rsidRDefault="006309F7">
            <w:pPr>
              <w:suppressAutoHyphens/>
              <w:spacing w:after="71"/>
              <w:rPr>
                <w:rStyle w:val="Table"/>
                <w:rFonts w:ascii="Times New Roman" w:hAnsi="Times New Roman"/>
                <w:spacing w:val="-2"/>
                <w:sz w:val="24"/>
              </w:rPr>
            </w:pPr>
            <w:r w:rsidRPr="006479D0">
              <w:rPr>
                <w:rStyle w:val="Table"/>
                <w:rFonts w:ascii="Times New Roman" w:hAnsi="Times New Roman"/>
                <w:spacing w:val="-2"/>
                <w:sz w:val="24"/>
              </w:rPr>
              <w:t>Contact name and title</w:t>
            </w:r>
          </w:p>
        </w:tc>
      </w:tr>
      <w:tr w:rsidR="006309F7" w:rsidRPr="006479D0" w14:paraId="08EEFBEF" w14:textId="77777777" w:rsidTr="007A247A">
        <w:trPr>
          <w:cantSplit/>
        </w:trPr>
        <w:tc>
          <w:tcPr>
            <w:tcW w:w="1440" w:type="dxa"/>
            <w:tcBorders>
              <w:left w:val="single" w:sz="6" w:space="0" w:color="auto"/>
            </w:tcBorders>
          </w:tcPr>
          <w:p w14:paraId="543226B8" w14:textId="77777777" w:rsidR="006309F7" w:rsidRPr="006479D0"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304518A"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77B8D5CC" w14:textId="77777777" w:rsidR="006309F7" w:rsidRPr="006479D0" w:rsidRDefault="006309F7">
            <w:pPr>
              <w:suppressAutoHyphens/>
              <w:spacing w:after="71"/>
              <w:rPr>
                <w:rStyle w:val="Table"/>
                <w:rFonts w:ascii="Times New Roman" w:hAnsi="Times New Roman"/>
                <w:spacing w:val="-2"/>
                <w:sz w:val="24"/>
              </w:rPr>
            </w:pPr>
            <w:r w:rsidRPr="006479D0">
              <w:rPr>
                <w:rStyle w:val="Table"/>
                <w:rFonts w:ascii="Times New Roman" w:hAnsi="Times New Roman"/>
                <w:spacing w:val="-2"/>
                <w:sz w:val="24"/>
              </w:rPr>
              <w:t>Telex</w:t>
            </w:r>
          </w:p>
        </w:tc>
      </w:tr>
      <w:tr w:rsidR="006309F7" w:rsidRPr="006479D0" w14:paraId="222782DA" w14:textId="77777777" w:rsidTr="007A247A">
        <w:trPr>
          <w:cantSplit/>
        </w:trPr>
        <w:tc>
          <w:tcPr>
            <w:tcW w:w="1440" w:type="dxa"/>
            <w:tcBorders>
              <w:top w:val="single" w:sz="6" w:space="0" w:color="auto"/>
              <w:left w:val="single" w:sz="6" w:space="0" w:color="auto"/>
            </w:tcBorders>
          </w:tcPr>
          <w:p w14:paraId="5343A703"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656AF7DA" w14:textId="77777777" w:rsidR="006309F7" w:rsidRPr="006479D0" w:rsidRDefault="006309F7">
            <w:pPr>
              <w:suppressAutoHyphens/>
              <w:rPr>
                <w:rStyle w:val="Table"/>
                <w:rFonts w:ascii="Times New Roman" w:hAnsi="Times New Roman"/>
                <w:spacing w:val="-2"/>
                <w:sz w:val="24"/>
              </w:rPr>
            </w:pPr>
            <w:r w:rsidRPr="006479D0">
              <w:rPr>
                <w:rStyle w:val="Table"/>
                <w:rFonts w:ascii="Times New Roman" w:hAnsi="Times New Roman"/>
                <w:spacing w:val="-2"/>
                <w:sz w:val="24"/>
              </w:rPr>
              <w:t>Details of rental / lease / manufacture agreements specific to the project</w:t>
            </w:r>
          </w:p>
          <w:p w14:paraId="53B35743" w14:textId="77777777" w:rsidR="006309F7" w:rsidRPr="006479D0" w:rsidRDefault="006309F7">
            <w:pPr>
              <w:suppressAutoHyphens/>
              <w:spacing w:after="71"/>
              <w:rPr>
                <w:rStyle w:val="Table"/>
                <w:rFonts w:ascii="Times New Roman" w:hAnsi="Times New Roman"/>
                <w:spacing w:val="-2"/>
                <w:sz w:val="24"/>
              </w:rPr>
            </w:pPr>
          </w:p>
        </w:tc>
      </w:tr>
      <w:tr w:rsidR="006309F7" w:rsidRPr="006479D0" w14:paraId="78D4016E" w14:textId="77777777" w:rsidTr="007A247A">
        <w:trPr>
          <w:cantSplit/>
        </w:trPr>
        <w:tc>
          <w:tcPr>
            <w:tcW w:w="1440" w:type="dxa"/>
            <w:tcBorders>
              <w:top w:val="dotted" w:sz="4" w:space="0" w:color="auto"/>
              <w:left w:val="single" w:sz="6" w:space="0" w:color="auto"/>
              <w:bottom w:val="dotted" w:sz="4" w:space="0" w:color="auto"/>
            </w:tcBorders>
          </w:tcPr>
          <w:p w14:paraId="60D3B30B" w14:textId="77777777" w:rsidR="006309F7" w:rsidRPr="006479D0" w:rsidRDefault="006309F7">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3488A2A2" w14:textId="77777777" w:rsidR="006309F7" w:rsidRPr="006479D0" w:rsidRDefault="006309F7">
            <w:pPr>
              <w:suppressAutoHyphens/>
              <w:spacing w:after="71"/>
              <w:rPr>
                <w:rStyle w:val="Table"/>
                <w:rFonts w:ascii="Times New Roman" w:hAnsi="Times New Roman"/>
                <w:spacing w:val="-2"/>
                <w:sz w:val="24"/>
              </w:rPr>
            </w:pPr>
          </w:p>
        </w:tc>
      </w:tr>
      <w:tr w:rsidR="006309F7" w:rsidRPr="006479D0" w14:paraId="62E29B61" w14:textId="77777777" w:rsidTr="007A247A">
        <w:trPr>
          <w:cantSplit/>
        </w:trPr>
        <w:tc>
          <w:tcPr>
            <w:tcW w:w="1440" w:type="dxa"/>
            <w:tcBorders>
              <w:left w:val="single" w:sz="6" w:space="0" w:color="auto"/>
              <w:bottom w:val="single" w:sz="6" w:space="0" w:color="auto"/>
            </w:tcBorders>
          </w:tcPr>
          <w:p w14:paraId="7847DE55" w14:textId="77777777" w:rsidR="006309F7" w:rsidRPr="006479D0" w:rsidRDefault="006309F7">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78294901" w14:textId="77777777" w:rsidR="006309F7" w:rsidRPr="006479D0" w:rsidRDefault="006309F7">
            <w:pPr>
              <w:suppressAutoHyphens/>
              <w:spacing w:after="71"/>
              <w:rPr>
                <w:rStyle w:val="Table"/>
                <w:rFonts w:ascii="Times New Roman" w:hAnsi="Times New Roman"/>
                <w:spacing w:val="-2"/>
                <w:sz w:val="24"/>
              </w:rPr>
            </w:pPr>
          </w:p>
        </w:tc>
      </w:tr>
    </w:tbl>
    <w:p w14:paraId="1A94CC7D" w14:textId="77777777" w:rsidR="007A247A" w:rsidRPr="006479D0" w:rsidRDefault="007A247A" w:rsidP="007A247A">
      <w:pPr>
        <w:tabs>
          <w:tab w:val="left" w:pos="5238"/>
          <w:tab w:val="left" w:pos="5474"/>
          <w:tab w:val="left" w:pos="9468"/>
        </w:tabs>
        <w:rPr>
          <w:rStyle w:val="Table"/>
          <w:rFonts w:ascii="Times New Roman" w:hAnsi="Times New Roman"/>
          <w:spacing w:val="-2"/>
          <w:sz w:val="24"/>
        </w:rPr>
      </w:pPr>
      <w:r w:rsidRPr="006479D0">
        <w:rPr>
          <w:rStyle w:val="Table"/>
          <w:rFonts w:ascii="Times New Roman" w:hAnsi="Times New Roman"/>
          <w:spacing w:val="-2"/>
          <w:sz w:val="24"/>
        </w:rPr>
        <w:t>The bidder must indicate whether this equipment is owned, hired or used by a subcontractor. Manufacturer’s documents fully describing the equipment, including latest proof of proper certificates of completed technical tests issued by the relevant authorities, must be submitted with the bid.</w:t>
      </w:r>
    </w:p>
    <w:p w14:paraId="6D7F87EA" w14:textId="77777777" w:rsidR="00817D81" w:rsidRPr="006479D0" w:rsidRDefault="00817D81" w:rsidP="00817D81">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2A6FC75C" w14:textId="692CB9F3" w:rsidR="006309F7" w:rsidRPr="006479D0" w:rsidRDefault="00817D81" w:rsidP="00817D81">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lastRenderedPageBreak/>
        <w:t>(</w:t>
      </w:r>
      <w:proofErr w:type="gramStart"/>
      <w:r w:rsidRPr="006479D0">
        <w:rPr>
          <w:rFonts w:ascii="Times New Roman" w:hAnsi="Times New Roman"/>
          <w:i/>
          <w:szCs w:val="24"/>
          <w:lang w:val="en-GB"/>
        </w:rPr>
        <w:t>person(s)</w:t>
      </w:r>
      <w:proofErr w:type="gramEnd"/>
      <w:r w:rsidRPr="006479D0">
        <w:rPr>
          <w:rFonts w:ascii="Times New Roman" w:hAnsi="Times New Roman"/>
          <w:i/>
          <w:szCs w:val="24"/>
          <w:lang w:val="en-GB"/>
        </w:rPr>
        <w:t xml:space="preserve"> authorised to sign on behalf of the tenderer</w:t>
      </w:r>
      <w:r w:rsidRPr="006479D0">
        <w:rPr>
          <w:rFonts w:ascii="Times New Roman" w:hAnsi="Times New Roman"/>
          <w:szCs w:val="24"/>
          <w:lang w:val="en-GB"/>
        </w:rPr>
        <w:t xml:space="preserve">)   </w:t>
      </w:r>
      <w:proofErr w:type="gramStart"/>
      <w:r w:rsidRPr="006479D0">
        <w:rPr>
          <w:rFonts w:ascii="Times New Roman" w:hAnsi="Times New Roman"/>
          <w:szCs w:val="24"/>
          <w:lang w:val="en-GB"/>
        </w:rPr>
        <w:t>Date ..........................................</w:t>
      </w:r>
      <w:proofErr w:type="gramEnd"/>
    </w:p>
    <w:p w14:paraId="1D3FD636" w14:textId="73E68122" w:rsidR="006309F7" w:rsidRPr="006479D0" w:rsidRDefault="006309F7">
      <w:pPr>
        <w:tabs>
          <w:tab w:val="left" w:pos="5238"/>
          <w:tab w:val="left" w:pos="5474"/>
          <w:tab w:val="left" w:pos="9468"/>
        </w:tabs>
        <w:jc w:val="center"/>
      </w:pPr>
    </w:p>
    <w:p w14:paraId="4399BBA2" w14:textId="77777777" w:rsidR="009340BD" w:rsidRPr="006479D0" w:rsidRDefault="003D1948" w:rsidP="000275BA">
      <w:pPr>
        <w:pStyle w:val="SectionVHeading2"/>
        <w:spacing w:before="240" w:after="0"/>
        <w:jc w:val="left"/>
        <w:rPr>
          <w:bCs/>
          <w:color w:val="000000" w:themeColor="text1"/>
          <w:lang w:val="en-GB"/>
        </w:rPr>
      </w:pPr>
      <w:bookmarkStart w:id="435" w:name="_Toc473814132"/>
      <w:bookmarkStart w:id="436" w:name="_Toc122098892"/>
      <w:r w:rsidRPr="006479D0">
        <w:rPr>
          <w:bCs/>
          <w:color w:val="000000" w:themeColor="text1"/>
          <w:lang w:val="en-GB"/>
        </w:rPr>
        <w:t>Form</w:t>
      </w:r>
      <w:r w:rsidR="009340BD" w:rsidRPr="006479D0">
        <w:rPr>
          <w:bCs/>
          <w:color w:val="000000" w:themeColor="text1"/>
          <w:lang w:val="en-GB"/>
        </w:rPr>
        <w:t xml:space="preserve"> 9:</w:t>
      </w:r>
      <w:r w:rsidRPr="006479D0">
        <w:rPr>
          <w:bCs/>
          <w:color w:val="000000" w:themeColor="text1"/>
          <w:lang w:val="en-GB"/>
        </w:rPr>
        <w:t xml:space="preserve"> PER -1</w:t>
      </w:r>
      <w:bookmarkEnd w:id="435"/>
      <w:bookmarkEnd w:id="436"/>
    </w:p>
    <w:p w14:paraId="388D9196" w14:textId="7B5EA271" w:rsidR="003D1948" w:rsidRPr="006479D0" w:rsidRDefault="003D1948" w:rsidP="000275BA">
      <w:pPr>
        <w:jc w:val="left"/>
        <w:rPr>
          <w:b/>
          <w:sz w:val="32"/>
          <w:szCs w:val="32"/>
        </w:rPr>
      </w:pPr>
      <w:r w:rsidRPr="006479D0">
        <w:rPr>
          <w:b/>
          <w:sz w:val="32"/>
          <w:szCs w:val="32"/>
        </w:rPr>
        <w:t xml:space="preserve">Key Personnel Schedule </w:t>
      </w:r>
    </w:p>
    <w:p w14:paraId="4F530EC9" w14:textId="77777777" w:rsidR="005904D8" w:rsidRPr="006479D0" w:rsidRDefault="005904D8" w:rsidP="005904D8">
      <w:pPr>
        <w:suppressAutoHyphens/>
        <w:rPr>
          <w:spacing w:val="-2"/>
          <w:sz w:val="20"/>
        </w:rPr>
      </w:pPr>
    </w:p>
    <w:p w14:paraId="406B0259" w14:textId="1B7DBD14" w:rsidR="005904D8" w:rsidRPr="006479D0" w:rsidRDefault="005904D8" w:rsidP="005904D8">
      <w:pPr>
        <w:suppressAutoHyphens/>
        <w:rPr>
          <w:spacing w:val="-2"/>
          <w:szCs w:val="24"/>
        </w:rPr>
      </w:pPr>
      <w:r w:rsidRPr="006479D0">
        <w:rPr>
          <w:spacing w:val="-2"/>
          <w:szCs w:val="24"/>
        </w:rPr>
        <w:t xml:space="preserve">Bidders should provide the names and details of the suitably qualified Key Personnel to perform the Contract. The data on their experience should be supplied using the Form PER-2 below for each candidate. </w:t>
      </w:r>
    </w:p>
    <w:p w14:paraId="6445D530" w14:textId="77777777" w:rsidR="005904D8" w:rsidRPr="006479D0" w:rsidRDefault="005904D8" w:rsidP="005904D8">
      <w:pPr>
        <w:suppressAutoHyphens/>
        <w:spacing w:after="120"/>
        <w:ind w:left="86"/>
        <w:rPr>
          <w:b/>
          <w:spacing w:val="-2"/>
        </w:rPr>
      </w:pPr>
    </w:p>
    <w:p w14:paraId="66108FDE" w14:textId="193A037C" w:rsidR="005904D8" w:rsidRPr="006479D0" w:rsidRDefault="005904D8" w:rsidP="005904D8">
      <w:pPr>
        <w:suppressAutoHyphens/>
        <w:spacing w:after="120"/>
        <w:ind w:left="86"/>
        <w:rPr>
          <w:i/>
          <w:spacing w:val="-2"/>
        </w:rPr>
      </w:pPr>
      <w:r w:rsidRPr="006479D0">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904D8" w:rsidRPr="006479D0" w14:paraId="5A34A14D" w14:textId="77777777" w:rsidTr="00E74E23">
        <w:trPr>
          <w:cantSplit/>
        </w:trPr>
        <w:tc>
          <w:tcPr>
            <w:tcW w:w="720" w:type="dxa"/>
            <w:tcBorders>
              <w:top w:val="single" w:sz="6" w:space="0" w:color="auto"/>
              <w:left w:val="single" w:sz="6" w:space="0" w:color="auto"/>
              <w:bottom w:val="nil"/>
              <w:right w:val="nil"/>
            </w:tcBorders>
            <w:hideMark/>
          </w:tcPr>
          <w:p w14:paraId="246C1409" w14:textId="77777777" w:rsidR="005904D8" w:rsidRPr="006479D0" w:rsidRDefault="005904D8" w:rsidP="001D641A">
            <w:pPr>
              <w:suppressAutoHyphens/>
              <w:spacing w:before="120" w:after="120"/>
              <w:rPr>
                <w:b/>
                <w:bCs/>
                <w:spacing w:val="-2"/>
                <w:sz w:val="20"/>
              </w:rPr>
            </w:pPr>
            <w:r w:rsidRPr="006479D0">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614975AF" w14:textId="77777777" w:rsidR="005904D8" w:rsidRPr="006479D0" w:rsidRDefault="005904D8" w:rsidP="001D641A">
            <w:pPr>
              <w:suppressAutoHyphens/>
              <w:spacing w:before="120" w:after="120"/>
              <w:rPr>
                <w:b/>
                <w:bCs/>
                <w:spacing w:val="-2"/>
                <w:sz w:val="20"/>
              </w:rPr>
            </w:pPr>
            <w:r w:rsidRPr="006479D0">
              <w:rPr>
                <w:b/>
                <w:bCs/>
                <w:spacing w:val="-2"/>
                <w:sz w:val="20"/>
              </w:rPr>
              <w:t xml:space="preserve">Title of position: </w:t>
            </w:r>
            <w:r w:rsidRPr="006479D0">
              <w:rPr>
                <w:bCs/>
                <w:spacing w:val="-2"/>
                <w:sz w:val="20"/>
              </w:rPr>
              <w:t>Contractor’s Representative</w:t>
            </w:r>
          </w:p>
        </w:tc>
      </w:tr>
      <w:tr w:rsidR="005904D8" w:rsidRPr="006479D0" w14:paraId="2FCAD48C" w14:textId="77777777" w:rsidTr="00E74E23">
        <w:trPr>
          <w:cantSplit/>
        </w:trPr>
        <w:tc>
          <w:tcPr>
            <w:tcW w:w="720" w:type="dxa"/>
            <w:tcBorders>
              <w:top w:val="nil"/>
              <w:left w:val="single" w:sz="6" w:space="0" w:color="auto"/>
              <w:bottom w:val="nil"/>
              <w:right w:val="nil"/>
            </w:tcBorders>
          </w:tcPr>
          <w:p w14:paraId="301CE1F0" w14:textId="77777777" w:rsidR="005904D8" w:rsidRPr="006479D0"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F147B4B" w14:textId="5A38E935" w:rsidR="005904D8" w:rsidRPr="006479D0" w:rsidRDefault="005904D8" w:rsidP="001D641A">
            <w:pPr>
              <w:suppressAutoHyphens/>
              <w:spacing w:before="120" w:after="120"/>
              <w:rPr>
                <w:b/>
                <w:bCs/>
                <w:spacing w:val="-2"/>
                <w:sz w:val="20"/>
              </w:rPr>
            </w:pPr>
            <w:r w:rsidRPr="006479D0">
              <w:rPr>
                <w:b/>
                <w:bCs/>
                <w:spacing w:val="-2"/>
                <w:sz w:val="20"/>
              </w:rPr>
              <w:t xml:space="preserve">Name of candidate: </w:t>
            </w:r>
          </w:p>
        </w:tc>
      </w:tr>
      <w:tr w:rsidR="005904D8" w:rsidRPr="006479D0" w14:paraId="17953EF4" w14:textId="77777777" w:rsidTr="00E74E23">
        <w:trPr>
          <w:cantSplit/>
        </w:trPr>
        <w:tc>
          <w:tcPr>
            <w:tcW w:w="720" w:type="dxa"/>
            <w:tcBorders>
              <w:top w:val="nil"/>
              <w:left w:val="single" w:sz="6" w:space="0" w:color="auto"/>
              <w:bottom w:val="nil"/>
              <w:right w:val="nil"/>
            </w:tcBorders>
          </w:tcPr>
          <w:p w14:paraId="1348D2B5"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BC8270B" w14:textId="77777777" w:rsidR="005904D8" w:rsidRPr="006479D0" w:rsidRDefault="005904D8" w:rsidP="001D641A">
            <w:pPr>
              <w:jc w:val="left"/>
              <w:rPr>
                <w:b/>
                <w:sz w:val="20"/>
              </w:rPr>
            </w:pPr>
            <w:r w:rsidRPr="006479D0">
              <w:rPr>
                <w:b/>
                <w:sz w:val="20"/>
              </w:rPr>
              <w:t>Duration of appointment:</w:t>
            </w:r>
          </w:p>
        </w:tc>
        <w:tc>
          <w:tcPr>
            <w:tcW w:w="6470" w:type="dxa"/>
            <w:tcBorders>
              <w:top w:val="single" w:sz="6" w:space="0" w:color="auto"/>
              <w:left w:val="single" w:sz="6" w:space="0" w:color="auto"/>
              <w:bottom w:val="nil"/>
              <w:right w:val="single" w:sz="6" w:space="0" w:color="auto"/>
            </w:tcBorders>
          </w:tcPr>
          <w:p w14:paraId="788EC129" w14:textId="77777777" w:rsidR="005904D8" w:rsidRPr="006479D0" w:rsidRDefault="005904D8" w:rsidP="001D641A">
            <w:pPr>
              <w:jc w:val="left"/>
              <w:rPr>
                <w:sz w:val="20"/>
              </w:rPr>
            </w:pPr>
            <w:r w:rsidRPr="006479D0">
              <w:rPr>
                <w:sz w:val="20"/>
              </w:rPr>
              <w:t>[</w:t>
            </w:r>
            <w:r w:rsidRPr="006479D0">
              <w:rPr>
                <w:i/>
                <w:sz w:val="20"/>
              </w:rPr>
              <w:t>insert the whole period (start and end dates) for which this position will be engaged</w:t>
            </w:r>
            <w:r w:rsidRPr="006479D0">
              <w:rPr>
                <w:sz w:val="20"/>
              </w:rPr>
              <w:t>]</w:t>
            </w:r>
          </w:p>
        </w:tc>
      </w:tr>
      <w:tr w:rsidR="005904D8" w:rsidRPr="006479D0" w14:paraId="03504ED1" w14:textId="77777777" w:rsidTr="00E74E23">
        <w:trPr>
          <w:cantSplit/>
        </w:trPr>
        <w:tc>
          <w:tcPr>
            <w:tcW w:w="720" w:type="dxa"/>
            <w:tcBorders>
              <w:top w:val="nil"/>
              <w:left w:val="single" w:sz="6" w:space="0" w:color="auto"/>
              <w:bottom w:val="nil"/>
              <w:right w:val="nil"/>
            </w:tcBorders>
          </w:tcPr>
          <w:p w14:paraId="539CD042"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1EE67F7" w14:textId="77777777" w:rsidR="005904D8" w:rsidRPr="006479D0" w:rsidRDefault="005904D8" w:rsidP="001D641A">
            <w:pPr>
              <w:jc w:val="left"/>
              <w:rPr>
                <w:b/>
                <w:sz w:val="20"/>
              </w:rPr>
            </w:pPr>
            <w:r w:rsidRPr="006479D0">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2174F76" w14:textId="77777777" w:rsidR="005904D8" w:rsidRPr="006479D0" w:rsidRDefault="005904D8" w:rsidP="001D641A">
            <w:pPr>
              <w:jc w:val="left"/>
              <w:rPr>
                <w:sz w:val="20"/>
              </w:rPr>
            </w:pPr>
            <w:r w:rsidRPr="006479D0">
              <w:rPr>
                <w:sz w:val="20"/>
              </w:rPr>
              <w:t>[</w:t>
            </w:r>
            <w:r w:rsidRPr="006479D0">
              <w:rPr>
                <w:i/>
                <w:sz w:val="20"/>
              </w:rPr>
              <w:t>insert the number of days/week/months/ that has been scheduled for this position</w:t>
            </w:r>
            <w:r w:rsidRPr="006479D0">
              <w:rPr>
                <w:sz w:val="20"/>
              </w:rPr>
              <w:t>]</w:t>
            </w:r>
          </w:p>
        </w:tc>
      </w:tr>
      <w:tr w:rsidR="005904D8" w:rsidRPr="006479D0" w14:paraId="0A3C8044" w14:textId="77777777" w:rsidTr="00E74E23">
        <w:trPr>
          <w:cantSplit/>
        </w:trPr>
        <w:tc>
          <w:tcPr>
            <w:tcW w:w="720" w:type="dxa"/>
            <w:tcBorders>
              <w:top w:val="nil"/>
              <w:left w:val="single" w:sz="6" w:space="0" w:color="auto"/>
              <w:bottom w:val="nil"/>
              <w:right w:val="nil"/>
            </w:tcBorders>
          </w:tcPr>
          <w:p w14:paraId="3AEC5F99"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91C48DA" w14:textId="77777777" w:rsidR="005904D8" w:rsidRPr="006479D0" w:rsidRDefault="005904D8" w:rsidP="001D641A">
            <w:pPr>
              <w:jc w:val="left"/>
              <w:rPr>
                <w:b/>
                <w:sz w:val="20"/>
              </w:rPr>
            </w:pPr>
            <w:r w:rsidRPr="006479D0">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D239C9F" w14:textId="77777777" w:rsidR="005904D8" w:rsidRPr="006479D0" w:rsidRDefault="005904D8" w:rsidP="001D641A">
            <w:pPr>
              <w:jc w:val="left"/>
              <w:rPr>
                <w:sz w:val="20"/>
              </w:rPr>
            </w:pPr>
            <w:r w:rsidRPr="006479D0">
              <w:rPr>
                <w:sz w:val="20"/>
              </w:rPr>
              <w:t>[</w:t>
            </w:r>
            <w:r w:rsidRPr="006479D0">
              <w:rPr>
                <w:i/>
                <w:sz w:val="20"/>
              </w:rPr>
              <w:t>insert the expected time schedule for this position (e.g. attach high level Gantt chart</w:t>
            </w:r>
            <w:r w:rsidRPr="006479D0">
              <w:rPr>
                <w:sz w:val="20"/>
              </w:rPr>
              <w:t>]</w:t>
            </w:r>
          </w:p>
        </w:tc>
      </w:tr>
      <w:tr w:rsidR="005904D8" w:rsidRPr="006479D0" w14:paraId="55615E20" w14:textId="77777777" w:rsidTr="00951585">
        <w:trPr>
          <w:cantSplit/>
        </w:trPr>
        <w:tc>
          <w:tcPr>
            <w:tcW w:w="720" w:type="dxa"/>
            <w:tcBorders>
              <w:top w:val="single" w:sz="6" w:space="0" w:color="auto"/>
              <w:left w:val="single" w:sz="6" w:space="0" w:color="auto"/>
              <w:bottom w:val="nil"/>
              <w:right w:val="nil"/>
            </w:tcBorders>
            <w:hideMark/>
          </w:tcPr>
          <w:p w14:paraId="4E1177F6" w14:textId="77777777" w:rsidR="005904D8" w:rsidRPr="006479D0" w:rsidRDefault="005904D8" w:rsidP="001D641A">
            <w:pPr>
              <w:suppressAutoHyphens/>
              <w:spacing w:before="120" w:after="120"/>
              <w:rPr>
                <w:b/>
                <w:bCs/>
                <w:spacing w:val="-2"/>
                <w:sz w:val="20"/>
              </w:rPr>
            </w:pPr>
            <w:r w:rsidRPr="006479D0">
              <w:rPr>
                <w:b/>
                <w:bCs/>
                <w:spacing w:val="-2"/>
                <w:sz w:val="20"/>
              </w:rPr>
              <w:t>2.</w:t>
            </w:r>
          </w:p>
        </w:tc>
        <w:tc>
          <w:tcPr>
            <w:tcW w:w="8370" w:type="dxa"/>
            <w:gridSpan w:val="2"/>
            <w:tcBorders>
              <w:top w:val="single" w:sz="6" w:space="0" w:color="auto"/>
              <w:left w:val="single" w:sz="6" w:space="0" w:color="auto"/>
              <w:bottom w:val="nil"/>
              <w:right w:val="single" w:sz="6" w:space="0" w:color="auto"/>
            </w:tcBorders>
            <w:shd w:val="clear" w:color="auto" w:fill="auto"/>
            <w:hideMark/>
          </w:tcPr>
          <w:p w14:paraId="0F33E83E" w14:textId="31AA9434" w:rsidR="005904D8" w:rsidRPr="006479D0" w:rsidRDefault="005904D8" w:rsidP="001D641A">
            <w:pPr>
              <w:suppressAutoHyphens/>
              <w:spacing w:before="120" w:after="120"/>
              <w:rPr>
                <w:b/>
                <w:bCs/>
                <w:spacing w:val="-2"/>
                <w:sz w:val="20"/>
              </w:rPr>
            </w:pPr>
            <w:r w:rsidRPr="006479D0">
              <w:rPr>
                <w:b/>
                <w:bCs/>
                <w:spacing w:val="-2"/>
                <w:sz w:val="20"/>
              </w:rPr>
              <w:t>Title of position:</w:t>
            </w:r>
            <w:r w:rsidR="00951585" w:rsidRPr="006479D0">
              <w:rPr>
                <w:b/>
                <w:bCs/>
                <w:spacing w:val="-2"/>
                <w:sz w:val="20"/>
              </w:rPr>
              <w:t xml:space="preserve"> </w:t>
            </w:r>
            <w:r w:rsidR="00951585" w:rsidRPr="006479D0">
              <w:rPr>
                <w:bCs/>
                <w:i/>
                <w:spacing w:val="-2"/>
                <w:sz w:val="20"/>
              </w:rPr>
              <w:t>[insert title]</w:t>
            </w:r>
          </w:p>
        </w:tc>
      </w:tr>
      <w:tr w:rsidR="005904D8" w:rsidRPr="006479D0" w14:paraId="57C07AE4" w14:textId="77777777" w:rsidTr="00951585">
        <w:trPr>
          <w:cantSplit/>
        </w:trPr>
        <w:tc>
          <w:tcPr>
            <w:tcW w:w="720" w:type="dxa"/>
            <w:tcBorders>
              <w:top w:val="nil"/>
              <w:left w:val="single" w:sz="6" w:space="0" w:color="auto"/>
              <w:bottom w:val="nil"/>
              <w:right w:val="nil"/>
            </w:tcBorders>
          </w:tcPr>
          <w:p w14:paraId="1364D608" w14:textId="77777777" w:rsidR="005904D8" w:rsidRPr="006479D0"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shd w:val="clear" w:color="auto" w:fill="auto"/>
            <w:hideMark/>
          </w:tcPr>
          <w:p w14:paraId="1E73B3AB" w14:textId="77777777" w:rsidR="005904D8" w:rsidRPr="006479D0" w:rsidRDefault="005904D8" w:rsidP="001D641A">
            <w:pPr>
              <w:suppressAutoHyphens/>
              <w:spacing w:before="120" w:after="120"/>
              <w:rPr>
                <w:b/>
                <w:bCs/>
                <w:spacing w:val="-2"/>
                <w:sz w:val="20"/>
              </w:rPr>
            </w:pPr>
            <w:r w:rsidRPr="006479D0">
              <w:rPr>
                <w:b/>
                <w:bCs/>
                <w:spacing w:val="-2"/>
                <w:sz w:val="20"/>
              </w:rPr>
              <w:t>Name of candidate:</w:t>
            </w:r>
          </w:p>
        </w:tc>
      </w:tr>
      <w:tr w:rsidR="005904D8" w:rsidRPr="006479D0" w14:paraId="493C6CB8" w14:textId="77777777" w:rsidTr="00951585">
        <w:trPr>
          <w:cantSplit/>
        </w:trPr>
        <w:tc>
          <w:tcPr>
            <w:tcW w:w="720" w:type="dxa"/>
            <w:tcBorders>
              <w:top w:val="nil"/>
              <w:left w:val="single" w:sz="6" w:space="0" w:color="auto"/>
              <w:bottom w:val="nil"/>
              <w:right w:val="nil"/>
            </w:tcBorders>
          </w:tcPr>
          <w:p w14:paraId="0E375985"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7C71EAE0" w14:textId="77777777" w:rsidR="005904D8" w:rsidRPr="006479D0" w:rsidRDefault="005904D8" w:rsidP="001D641A">
            <w:pPr>
              <w:jc w:val="left"/>
              <w:rPr>
                <w:b/>
                <w:sz w:val="20"/>
              </w:rPr>
            </w:pPr>
            <w:r w:rsidRPr="006479D0">
              <w:rPr>
                <w:b/>
                <w:sz w:val="20"/>
              </w:rPr>
              <w:t>Duration of appointment:</w:t>
            </w:r>
          </w:p>
        </w:tc>
        <w:tc>
          <w:tcPr>
            <w:tcW w:w="6470" w:type="dxa"/>
            <w:tcBorders>
              <w:top w:val="single" w:sz="6" w:space="0" w:color="auto"/>
              <w:left w:val="single" w:sz="6" w:space="0" w:color="auto"/>
              <w:bottom w:val="nil"/>
              <w:right w:val="single" w:sz="6" w:space="0" w:color="auto"/>
            </w:tcBorders>
            <w:shd w:val="clear" w:color="auto" w:fill="auto"/>
          </w:tcPr>
          <w:p w14:paraId="394C8FFB" w14:textId="77777777" w:rsidR="005904D8" w:rsidRPr="006479D0" w:rsidRDefault="005904D8" w:rsidP="001D641A">
            <w:pPr>
              <w:jc w:val="left"/>
              <w:rPr>
                <w:sz w:val="20"/>
              </w:rPr>
            </w:pPr>
            <w:r w:rsidRPr="006479D0">
              <w:rPr>
                <w:sz w:val="20"/>
              </w:rPr>
              <w:t>[</w:t>
            </w:r>
            <w:r w:rsidRPr="006479D0">
              <w:rPr>
                <w:i/>
                <w:sz w:val="20"/>
              </w:rPr>
              <w:t>insert the whole period (start and end dates) for which this position will be engaged</w:t>
            </w:r>
            <w:r w:rsidRPr="006479D0">
              <w:rPr>
                <w:sz w:val="20"/>
              </w:rPr>
              <w:t>]</w:t>
            </w:r>
          </w:p>
        </w:tc>
      </w:tr>
      <w:tr w:rsidR="005904D8" w:rsidRPr="006479D0" w14:paraId="7BAD90E0" w14:textId="77777777" w:rsidTr="00951585">
        <w:trPr>
          <w:cantSplit/>
        </w:trPr>
        <w:tc>
          <w:tcPr>
            <w:tcW w:w="720" w:type="dxa"/>
            <w:tcBorders>
              <w:top w:val="nil"/>
              <w:left w:val="single" w:sz="6" w:space="0" w:color="auto"/>
              <w:bottom w:val="nil"/>
              <w:right w:val="nil"/>
            </w:tcBorders>
          </w:tcPr>
          <w:p w14:paraId="2E23B532"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2AEB1DA6" w14:textId="77777777" w:rsidR="005904D8" w:rsidRPr="006479D0" w:rsidRDefault="005904D8" w:rsidP="001D641A">
            <w:pPr>
              <w:jc w:val="left"/>
              <w:rPr>
                <w:b/>
                <w:sz w:val="20"/>
              </w:rPr>
            </w:pPr>
            <w:r w:rsidRPr="006479D0">
              <w:rPr>
                <w:b/>
                <w:sz w:val="20"/>
              </w:rPr>
              <w:t>Time commitment: for this position:</w:t>
            </w:r>
          </w:p>
        </w:tc>
        <w:tc>
          <w:tcPr>
            <w:tcW w:w="6470" w:type="dxa"/>
            <w:tcBorders>
              <w:top w:val="single" w:sz="6" w:space="0" w:color="auto"/>
              <w:left w:val="single" w:sz="6" w:space="0" w:color="auto"/>
              <w:bottom w:val="nil"/>
              <w:right w:val="single" w:sz="6" w:space="0" w:color="auto"/>
            </w:tcBorders>
            <w:shd w:val="clear" w:color="auto" w:fill="auto"/>
          </w:tcPr>
          <w:p w14:paraId="18DD4505" w14:textId="77777777" w:rsidR="005904D8" w:rsidRPr="006479D0" w:rsidRDefault="005904D8" w:rsidP="001D641A">
            <w:pPr>
              <w:jc w:val="left"/>
              <w:rPr>
                <w:sz w:val="20"/>
              </w:rPr>
            </w:pPr>
            <w:r w:rsidRPr="006479D0">
              <w:rPr>
                <w:sz w:val="20"/>
              </w:rPr>
              <w:t>[</w:t>
            </w:r>
            <w:r w:rsidRPr="006479D0">
              <w:rPr>
                <w:i/>
                <w:sz w:val="20"/>
              </w:rPr>
              <w:t>insert the number of days/week/months/ that has been scheduled for this position</w:t>
            </w:r>
            <w:r w:rsidRPr="006479D0">
              <w:rPr>
                <w:sz w:val="20"/>
              </w:rPr>
              <w:t>]</w:t>
            </w:r>
          </w:p>
        </w:tc>
      </w:tr>
      <w:tr w:rsidR="005904D8" w:rsidRPr="006479D0" w14:paraId="5631A6B3" w14:textId="77777777" w:rsidTr="00951585">
        <w:trPr>
          <w:cantSplit/>
        </w:trPr>
        <w:tc>
          <w:tcPr>
            <w:tcW w:w="720" w:type="dxa"/>
            <w:tcBorders>
              <w:top w:val="nil"/>
              <w:left w:val="single" w:sz="6" w:space="0" w:color="auto"/>
              <w:bottom w:val="nil"/>
              <w:right w:val="nil"/>
            </w:tcBorders>
          </w:tcPr>
          <w:p w14:paraId="4C9BED31"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14E7488B" w14:textId="77777777" w:rsidR="005904D8" w:rsidRPr="006479D0" w:rsidRDefault="005904D8" w:rsidP="001D641A">
            <w:pPr>
              <w:jc w:val="left"/>
              <w:rPr>
                <w:b/>
                <w:sz w:val="20"/>
              </w:rPr>
            </w:pPr>
            <w:r w:rsidRPr="006479D0">
              <w:rPr>
                <w:b/>
                <w:sz w:val="20"/>
              </w:rPr>
              <w:t>Expected time schedule for this position:</w:t>
            </w:r>
          </w:p>
        </w:tc>
        <w:tc>
          <w:tcPr>
            <w:tcW w:w="6470" w:type="dxa"/>
            <w:tcBorders>
              <w:top w:val="single" w:sz="6" w:space="0" w:color="auto"/>
              <w:left w:val="single" w:sz="6" w:space="0" w:color="auto"/>
              <w:bottom w:val="nil"/>
              <w:right w:val="single" w:sz="6" w:space="0" w:color="auto"/>
            </w:tcBorders>
            <w:shd w:val="clear" w:color="auto" w:fill="auto"/>
          </w:tcPr>
          <w:p w14:paraId="07D6CAE0" w14:textId="77777777" w:rsidR="005904D8" w:rsidRPr="006479D0" w:rsidRDefault="005904D8" w:rsidP="001D641A">
            <w:pPr>
              <w:jc w:val="left"/>
              <w:rPr>
                <w:sz w:val="20"/>
              </w:rPr>
            </w:pPr>
            <w:r w:rsidRPr="006479D0">
              <w:rPr>
                <w:sz w:val="20"/>
              </w:rPr>
              <w:t>[</w:t>
            </w:r>
            <w:r w:rsidRPr="006479D0">
              <w:rPr>
                <w:i/>
                <w:sz w:val="20"/>
              </w:rPr>
              <w:t>insert the expected time schedule for this position (e.g. attach high level Gantt chart</w:t>
            </w:r>
            <w:r w:rsidRPr="006479D0">
              <w:rPr>
                <w:sz w:val="20"/>
              </w:rPr>
              <w:t>]</w:t>
            </w:r>
          </w:p>
        </w:tc>
      </w:tr>
      <w:tr w:rsidR="005904D8" w:rsidRPr="006479D0" w14:paraId="06952D75" w14:textId="77777777" w:rsidTr="00951585">
        <w:trPr>
          <w:cantSplit/>
        </w:trPr>
        <w:tc>
          <w:tcPr>
            <w:tcW w:w="720" w:type="dxa"/>
            <w:tcBorders>
              <w:top w:val="single" w:sz="6" w:space="0" w:color="auto"/>
              <w:left w:val="single" w:sz="6" w:space="0" w:color="auto"/>
              <w:bottom w:val="nil"/>
              <w:right w:val="nil"/>
            </w:tcBorders>
            <w:hideMark/>
          </w:tcPr>
          <w:p w14:paraId="49D50B20" w14:textId="77777777" w:rsidR="005904D8" w:rsidRPr="006479D0" w:rsidRDefault="005904D8" w:rsidP="001D641A">
            <w:pPr>
              <w:suppressAutoHyphens/>
              <w:spacing w:before="120" w:after="120"/>
              <w:rPr>
                <w:b/>
                <w:bCs/>
                <w:spacing w:val="-2"/>
                <w:sz w:val="20"/>
              </w:rPr>
            </w:pPr>
            <w:r w:rsidRPr="006479D0">
              <w:rPr>
                <w:b/>
                <w:bCs/>
                <w:spacing w:val="-2"/>
                <w:sz w:val="20"/>
              </w:rPr>
              <w:t>3.</w:t>
            </w:r>
          </w:p>
        </w:tc>
        <w:tc>
          <w:tcPr>
            <w:tcW w:w="8370" w:type="dxa"/>
            <w:gridSpan w:val="2"/>
            <w:tcBorders>
              <w:top w:val="single" w:sz="6" w:space="0" w:color="auto"/>
              <w:left w:val="single" w:sz="6" w:space="0" w:color="auto"/>
              <w:bottom w:val="nil"/>
              <w:right w:val="single" w:sz="6" w:space="0" w:color="auto"/>
            </w:tcBorders>
            <w:shd w:val="clear" w:color="auto" w:fill="auto"/>
            <w:hideMark/>
          </w:tcPr>
          <w:p w14:paraId="0D18AC43" w14:textId="2FFCB407" w:rsidR="005904D8" w:rsidRPr="006479D0" w:rsidRDefault="005904D8" w:rsidP="001D641A">
            <w:pPr>
              <w:suppressAutoHyphens/>
              <w:spacing w:before="120" w:after="120"/>
              <w:rPr>
                <w:b/>
                <w:bCs/>
                <w:spacing w:val="-2"/>
                <w:sz w:val="20"/>
              </w:rPr>
            </w:pPr>
            <w:r w:rsidRPr="006479D0">
              <w:rPr>
                <w:b/>
                <w:bCs/>
                <w:spacing w:val="-2"/>
                <w:sz w:val="20"/>
              </w:rPr>
              <w:t xml:space="preserve">Title of position: </w:t>
            </w:r>
            <w:r w:rsidR="00951585" w:rsidRPr="006479D0">
              <w:rPr>
                <w:bCs/>
                <w:i/>
                <w:spacing w:val="-2"/>
                <w:sz w:val="20"/>
              </w:rPr>
              <w:t>[insert title]</w:t>
            </w:r>
          </w:p>
        </w:tc>
      </w:tr>
      <w:tr w:rsidR="005904D8" w:rsidRPr="006479D0" w14:paraId="5F55F339" w14:textId="77777777" w:rsidTr="00951585">
        <w:trPr>
          <w:cantSplit/>
        </w:trPr>
        <w:tc>
          <w:tcPr>
            <w:tcW w:w="720" w:type="dxa"/>
            <w:tcBorders>
              <w:top w:val="nil"/>
              <w:left w:val="single" w:sz="6" w:space="0" w:color="auto"/>
              <w:bottom w:val="nil"/>
              <w:right w:val="nil"/>
            </w:tcBorders>
          </w:tcPr>
          <w:p w14:paraId="23FD8DF0" w14:textId="77777777" w:rsidR="005904D8" w:rsidRPr="006479D0"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shd w:val="clear" w:color="auto" w:fill="auto"/>
            <w:hideMark/>
          </w:tcPr>
          <w:p w14:paraId="513AFF03" w14:textId="77777777" w:rsidR="005904D8" w:rsidRPr="006479D0" w:rsidRDefault="005904D8" w:rsidP="001D641A">
            <w:pPr>
              <w:suppressAutoHyphens/>
              <w:spacing w:before="120" w:after="120"/>
              <w:rPr>
                <w:b/>
                <w:bCs/>
                <w:spacing w:val="-2"/>
                <w:sz w:val="20"/>
              </w:rPr>
            </w:pPr>
            <w:r w:rsidRPr="006479D0">
              <w:rPr>
                <w:b/>
                <w:bCs/>
                <w:spacing w:val="-2"/>
                <w:sz w:val="20"/>
              </w:rPr>
              <w:t>Name of candidate:</w:t>
            </w:r>
          </w:p>
        </w:tc>
      </w:tr>
      <w:tr w:rsidR="005904D8" w:rsidRPr="006479D0" w14:paraId="716DD61B" w14:textId="77777777" w:rsidTr="00951585">
        <w:trPr>
          <w:cantSplit/>
        </w:trPr>
        <w:tc>
          <w:tcPr>
            <w:tcW w:w="720" w:type="dxa"/>
            <w:tcBorders>
              <w:top w:val="nil"/>
              <w:left w:val="single" w:sz="6" w:space="0" w:color="auto"/>
              <w:bottom w:val="nil"/>
              <w:right w:val="nil"/>
            </w:tcBorders>
          </w:tcPr>
          <w:p w14:paraId="7F60C970"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3F1CD7EE" w14:textId="77777777" w:rsidR="005904D8" w:rsidRPr="006479D0" w:rsidRDefault="005904D8" w:rsidP="001D641A">
            <w:pPr>
              <w:jc w:val="left"/>
              <w:rPr>
                <w:b/>
                <w:sz w:val="20"/>
              </w:rPr>
            </w:pPr>
            <w:r w:rsidRPr="006479D0">
              <w:rPr>
                <w:b/>
                <w:sz w:val="20"/>
              </w:rPr>
              <w:t>Duration of appointment:</w:t>
            </w:r>
          </w:p>
        </w:tc>
        <w:tc>
          <w:tcPr>
            <w:tcW w:w="6470" w:type="dxa"/>
            <w:tcBorders>
              <w:top w:val="single" w:sz="6" w:space="0" w:color="auto"/>
              <w:left w:val="single" w:sz="6" w:space="0" w:color="auto"/>
              <w:bottom w:val="nil"/>
              <w:right w:val="single" w:sz="6" w:space="0" w:color="auto"/>
            </w:tcBorders>
            <w:shd w:val="clear" w:color="auto" w:fill="auto"/>
          </w:tcPr>
          <w:p w14:paraId="5094A43F" w14:textId="77777777" w:rsidR="005904D8" w:rsidRPr="006479D0" w:rsidRDefault="005904D8" w:rsidP="001D641A">
            <w:pPr>
              <w:jc w:val="left"/>
              <w:rPr>
                <w:sz w:val="20"/>
              </w:rPr>
            </w:pPr>
            <w:r w:rsidRPr="006479D0">
              <w:rPr>
                <w:sz w:val="20"/>
              </w:rPr>
              <w:t>[</w:t>
            </w:r>
            <w:r w:rsidRPr="006479D0">
              <w:rPr>
                <w:i/>
                <w:sz w:val="20"/>
              </w:rPr>
              <w:t>insert the whole period (start and end dates) for which this position will be engaged</w:t>
            </w:r>
            <w:r w:rsidRPr="006479D0">
              <w:rPr>
                <w:sz w:val="20"/>
              </w:rPr>
              <w:t>]</w:t>
            </w:r>
          </w:p>
        </w:tc>
      </w:tr>
      <w:tr w:rsidR="005904D8" w:rsidRPr="006479D0" w14:paraId="07E9A502" w14:textId="77777777" w:rsidTr="00951585">
        <w:trPr>
          <w:cantSplit/>
        </w:trPr>
        <w:tc>
          <w:tcPr>
            <w:tcW w:w="720" w:type="dxa"/>
            <w:tcBorders>
              <w:top w:val="nil"/>
              <w:left w:val="single" w:sz="6" w:space="0" w:color="auto"/>
              <w:bottom w:val="nil"/>
              <w:right w:val="nil"/>
            </w:tcBorders>
          </w:tcPr>
          <w:p w14:paraId="1DBBC61E"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47AC2D90" w14:textId="77777777" w:rsidR="005904D8" w:rsidRPr="006479D0" w:rsidRDefault="005904D8" w:rsidP="001D641A">
            <w:pPr>
              <w:jc w:val="left"/>
              <w:rPr>
                <w:b/>
                <w:sz w:val="20"/>
              </w:rPr>
            </w:pPr>
            <w:r w:rsidRPr="006479D0">
              <w:rPr>
                <w:b/>
                <w:sz w:val="20"/>
              </w:rPr>
              <w:t>Time commitment: for this position:</w:t>
            </w:r>
          </w:p>
        </w:tc>
        <w:tc>
          <w:tcPr>
            <w:tcW w:w="6470" w:type="dxa"/>
            <w:tcBorders>
              <w:top w:val="single" w:sz="6" w:space="0" w:color="auto"/>
              <w:left w:val="single" w:sz="6" w:space="0" w:color="auto"/>
              <w:bottom w:val="nil"/>
              <w:right w:val="single" w:sz="6" w:space="0" w:color="auto"/>
            </w:tcBorders>
            <w:shd w:val="clear" w:color="auto" w:fill="auto"/>
          </w:tcPr>
          <w:p w14:paraId="335CBDC9" w14:textId="77777777" w:rsidR="005904D8" w:rsidRPr="006479D0" w:rsidRDefault="005904D8" w:rsidP="001D641A">
            <w:pPr>
              <w:jc w:val="left"/>
              <w:rPr>
                <w:sz w:val="20"/>
              </w:rPr>
            </w:pPr>
            <w:r w:rsidRPr="006479D0">
              <w:rPr>
                <w:sz w:val="20"/>
              </w:rPr>
              <w:t>[</w:t>
            </w:r>
            <w:r w:rsidRPr="006479D0">
              <w:rPr>
                <w:i/>
                <w:sz w:val="20"/>
              </w:rPr>
              <w:t>insert the number of days/week/months/ that has been scheduled for this position</w:t>
            </w:r>
            <w:r w:rsidRPr="006479D0">
              <w:rPr>
                <w:sz w:val="20"/>
              </w:rPr>
              <w:t>]</w:t>
            </w:r>
          </w:p>
        </w:tc>
      </w:tr>
      <w:tr w:rsidR="005904D8" w:rsidRPr="006479D0" w14:paraId="76144CCD" w14:textId="77777777" w:rsidTr="00951585">
        <w:trPr>
          <w:cantSplit/>
        </w:trPr>
        <w:tc>
          <w:tcPr>
            <w:tcW w:w="720" w:type="dxa"/>
            <w:tcBorders>
              <w:top w:val="nil"/>
              <w:left w:val="single" w:sz="6" w:space="0" w:color="auto"/>
              <w:bottom w:val="nil"/>
              <w:right w:val="nil"/>
            </w:tcBorders>
          </w:tcPr>
          <w:p w14:paraId="296C012A"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2F756E04" w14:textId="77777777" w:rsidR="005904D8" w:rsidRPr="006479D0" w:rsidRDefault="005904D8" w:rsidP="001D641A">
            <w:pPr>
              <w:jc w:val="left"/>
              <w:rPr>
                <w:b/>
                <w:sz w:val="20"/>
              </w:rPr>
            </w:pPr>
            <w:r w:rsidRPr="006479D0">
              <w:rPr>
                <w:b/>
                <w:sz w:val="20"/>
              </w:rPr>
              <w:t>Expected time schedule for this position:</w:t>
            </w:r>
          </w:p>
        </w:tc>
        <w:tc>
          <w:tcPr>
            <w:tcW w:w="6470" w:type="dxa"/>
            <w:tcBorders>
              <w:top w:val="single" w:sz="6" w:space="0" w:color="auto"/>
              <w:left w:val="single" w:sz="6" w:space="0" w:color="auto"/>
              <w:bottom w:val="nil"/>
              <w:right w:val="single" w:sz="6" w:space="0" w:color="auto"/>
            </w:tcBorders>
            <w:shd w:val="clear" w:color="auto" w:fill="auto"/>
          </w:tcPr>
          <w:p w14:paraId="470A6D6A" w14:textId="77777777" w:rsidR="005904D8" w:rsidRPr="006479D0" w:rsidRDefault="005904D8" w:rsidP="001D641A">
            <w:pPr>
              <w:jc w:val="left"/>
              <w:rPr>
                <w:sz w:val="20"/>
              </w:rPr>
            </w:pPr>
            <w:r w:rsidRPr="006479D0">
              <w:rPr>
                <w:sz w:val="20"/>
              </w:rPr>
              <w:t>[</w:t>
            </w:r>
            <w:r w:rsidRPr="006479D0">
              <w:rPr>
                <w:i/>
                <w:sz w:val="20"/>
              </w:rPr>
              <w:t>insert the expected time schedule for this position (e.g. attach high level Gantt chart</w:t>
            </w:r>
            <w:r w:rsidRPr="006479D0">
              <w:rPr>
                <w:sz w:val="20"/>
              </w:rPr>
              <w:t>]</w:t>
            </w:r>
          </w:p>
        </w:tc>
      </w:tr>
      <w:tr w:rsidR="005904D8" w:rsidRPr="006479D0" w14:paraId="139FB73A" w14:textId="77777777" w:rsidTr="00951585">
        <w:trPr>
          <w:cantSplit/>
        </w:trPr>
        <w:tc>
          <w:tcPr>
            <w:tcW w:w="720" w:type="dxa"/>
            <w:tcBorders>
              <w:top w:val="single" w:sz="6" w:space="0" w:color="auto"/>
              <w:left w:val="single" w:sz="6" w:space="0" w:color="auto"/>
              <w:bottom w:val="nil"/>
              <w:right w:val="nil"/>
            </w:tcBorders>
            <w:hideMark/>
          </w:tcPr>
          <w:p w14:paraId="03D357C0" w14:textId="77777777" w:rsidR="005904D8" w:rsidRPr="006479D0" w:rsidRDefault="005904D8" w:rsidP="001D641A">
            <w:pPr>
              <w:suppressAutoHyphens/>
              <w:spacing w:before="120" w:after="120"/>
              <w:rPr>
                <w:b/>
                <w:bCs/>
                <w:spacing w:val="-2"/>
                <w:sz w:val="20"/>
              </w:rPr>
            </w:pPr>
            <w:r w:rsidRPr="006479D0">
              <w:rPr>
                <w:b/>
                <w:bCs/>
                <w:spacing w:val="-2"/>
                <w:sz w:val="20"/>
              </w:rPr>
              <w:t>4.</w:t>
            </w:r>
          </w:p>
        </w:tc>
        <w:tc>
          <w:tcPr>
            <w:tcW w:w="8370" w:type="dxa"/>
            <w:gridSpan w:val="2"/>
            <w:tcBorders>
              <w:top w:val="single" w:sz="6" w:space="0" w:color="auto"/>
              <w:left w:val="single" w:sz="6" w:space="0" w:color="auto"/>
              <w:bottom w:val="nil"/>
              <w:right w:val="single" w:sz="6" w:space="0" w:color="auto"/>
            </w:tcBorders>
            <w:shd w:val="clear" w:color="auto" w:fill="auto"/>
            <w:hideMark/>
          </w:tcPr>
          <w:p w14:paraId="5DDA1D37" w14:textId="63156C39" w:rsidR="005904D8" w:rsidRPr="006479D0" w:rsidRDefault="005904D8" w:rsidP="001D641A">
            <w:pPr>
              <w:suppressAutoHyphens/>
              <w:spacing w:before="120" w:after="120"/>
              <w:rPr>
                <w:b/>
                <w:bCs/>
                <w:spacing w:val="-2"/>
                <w:sz w:val="20"/>
              </w:rPr>
            </w:pPr>
            <w:r w:rsidRPr="006479D0">
              <w:rPr>
                <w:b/>
                <w:bCs/>
                <w:spacing w:val="-2"/>
                <w:sz w:val="20"/>
              </w:rPr>
              <w:t xml:space="preserve">Title of position: </w:t>
            </w:r>
            <w:r w:rsidR="00951585" w:rsidRPr="006479D0">
              <w:rPr>
                <w:bCs/>
                <w:i/>
                <w:spacing w:val="-2"/>
                <w:sz w:val="20"/>
              </w:rPr>
              <w:t>[insert title]</w:t>
            </w:r>
          </w:p>
        </w:tc>
      </w:tr>
      <w:tr w:rsidR="005904D8" w:rsidRPr="006479D0" w14:paraId="2D271C55" w14:textId="77777777" w:rsidTr="00951585">
        <w:trPr>
          <w:cantSplit/>
        </w:trPr>
        <w:tc>
          <w:tcPr>
            <w:tcW w:w="720" w:type="dxa"/>
            <w:tcBorders>
              <w:top w:val="nil"/>
              <w:left w:val="single" w:sz="6" w:space="0" w:color="auto"/>
              <w:bottom w:val="nil"/>
              <w:right w:val="nil"/>
            </w:tcBorders>
          </w:tcPr>
          <w:p w14:paraId="7144E34A" w14:textId="77777777" w:rsidR="005904D8" w:rsidRPr="006479D0"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shd w:val="clear" w:color="auto" w:fill="auto"/>
            <w:hideMark/>
          </w:tcPr>
          <w:p w14:paraId="7AD08910" w14:textId="77777777" w:rsidR="005904D8" w:rsidRPr="006479D0" w:rsidRDefault="005904D8" w:rsidP="001D641A">
            <w:pPr>
              <w:suppressAutoHyphens/>
              <w:spacing w:before="120" w:after="120"/>
              <w:rPr>
                <w:b/>
                <w:bCs/>
                <w:spacing w:val="-2"/>
                <w:sz w:val="20"/>
              </w:rPr>
            </w:pPr>
            <w:r w:rsidRPr="006479D0">
              <w:rPr>
                <w:b/>
                <w:bCs/>
                <w:spacing w:val="-2"/>
                <w:sz w:val="20"/>
              </w:rPr>
              <w:t xml:space="preserve">Name of candidate:  </w:t>
            </w:r>
          </w:p>
        </w:tc>
      </w:tr>
      <w:tr w:rsidR="005904D8" w:rsidRPr="006479D0" w14:paraId="724474EA" w14:textId="77777777" w:rsidTr="00951585">
        <w:trPr>
          <w:cantSplit/>
        </w:trPr>
        <w:tc>
          <w:tcPr>
            <w:tcW w:w="720" w:type="dxa"/>
            <w:tcBorders>
              <w:top w:val="nil"/>
              <w:left w:val="single" w:sz="6" w:space="0" w:color="auto"/>
              <w:bottom w:val="nil"/>
              <w:right w:val="nil"/>
            </w:tcBorders>
          </w:tcPr>
          <w:p w14:paraId="5076A38C"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726D1450" w14:textId="77777777" w:rsidR="005904D8" w:rsidRPr="006479D0" w:rsidRDefault="005904D8" w:rsidP="001D641A">
            <w:pPr>
              <w:jc w:val="left"/>
              <w:rPr>
                <w:b/>
                <w:sz w:val="20"/>
              </w:rPr>
            </w:pPr>
            <w:r w:rsidRPr="006479D0">
              <w:rPr>
                <w:b/>
                <w:sz w:val="20"/>
              </w:rPr>
              <w:t>Duration of appointment:</w:t>
            </w:r>
          </w:p>
        </w:tc>
        <w:tc>
          <w:tcPr>
            <w:tcW w:w="6470" w:type="dxa"/>
            <w:tcBorders>
              <w:top w:val="single" w:sz="6" w:space="0" w:color="auto"/>
              <w:left w:val="single" w:sz="6" w:space="0" w:color="auto"/>
              <w:bottom w:val="nil"/>
              <w:right w:val="single" w:sz="6" w:space="0" w:color="auto"/>
            </w:tcBorders>
            <w:shd w:val="clear" w:color="auto" w:fill="auto"/>
          </w:tcPr>
          <w:p w14:paraId="5DB134D3" w14:textId="77777777" w:rsidR="005904D8" w:rsidRPr="006479D0" w:rsidRDefault="005904D8" w:rsidP="001D641A">
            <w:pPr>
              <w:jc w:val="left"/>
              <w:rPr>
                <w:sz w:val="20"/>
              </w:rPr>
            </w:pPr>
            <w:r w:rsidRPr="006479D0">
              <w:rPr>
                <w:sz w:val="20"/>
              </w:rPr>
              <w:t>[</w:t>
            </w:r>
            <w:r w:rsidRPr="006479D0">
              <w:rPr>
                <w:i/>
                <w:sz w:val="20"/>
              </w:rPr>
              <w:t>insert the whole period (start and end dates) for which this position will be engaged</w:t>
            </w:r>
            <w:r w:rsidRPr="006479D0">
              <w:rPr>
                <w:sz w:val="20"/>
              </w:rPr>
              <w:t>]</w:t>
            </w:r>
          </w:p>
        </w:tc>
      </w:tr>
      <w:tr w:rsidR="005904D8" w:rsidRPr="006479D0" w14:paraId="7AECC601" w14:textId="77777777" w:rsidTr="00951585">
        <w:trPr>
          <w:cantSplit/>
        </w:trPr>
        <w:tc>
          <w:tcPr>
            <w:tcW w:w="720" w:type="dxa"/>
            <w:tcBorders>
              <w:top w:val="nil"/>
              <w:left w:val="single" w:sz="6" w:space="0" w:color="auto"/>
              <w:bottom w:val="nil"/>
              <w:right w:val="nil"/>
            </w:tcBorders>
          </w:tcPr>
          <w:p w14:paraId="47463549"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6B770A28" w14:textId="77777777" w:rsidR="005904D8" w:rsidRPr="006479D0" w:rsidRDefault="005904D8" w:rsidP="001D641A">
            <w:pPr>
              <w:jc w:val="left"/>
              <w:rPr>
                <w:b/>
                <w:sz w:val="20"/>
              </w:rPr>
            </w:pPr>
            <w:r w:rsidRPr="006479D0">
              <w:rPr>
                <w:b/>
                <w:sz w:val="20"/>
              </w:rPr>
              <w:t>Time commitment: for this position:</w:t>
            </w:r>
          </w:p>
        </w:tc>
        <w:tc>
          <w:tcPr>
            <w:tcW w:w="6470" w:type="dxa"/>
            <w:tcBorders>
              <w:top w:val="single" w:sz="6" w:space="0" w:color="auto"/>
              <w:left w:val="single" w:sz="6" w:space="0" w:color="auto"/>
              <w:bottom w:val="nil"/>
              <w:right w:val="single" w:sz="6" w:space="0" w:color="auto"/>
            </w:tcBorders>
            <w:shd w:val="clear" w:color="auto" w:fill="auto"/>
          </w:tcPr>
          <w:p w14:paraId="50CD9C2A" w14:textId="77777777" w:rsidR="005904D8" w:rsidRPr="006479D0" w:rsidRDefault="005904D8" w:rsidP="001D641A">
            <w:pPr>
              <w:jc w:val="left"/>
              <w:rPr>
                <w:sz w:val="20"/>
              </w:rPr>
            </w:pPr>
            <w:r w:rsidRPr="006479D0">
              <w:rPr>
                <w:sz w:val="20"/>
              </w:rPr>
              <w:t>[</w:t>
            </w:r>
            <w:r w:rsidRPr="006479D0">
              <w:rPr>
                <w:i/>
                <w:sz w:val="20"/>
              </w:rPr>
              <w:t>insert the number of days/week/months/ that has been scheduled for this position</w:t>
            </w:r>
            <w:r w:rsidRPr="006479D0">
              <w:rPr>
                <w:sz w:val="20"/>
              </w:rPr>
              <w:t>]</w:t>
            </w:r>
          </w:p>
        </w:tc>
      </w:tr>
      <w:tr w:rsidR="005904D8" w:rsidRPr="006479D0" w14:paraId="52FC646D" w14:textId="77777777" w:rsidTr="00951585">
        <w:trPr>
          <w:cantSplit/>
        </w:trPr>
        <w:tc>
          <w:tcPr>
            <w:tcW w:w="720" w:type="dxa"/>
            <w:tcBorders>
              <w:top w:val="nil"/>
              <w:left w:val="single" w:sz="6" w:space="0" w:color="auto"/>
              <w:bottom w:val="nil"/>
              <w:right w:val="nil"/>
            </w:tcBorders>
          </w:tcPr>
          <w:p w14:paraId="687510E4" w14:textId="77777777" w:rsidR="005904D8" w:rsidRPr="006479D0"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6E15F6D5" w14:textId="77777777" w:rsidR="005904D8" w:rsidRPr="006479D0" w:rsidRDefault="005904D8" w:rsidP="001D641A">
            <w:pPr>
              <w:jc w:val="left"/>
              <w:rPr>
                <w:b/>
                <w:sz w:val="20"/>
              </w:rPr>
            </w:pPr>
            <w:r w:rsidRPr="006479D0">
              <w:rPr>
                <w:b/>
                <w:sz w:val="20"/>
              </w:rPr>
              <w:t>Expected time schedule for this position:</w:t>
            </w:r>
          </w:p>
        </w:tc>
        <w:tc>
          <w:tcPr>
            <w:tcW w:w="6470" w:type="dxa"/>
            <w:tcBorders>
              <w:top w:val="single" w:sz="6" w:space="0" w:color="auto"/>
              <w:left w:val="single" w:sz="6" w:space="0" w:color="auto"/>
              <w:bottom w:val="nil"/>
              <w:right w:val="single" w:sz="6" w:space="0" w:color="auto"/>
            </w:tcBorders>
            <w:shd w:val="clear" w:color="auto" w:fill="auto"/>
          </w:tcPr>
          <w:p w14:paraId="5BAB3AD2" w14:textId="77777777" w:rsidR="005904D8" w:rsidRPr="006479D0" w:rsidRDefault="005904D8" w:rsidP="001D641A">
            <w:pPr>
              <w:jc w:val="left"/>
              <w:rPr>
                <w:sz w:val="20"/>
              </w:rPr>
            </w:pPr>
            <w:r w:rsidRPr="006479D0">
              <w:rPr>
                <w:sz w:val="20"/>
              </w:rPr>
              <w:t>[</w:t>
            </w:r>
            <w:r w:rsidRPr="006479D0">
              <w:rPr>
                <w:i/>
                <w:sz w:val="20"/>
              </w:rPr>
              <w:t>insert the expected time schedule for this position (e.g. attach high level Gantt chart</w:t>
            </w:r>
            <w:r w:rsidRPr="006479D0">
              <w:rPr>
                <w:sz w:val="20"/>
              </w:rPr>
              <w:t>]</w:t>
            </w:r>
          </w:p>
        </w:tc>
      </w:tr>
      <w:tr w:rsidR="00584C8D" w:rsidRPr="006479D0" w14:paraId="380DA35B" w14:textId="77777777" w:rsidTr="00951585">
        <w:trPr>
          <w:cantSplit/>
        </w:trPr>
        <w:tc>
          <w:tcPr>
            <w:tcW w:w="720" w:type="dxa"/>
            <w:tcBorders>
              <w:top w:val="single" w:sz="6" w:space="0" w:color="auto"/>
              <w:left w:val="single" w:sz="6" w:space="0" w:color="auto"/>
              <w:bottom w:val="nil"/>
              <w:right w:val="nil"/>
            </w:tcBorders>
          </w:tcPr>
          <w:p w14:paraId="37A59725" w14:textId="77777777" w:rsidR="00584C8D" w:rsidRPr="006479D0" w:rsidRDefault="00937A07" w:rsidP="001D641A">
            <w:pPr>
              <w:suppressAutoHyphens/>
              <w:spacing w:before="120" w:after="120"/>
              <w:rPr>
                <w:b/>
                <w:bCs/>
                <w:spacing w:val="-2"/>
                <w:sz w:val="20"/>
              </w:rPr>
            </w:pPr>
            <w:r w:rsidRPr="006479D0">
              <w:rPr>
                <w:b/>
                <w:bCs/>
                <w:spacing w:val="-2"/>
                <w:sz w:val="20"/>
              </w:rPr>
              <w:t>5.</w:t>
            </w:r>
          </w:p>
        </w:tc>
        <w:tc>
          <w:tcPr>
            <w:tcW w:w="8370" w:type="dxa"/>
            <w:gridSpan w:val="2"/>
            <w:tcBorders>
              <w:top w:val="single" w:sz="6" w:space="0" w:color="auto"/>
              <w:left w:val="single" w:sz="6" w:space="0" w:color="auto"/>
              <w:bottom w:val="nil"/>
              <w:right w:val="single" w:sz="6" w:space="0" w:color="auto"/>
            </w:tcBorders>
            <w:shd w:val="clear" w:color="auto" w:fill="auto"/>
          </w:tcPr>
          <w:p w14:paraId="3F6C47DC" w14:textId="54D2E541" w:rsidR="00584C8D" w:rsidRPr="006479D0" w:rsidRDefault="00E00D7F" w:rsidP="007A247A">
            <w:pPr>
              <w:suppressAutoHyphens/>
              <w:spacing w:before="80" w:after="80"/>
              <w:rPr>
                <w:b/>
                <w:bCs/>
                <w:spacing w:val="-2"/>
                <w:sz w:val="20"/>
                <w:szCs w:val="24"/>
              </w:rPr>
            </w:pPr>
            <w:r w:rsidRPr="006479D0">
              <w:rPr>
                <w:b/>
                <w:bCs/>
                <w:spacing w:val="-2"/>
                <w:sz w:val="20"/>
                <w:szCs w:val="24"/>
              </w:rPr>
              <w:t xml:space="preserve">Title of position: </w:t>
            </w:r>
            <w:r w:rsidR="007A247A" w:rsidRPr="006479D0">
              <w:rPr>
                <w:bCs/>
                <w:i/>
                <w:spacing w:val="-2"/>
                <w:sz w:val="20"/>
              </w:rPr>
              <w:t>[insert title]</w:t>
            </w:r>
          </w:p>
        </w:tc>
      </w:tr>
      <w:tr w:rsidR="00073D65" w:rsidRPr="006479D0" w14:paraId="7BEA6052" w14:textId="77777777" w:rsidTr="00951585">
        <w:trPr>
          <w:cantSplit/>
        </w:trPr>
        <w:tc>
          <w:tcPr>
            <w:tcW w:w="720" w:type="dxa"/>
            <w:tcBorders>
              <w:top w:val="single" w:sz="6" w:space="0" w:color="auto"/>
              <w:left w:val="single" w:sz="6" w:space="0" w:color="auto"/>
              <w:bottom w:val="nil"/>
              <w:right w:val="nil"/>
            </w:tcBorders>
          </w:tcPr>
          <w:p w14:paraId="78B3BE28" w14:textId="77777777" w:rsidR="00073D65" w:rsidRPr="006479D0" w:rsidRDefault="00073D65" w:rsidP="00A9188B">
            <w:pPr>
              <w:suppressAutoHyphens/>
              <w:spacing w:before="60" w:after="60"/>
              <w:rPr>
                <w:b/>
                <w:bCs/>
                <w:spacing w:val="-2"/>
                <w:sz w:val="20"/>
              </w:rPr>
            </w:pPr>
          </w:p>
        </w:tc>
        <w:tc>
          <w:tcPr>
            <w:tcW w:w="8370" w:type="dxa"/>
            <w:gridSpan w:val="2"/>
            <w:tcBorders>
              <w:top w:val="single" w:sz="6" w:space="0" w:color="auto"/>
              <w:left w:val="single" w:sz="6" w:space="0" w:color="auto"/>
              <w:bottom w:val="nil"/>
              <w:right w:val="single" w:sz="6" w:space="0" w:color="auto"/>
            </w:tcBorders>
            <w:shd w:val="clear" w:color="auto" w:fill="auto"/>
          </w:tcPr>
          <w:p w14:paraId="2292FC6B" w14:textId="63AB48B4" w:rsidR="00073D65" w:rsidRPr="006479D0" w:rsidRDefault="00073D65" w:rsidP="00A9188B">
            <w:pPr>
              <w:suppressAutoHyphens/>
              <w:spacing w:before="60" w:after="60"/>
              <w:rPr>
                <w:b/>
                <w:bCs/>
                <w:spacing w:val="-2"/>
                <w:sz w:val="20"/>
              </w:rPr>
            </w:pPr>
            <w:r w:rsidRPr="006479D0">
              <w:rPr>
                <w:b/>
                <w:bCs/>
                <w:spacing w:val="-2"/>
                <w:sz w:val="20"/>
              </w:rPr>
              <w:t>Name of candidate</w:t>
            </w:r>
          </w:p>
        </w:tc>
      </w:tr>
      <w:tr w:rsidR="00073D65" w:rsidRPr="006479D0" w14:paraId="5A74D01A" w14:textId="77777777" w:rsidTr="00951585">
        <w:trPr>
          <w:cantSplit/>
        </w:trPr>
        <w:tc>
          <w:tcPr>
            <w:tcW w:w="720" w:type="dxa"/>
            <w:tcBorders>
              <w:top w:val="single" w:sz="6" w:space="0" w:color="auto"/>
              <w:left w:val="single" w:sz="6" w:space="0" w:color="auto"/>
              <w:bottom w:val="nil"/>
              <w:right w:val="nil"/>
            </w:tcBorders>
          </w:tcPr>
          <w:p w14:paraId="61A9FBE1" w14:textId="77777777" w:rsidR="00073D65" w:rsidRPr="006479D0"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1C0B7F16" w14:textId="63A36FC4" w:rsidR="00073D65" w:rsidRPr="006479D0" w:rsidRDefault="00073D65" w:rsidP="00A9188B">
            <w:pPr>
              <w:suppressAutoHyphens/>
              <w:spacing w:before="60" w:after="60"/>
              <w:jc w:val="left"/>
              <w:rPr>
                <w:b/>
                <w:bCs/>
                <w:spacing w:val="-2"/>
                <w:sz w:val="20"/>
              </w:rPr>
            </w:pPr>
            <w:r w:rsidRPr="006479D0">
              <w:rPr>
                <w:b/>
                <w:sz w:val="20"/>
              </w:rPr>
              <w:t>Duration of appointment:</w:t>
            </w:r>
          </w:p>
        </w:tc>
        <w:tc>
          <w:tcPr>
            <w:tcW w:w="6470" w:type="dxa"/>
            <w:tcBorders>
              <w:top w:val="single" w:sz="6" w:space="0" w:color="auto"/>
              <w:left w:val="single" w:sz="6" w:space="0" w:color="auto"/>
              <w:bottom w:val="nil"/>
              <w:right w:val="single" w:sz="6" w:space="0" w:color="auto"/>
            </w:tcBorders>
            <w:shd w:val="clear" w:color="auto" w:fill="auto"/>
          </w:tcPr>
          <w:p w14:paraId="5130DC00" w14:textId="10039E67" w:rsidR="00073D65" w:rsidRPr="006479D0" w:rsidRDefault="00073D65" w:rsidP="00A9188B">
            <w:pPr>
              <w:suppressAutoHyphens/>
              <w:spacing w:before="60" w:after="60"/>
              <w:jc w:val="left"/>
              <w:rPr>
                <w:b/>
                <w:bCs/>
                <w:spacing w:val="-2"/>
                <w:sz w:val="20"/>
              </w:rPr>
            </w:pPr>
            <w:r w:rsidRPr="006479D0">
              <w:rPr>
                <w:sz w:val="20"/>
              </w:rPr>
              <w:t>[</w:t>
            </w:r>
            <w:r w:rsidRPr="006479D0">
              <w:rPr>
                <w:i/>
                <w:sz w:val="20"/>
              </w:rPr>
              <w:t>insert the whole period (start and end dates) for which this position will be engaged</w:t>
            </w:r>
            <w:r w:rsidRPr="006479D0">
              <w:rPr>
                <w:sz w:val="20"/>
              </w:rPr>
              <w:t>]</w:t>
            </w:r>
          </w:p>
        </w:tc>
      </w:tr>
      <w:tr w:rsidR="00073D65" w:rsidRPr="006479D0" w14:paraId="6E4C8DDD" w14:textId="77777777" w:rsidTr="00951585">
        <w:trPr>
          <w:cantSplit/>
        </w:trPr>
        <w:tc>
          <w:tcPr>
            <w:tcW w:w="720" w:type="dxa"/>
            <w:tcBorders>
              <w:top w:val="single" w:sz="6" w:space="0" w:color="auto"/>
              <w:left w:val="single" w:sz="6" w:space="0" w:color="auto"/>
              <w:bottom w:val="nil"/>
              <w:right w:val="nil"/>
            </w:tcBorders>
          </w:tcPr>
          <w:p w14:paraId="370B2DF7" w14:textId="77777777" w:rsidR="00073D65" w:rsidRPr="006479D0"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3EB151B4" w14:textId="75E093FB" w:rsidR="00073D65" w:rsidRPr="006479D0" w:rsidRDefault="00073D65" w:rsidP="00A9188B">
            <w:pPr>
              <w:suppressAutoHyphens/>
              <w:spacing w:before="60" w:after="60"/>
              <w:jc w:val="left"/>
              <w:rPr>
                <w:b/>
                <w:bCs/>
                <w:spacing w:val="-2"/>
                <w:sz w:val="20"/>
              </w:rPr>
            </w:pPr>
            <w:r w:rsidRPr="006479D0">
              <w:rPr>
                <w:b/>
                <w:sz w:val="20"/>
              </w:rPr>
              <w:t>Time commitment: for this position:</w:t>
            </w:r>
          </w:p>
        </w:tc>
        <w:tc>
          <w:tcPr>
            <w:tcW w:w="6470" w:type="dxa"/>
            <w:tcBorders>
              <w:top w:val="single" w:sz="6" w:space="0" w:color="auto"/>
              <w:left w:val="single" w:sz="6" w:space="0" w:color="auto"/>
              <w:bottom w:val="nil"/>
              <w:right w:val="single" w:sz="6" w:space="0" w:color="auto"/>
            </w:tcBorders>
            <w:shd w:val="clear" w:color="auto" w:fill="auto"/>
          </w:tcPr>
          <w:p w14:paraId="42EF3838" w14:textId="4399F7B9" w:rsidR="00073D65" w:rsidRPr="006479D0" w:rsidRDefault="00073D65" w:rsidP="00A9188B">
            <w:pPr>
              <w:suppressAutoHyphens/>
              <w:spacing w:before="60" w:after="60"/>
              <w:jc w:val="left"/>
              <w:rPr>
                <w:b/>
                <w:bCs/>
                <w:spacing w:val="-2"/>
                <w:sz w:val="20"/>
              </w:rPr>
            </w:pPr>
            <w:r w:rsidRPr="006479D0">
              <w:rPr>
                <w:sz w:val="20"/>
              </w:rPr>
              <w:t>[</w:t>
            </w:r>
            <w:r w:rsidRPr="006479D0">
              <w:rPr>
                <w:i/>
                <w:sz w:val="20"/>
              </w:rPr>
              <w:t>insert the number of days/week/months/ that has been scheduled for this position</w:t>
            </w:r>
            <w:r w:rsidRPr="006479D0">
              <w:rPr>
                <w:sz w:val="20"/>
              </w:rPr>
              <w:t>]</w:t>
            </w:r>
          </w:p>
        </w:tc>
      </w:tr>
      <w:tr w:rsidR="00073D65" w:rsidRPr="006479D0" w14:paraId="0C9AEC9D" w14:textId="77777777" w:rsidTr="00951585">
        <w:trPr>
          <w:cantSplit/>
        </w:trPr>
        <w:tc>
          <w:tcPr>
            <w:tcW w:w="720" w:type="dxa"/>
            <w:tcBorders>
              <w:top w:val="single" w:sz="6" w:space="0" w:color="auto"/>
              <w:left w:val="single" w:sz="6" w:space="0" w:color="auto"/>
              <w:bottom w:val="nil"/>
              <w:right w:val="nil"/>
            </w:tcBorders>
          </w:tcPr>
          <w:p w14:paraId="0863CD01" w14:textId="77777777" w:rsidR="00073D65" w:rsidRPr="006479D0"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6347718F" w14:textId="04C151A6" w:rsidR="00073D65" w:rsidRPr="006479D0" w:rsidRDefault="00073D65" w:rsidP="00A9188B">
            <w:pPr>
              <w:suppressAutoHyphens/>
              <w:spacing w:before="60" w:after="60"/>
              <w:jc w:val="left"/>
              <w:rPr>
                <w:b/>
                <w:bCs/>
                <w:spacing w:val="-2"/>
                <w:sz w:val="20"/>
              </w:rPr>
            </w:pPr>
            <w:r w:rsidRPr="006479D0">
              <w:rPr>
                <w:b/>
                <w:sz w:val="20"/>
              </w:rPr>
              <w:t>Expected time schedule for this position:</w:t>
            </w:r>
          </w:p>
        </w:tc>
        <w:tc>
          <w:tcPr>
            <w:tcW w:w="6470" w:type="dxa"/>
            <w:tcBorders>
              <w:top w:val="single" w:sz="6" w:space="0" w:color="auto"/>
              <w:left w:val="single" w:sz="6" w:space="0" w:color="auto"/>
              <w:bottom w:val="nil"/>
              <w:right w:val="single" w:sz="6" w:space="0" w:color="auto"/>
            </w:tcBorders>
            <w:shd w:val="clear" w:color="auto" w:fill="auto"/>
          </w:tcPr>
          <w:p w14:paraId="77BC4473" w14:textId="0765EDD4" w:rsidR="00073D65" w:rsidRPr="006479D0" w:rsidRDefault="00073D65" w:rsidP="00A9188B">
            <w:pPr>
              <w:suppressAutoHyphens/>
              <w:spacing w:before="60" w:after="60"/>
              <w:jc w:val="left"/>
              <w:rPr>
                <w:b/>
                <w:bCs/>
                <w:spacing w:val="-2"/>
                <w:sz w:val="20"/>
              </w:rPr>
            </w:pPr>
            <w:r w:rsidRPr="006479D0">
              <w:rPr>
                <w:sz w:val="20"/>
              </w:rPr>
              <w:t>[</w:t>
            </w:r>
            <w:r w:rsidRPr="006479D0">
              <w:rPr>
                <w:i/>
                <w:sz w:val="20"/>
              </w:rPr>
              <w:t>insert the expected time schedule for this position (e.g. attach high level Gantt chart</w:t>
            </w:r>
            <w:r w:rsidRPr="006479D0">
              <w:rPr>
                <w:sz w:val="20"/>
              </w:rPr>
              <w:t>]</w:t>
            </w:r>
          </w:p>
        </w:tc>
      </w:tr>
      <w:tr w:rsidR="00073D65" w:rsidRPr="006479D0" w14:paraId="0BDE3555" w14:textId="77777777" w:rsidTr="00951585">
        <w:trPr>
          <w:cantSplit/>
        </w:trPr>
        <w:tc>
          <w:tcPr>
            <w:tcW w:w="720" w:type="dxa"/>
            <w:tcBorders>
              <w:top w:val="single" w:sz="6" w:space="0" w:color="auto"/>
              <w:left w:val="single" w:sz="6" w:space="0" w:color="auto"/>
              <w:bottom w:val="nil"/>
              <w:right w:val="nil"/>
            </w:tcBorders>
            <w:hideMark/>
          </w:tcPr>
          <w:p w14:paraId="7E40AB21" w14:textId="5EFA435D" w:rsidR="00073D65" w:rsidRPr="006479D0" w:rsidRDefault="00073D65" w:rsidP="00073D65">
            <w:pPr>
              <w:suppressAutoHyphens/>
              <w:spacing w:before="120" w:after="120"/>
              <w:rPr>
                <w:b/>
                <w:bCs/>
                <w:spacing w:val="-2"/>
                <w:sz w:val="20"/>
              </w:rPr>
            </w:pPr>
            <w:r w:rsidRPr="006479D0">
              <w:rPr>
                <w:b/>
                <w:bCs/>
                <w:spacing w:val="-2"/>
                <w:sz w:val="20"/>
              </w:rPr>
              <w:t>6.</w:t>
            </w:r>
          </w:p>
        </w:tc>
        <w:tc>
          <w:tcPr>
            <w:tcW w:w="8370" w:type="dxa"/>
            <w:gridSpan w:val="2"/>
            <w:tcBorders>
              <w:top w:val="single" w:sz="6" w:space="0" w:color="auto"/>
              <w:left w:val="single" w:sz="6" w:space="0" w:color="auto"/>
              <w:bottom w:val="nil"/>
              <w:right w:val="single" w:sz="6" w:space="0" w:color="auto"/>
            </w:tcBorders>
            <w:shd w:val="clear" w:color="auto" w:fill="auto"/>
            <w:hideMark/>
          </w:tcPr>
          <w:p w14:paraId="11F1FF5C" w14:textId="77777777" w:rsidR="00073D65" w:rsidRPr="006479D0" w:rsidRDefault="00073D65" w:rsidP="00073D65">
            <w:pPr>
              <w:suppressAutoHyphens/>
              <w:spacing w:before="120" w:after="120"/>
              <w:rPr>
                <w:b/>
                <w:bCs/>
                <w:spacing w:val="-2"/>
                <w:sz w:val="20"/>
              </w:rPr>
            </w:pPr>
            <w:r w:rsidRPr="006479D0">
              <w:rPr>
                <w:b/>
                <w:bCs/>
                <w:spacing w:val="-2"/>
                <w:sz w:val="20"/>
              </w:rPr>
              <w:t xml:space="preserve">Title of position: </w:t>
            </w:r>
            <w:r w:rsidRPr="006479D0">
              <w:rPr>
                <w:bCs/>
                <w:i/>
                <w:spacing w:val="-2"/>
                <w:sz w:val="20"/>
              </w:rPr>
              <w:t>[insert title]</w:t>
            </w:r>
          </w:p>
        </w:tc>
      </w:tr>
      <w:tr w:rsidR="00073D65" w:rsidRPr="006479D0" w14:paraId="5C432515" w14:textId="77777777" w:rsidTr="00951585">
        <w:trPr>
          <w:cantSplit/>
        </w:trPr>
        <w:tc>
          <w:tcPr>
            <w:tcW w:w="720" w:type="dxa"/>
            <w:tcBorders>
              <w:top w:val="nil"/>
              <w:left w:val="single" w:sz="6" w:space="0" w:color="auto"/>
              <w:bottom w:val="nil"/>
              <w:right w:val="nil"/>
            </w:tcBorders>
          </w:tcPr>
          <w:p w14:paraId="66B0A73D" w14:textId="77777777" w:rsidR="00073D65" w:rsidRPr="006479D0" w:rsidRDefault="00073D65" w:rsidP="00073D6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shd w:val="clear" w:color="auto" w:fill="auto"/>
            <w:hideMark/>
          </w:tcPr>
          <w:p w14:paraId="220CB331" w14:textId="77777777" w:rsidR="00073D65" w:rsidRPr="006479D0" w:rsidRDefault="00073D65" w:rsidP="00073D65">
            <w:pPr>
              <w:suppressAutoHyphens/>
              <w:spacing w:before="120" w:after="120"/>
              <w:rPr>
                <w:b/>
                <w:bCs/>
                <w:spacing w:val="-2"/>
                <w:sz w:val="20"/>
              </w:rPr>
            </w:pPr>
            <w:r w:rsidRPr="006479D0">
              <w:rPr>
                <w:b/>
                <w:bCs/>
                <w:spacing w:val="-2"/>
                <w:sz w:val="20"/>
              </w:rPr>
              <w:t>Name of candidate</w:t>
            </w:r>
          </w:p>
        </w:tc>
      </w:tr>
      <w:tr w:rsidR="00073D65" w:rsidRPr="006479D0" w14:paraId="0383F55C" w14:textId="77777777" w:rsidTr="00951585">
        <w:trPr>
          <w:cantSplit/>
        </w:trPr>
        <w:tc>
          <w:tcPr>
            <w:tcW w:w="720" w:type="dxa"/>
            <w:tcBorders>
              <w:top w:val="nil"/>
              <w:left w:val="single" w:sz="6" w:space="0" w:color="auto"/>
              <w:bottom w:val="nil"/>
              <w:right w:val="nil"/>
            </w:tcBorders>
          </w:tcPr>
          <w:p w14:paraId="16F27F02" w14:textId="77777777" w:rsidR="00073D65" w:rsidRPr="006479D0"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6FFF242C" w14:textId="77777777" w:rsidR="00073D65" w:rsidRPr="006479D0" w:rsidRDefault="00073D65" w:rsidP="00073D65">
            <w:pPr>
              <w:jc w:val="left"/>
              <w:rPr>
                <w:b/>
                <w:sz w:val="20"/>
              </w:rPr>
            </w:pPr>
            <w:r w:rsidRPr="006479D0">
              <w:rPr>
                <w:b/>
                <w:sz w:val="20"/>
              </w:rPr>
              <w:t>Duration of appointment:</w:t>
            </w:r>
          </w:p>
        </w:tc>
        <w:tc>
          <w:tcPr>
            <w:tcW w:w="6470" w:type="dxa"/>
            <w:tcBorders>
              <w:top w:val="single" w:sz="6" w:space="0" w:color="auto"/>
              <w:left w:val="single" w:sz="6" w:space="0" w:color="auto"/>
              <w:bottom w:val="nil"/>
              <w:right w:val="single" w:sz="6" w:space="0" w:color="auto"/>
            </w:tcBorders>
            <w:shd w:val="clear" w:color="auto" w:fill="auto"/>
          </w:tcPr>
          <w:p w14:paraId="2A1BB1E2" w14:textId="77777777" w:rsidR="00073D65" w:rsidRPr="006479D0" w:rsidRDefault="00073D65" w:rsidP="00073D65">
            <w:pPr>
              <w:jc w:val="left"/>
              <w:rPr>
                <w:sz w:val="20"/>
              </w:rPr>
            </w:pPr>
            <w:r w:rsidRPr="006479D0">
              <w:rPr>
                <w:sz w:val="20"/>
              </w:rPr>
              <w:t>[</w:t>
            </w:r>
            <w:r w:rsidRPr="006479D0">
              <w:rPr>
                <w:i/>
                <w:sz w:val="20"/>
              </w:rPr>
              <w:t>insert the whole period (start and end dates) for which this position will be engaged</w:t>
            </w:r>
            <w:r w:rsidRPr="006479D0">
              <w:rPr>
                <w:sz w:val="20"/>
              </w:rPr>
              <w:t>]</w:t>
            </w:r>
          </w:p>
        </w:tc>
      </w:tr>
      <w:tr w:rsidR="00073D65" w:rsidRPr="006479D0" w14:paraId="690D3192" w14:textId="77777777" w:rsidTr="00951585">
        <w:trPr>
          <w:cantSplit/>
        </w:trPr>
        <w:tc>
          <w:tcPr>
            <w:tcW w:w="720" w:type="dxa"/>
            <w:tcBorders>
              <w:top w:val="nil"/>
              <w:left w:val="single" w:sz="6" w:space="0" w:color="auto"/>
              <w:bottom w:val="nil"/>
              <w:right w:val="nil"/>
            </w:tcBorders>
          </w:tcPr>
          <w:p w14:paraId="78687E1F" w14:textId="77777777" w:rsidR="00073D65" w:rsidRPr="006479D0"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shd w:val="clear" w:color="auto" w:fill="auto"/>
          </w:tcPr>
          <w:p w14:paraId="5BBB51D6" w14:textId="77777777" w:rsidR="00073D65" w:rsidRPr="006479D0" w:rsidRDefault="00073D65" w:rsidP="00073D65">
            <w:pPr>
              <w:jc w:val="left"/>
              <w:rPr>
                <w:b/>
                <w:sz w:val="20"/>
              </w:rPr>
            </w:pPr>
            <w:r w:rsidRPr="006479D0">
              <w:rPr>
                <w:b/>
                <w:sz w:val="20"/>
              </w:rPr>
              <w:t>Time commitment: for this position:</w:t>
            </w:r>
          </w:p>
        </w:tc>
        <w:tc>
          <w:tcPr>
            <w:tcW w:w="6470" w:type="dxa"/>
            <w:tcBorders>
              <w:top w:val="single" w:sz="6" w:space="0" w:color="auto"/>
              <w:left w:val="single" w:sz="6" w:space="0" w:color="auto"/>
              <w:bottom w:val="nil"/>
              <w:right w:val="single" w:sz="6" w:space="0" w:color="auto"/>
            </w:tcBorders>
            <w:shd w:val="clear" w:color="auto" w:fill="auto"/>
          </w:tcPr>
          <w:p w14:paraId="3C3F7235" w14:textId="77777777" w:rsidR="00073D65" w:rsidRPr="006479D0" w:rsidRDefault="00073D65" w:rsidP="00073D65">
            <w:pPr>
              <w:jc w:val="left"/>
              <w:rPr>
                <w:sz w:val="20"/>
              </w:rPr>
            </w:pPr>
            <w:r w:rsidRPr="006479D0">
              <w:rPr>
                <w:sz w:val="20"/>
              </w:rPr>
              <w:t>[</w:t>
            </w:r>
            <w:r w:rsidRPr="006479D0">
              <w:rPr>
                <w:i/>
                <w:sz w:val="20"/>
              </w:rPr>
              <w:t>insert the number of days/week/months/ that has been scheduled for this position</w:t>
            </w:r>
            <w:r w:rsidRPr="006479D0">
              <w:rPr>
                <w:sz w:val="20"/>
              </w:rPr>
              <w:t>]</w:t>
            </w:r>
          </w:p>
        </w:tc>
      </w:tr>
      <w:tr w:rsidR="00073D65" w:rsidRPr="006479D0" w14:paraId="6BF1C4F2" w14:textId="77777777" w:rsidTr="00951585">
        <w:trPr>
          <w:cantSplit/>
        </w:trPr>
        <w:tc>
          <w:tcPr>
            <w:tcW w:w="720" w:type="dxa"/>
            <w:tcBorders>
              <w:top w:val="nil"/>
              <w:left w:val="single" w:sz="6" w:space="0" w:color="auto"/>
              <w:bottom w:val="single" w:sz="6" w:space="0" w:color="auto"/>
              <w:right w:val="nil"/>
            </w:tcBorders>
          </w:tcPr>
          <w:p w14:paraId="3A339178" w14:textId="77777777" w:rsidR="00073D65" w:rsidRPr="006479D0"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shd w:val="clear" w:color="auto" w:fill="auto"/>
          </w:tcPr>
          <w:p w14:paraId="676083DB" w14:textId="77777777" w:rsidR="00073D65" w:rsidRPr="006479D0" w:rsidRDefault="00073D65" w:rsidP="00073D65">
            <w:pPr>
              <w:jc w:val="left"/>
              <w:rPr>
                <w:b/>
                <w:sz w:val="20"/>
              </w:rPr>
            </w:pPr>
            <w:r w:rsidRPr="006479D0">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shd w:val="clear" w:color="auto" w:fill="auto"/>
          </w:tcPr>
          <w:p w14:paraId="7CAF4B89" w14:textId="77777777" w:rsidR="00073D65" w:rsidRPr="006479D0" w:rsidRDefault="00073D65" w:rsidP="00073D65">
            <w:pPr>
              <w:jc w:val="left"/>
              <w:rPr>
                <w:sz w:val="20"/>
              </w:rPr>
            </w:pPr>
            <w:r w:rsidRPr="006479D0">
              <w:rPr>
                <w:sz w:val="20"/>
              </w:rPr>
              <w:t>[</w:t>
            </w:r>
            <w:r w:rsidRPr="006479D0">
              <w:rPr>
                <w:i/>
                <w:sz w:val="20"/>
              </w:rPr>
              <w:t>insert the expected time schedule for this position (e.g. attach high level Gantt chart</w:t>
            </w:r>
            <w:r w:rsidRPr="006479D0">
              <w:rPr>
                <w:sz w:val="20"/>
              </w:rPr>
              <w:t>]</w:t>
            </w:r>
          </w:p>
        </w:tc>
      </w:tr>
    </w:tbl>
    <w:p w14:paraId="351D739F" w14:textId="77777777" w:rsidR="005904D8" w:rsidRPr="006479D0" w:rsidRDefault="005904D8" w:rsidP="005904D8"/>
    <w:p w14:paraId="48777FE3" w14:textId="77777777" w:rsidR="00817D81" w:rsidRPr="006479D0" w:rsidRDefault="00817D81" w:rsidP="00817D81">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2B720C18" w14:textId="77777777" w:rsidR="00817D81" w:rsidRPr="006479D0" w:rsidRDefault="00817D81" w:rsidP="00817D81">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proofErr w:type="gramStart"/>
      <w:r w:rsidRPr="006479D0">
        <w:rPr>
          <w:rFonts w:ascii="Times New Roman" w:hAnsi="Times New Roman"/>
          <w:i/>
          <w:szCs w:val="24"/>
          <w:lang w:val="en-GB"/>
        </w:rPr>
        <w:t>person(s)</w:t>
      </w:r>
      <w:proofErr w:type="gramEnd"/>
      <w:r w:rsidRPr="006479D0">
        <w:rPr>
          <w:rFonts w:ascii="Times New Roman" w:hAnsi="Times New Roman"/>
          <w:i/>
          <w:szCs w:val="24"/>
          <w:lang w:val="en-GB"/>
        </w:rPr>
        <w:t xml:space="preserve"> authorised to sign on behalf of the tenderer</w:t>
      </w:r>
      <w:r w:rsidRPr="006479D0">
        <w:rPr>
          <w:rFonts w:ascii="Times New Roman" w:hAnsi="Times New Roman"/>
          <w:szCs w:val="24"/>
          <w:lang w:val="en-GB"/>
        </w:rPr>
        <w:t xml:space="preserve">)   </w:t>
      </w:r>
      <w:proofErr w:type="gramStart"/>
      <w:r w:rsidRPr="006479D0">
        <w:rPr>
          <w:rFonts w:ascii="Times New Roman" w:hAnsi="Times New Roman"/>
          <w:szCs w:val="24"/>
          <w:lang w:val="en-GB"/>
        </w:rPr>
        <w:t>Date ..........................................</w:t>
      </w:r>
      <w:proofErr w:type="gramEnd"/>
    </w:p>
    <w:p w14:paraId="45E97068" w14:textId="77777777" w:rsidR="006309F7" w:rsidRPr="006479D0" w:rsidRDefault="006309F7">
      <w:pPr>
        <w:pStyle w:val="Head2"/>
        <w:rPr>
          <w:rStyle w:val="Table"/>
          <w:spacing w:val="-2"/>
        </w:rPr>
      </w:pPr>
    </w:p>
    <w:p w14:paraId="278A10DC" w14:textId="77777777" w:rsidR="005904D8" w:rsidRPr="006479D0" w:rsidRDefault="005904D8">
      <w:pPr>
        <w:pStyle w:val="Head2"/>
        <w:rPr>
          <w:rStyle w:val="Table"/>
          <w:spacing w:val="-2"/>
        </w:rPr>
      </w:pPr>
      <w:r w:rsidRPr="006479D0">
        <w:rPr>
          <w:rStyle w:val="Table"/>
          <w:spacing w:val="-2"/>
        </w:rPr>
        <w:br w:type="page"/>
      </w:r>
    </w:p>
    <w:p w14:paraId="76B5A1E8" w14:textId="3576A432" w:rsidR="003D1948" w:rsidRPr="006479D0" w:rsidRDefault="003D1948" w:rsidP="000275BA">
      <w:pPr>
        <w:pStyle w:val="SectionVHeading2"/>
        <w:spacing w:before="240" w:after="0"/>
        <w:jc w:val="left"/>
        <w:rPr>
          <w:bCs/>
          <w:color w:val="000000" w:themeColor="text1"/>
          <w:lang w:val="en-GB"/>
        </w:rPr>
      </w:pPr>
      <w:bookmarkStart w:id="437" w:name="_Toc473814133"/>
      <w:bookmarkStart w:id="438" w:name="_Toc122098893"/>
      <w:bookmarkStart w:id="439" w:name="_Toc454788560"/>
      <w:r w:rsidRPr="006479D0">
        <w:rPr>
          <w:bCs/>
          <w:color w:val="000000" w:themeColor="text1"/>
          <w:lang w:val="en-GB"/>
        </w:rPr>
        <w:lastRenderedPageBreak/>
        <w:t>Form</w:t>
      </w:r>
      <w:r w:rsidR="009340BD" w:rsidRPr="006479D0">
        <w:rPr>
          <w:bCs/>
          <w:color w:val="000000" w:themeColor="text1"/>
          <w:lang w:val="en-GB"/>
        </w:rPr>
        <w:t xml:space="preserve"> 10:</w:t>
      </w:r>
      <w:r w:rsidRPr="006479D0">
        <w:rPr>
          <w:bCs/>
          <w:color w:val="000000" w:themeColor="text1"/>
          <w:lang w:val="en-GB"/>
        </w:rPr>
        <w:t xml:space="preserve"> PER-2:</w:t>
      </w:r>
      <w:bookmarkEnd w:id="437"/>
      <w:bookmarkEnd w:id="438"/>
      <w:r w:rsidRPr="006479D0">
        <w:rPr>
          <w:bCs/>
          <w:color w:val="000000" w:themeColor="text1"/>
          <w:lang w:val="en-GB"/>
        </w:rPr>
        <w:t xml:space="preserve"> </w:t>
      </w:r>
    </w:p>
    <w:p w14:paraId="31114741" w14:textId="77777777" w:rsidR="003D1948" w:rsidRPr="006479D0" w:rsidRDefault="003D1948" w:rsidP="003D1948">
      <w:pPr>
        <w:spacing w:before="60" w:after="60"/>
        <w:jc w:val="center"/>
        <w:rPr>
          <w:b/>
          <w:sz w:val="28"/>
          <w:szCs w:val="28"/>
        </w:rPr>
      </w:pPr>
      <w:bookmarkStart w:id="440" w:name="_Toc473799735"/>
      <w:r w:rsidRPr="006479D0">
        <w:rPr>
          <w:b/>
          <w:sz w:val="28"/>
          <w:szCs w:val="28"/>
        </w:rPr>
        <w:t>Resume and Declaration</w:t>
      </w:r>
      <w:bookmarkEnd w:id="440"/>
    </w:p>
    <w:p w14:paraId="7EE759C2" w14:textId="56CAEC16" w:rsidR="003D1948" w:rsidRPr="006479D0" w:rsidRDefault="003D1948" w:rsidP="003D1948">
      <w:pPr>
        <w:spacing w:before="60" w:after="60"/>
        <w:jc w:val="center"/>
        <w:rPr>
          <w:b/>
          <w:sz w:val="28"/>
          <w:szCs w:val="28"/>
        </w:rPr>
      </w:pPr>
      <w:bookmarkStart w:id="441" w:name="_Toc473799736"/>
      <w:r w:rsidRPr="006479D0">
        <w:rPr>
          <w:b/>
          <w:sz w:val="28"/>
          <w:szCs w:val="28"/>
        </w:rPr>
        <w:t>Key Personnel</w:t>
      </w:r>
      <w:bookmarkEnd w:id="441"/>
      <w:r w:rsidRPr="006479D0">
        <w:rPr>
          <w:b/>
          <w:sz w:val="28"/>
          <w:szCs w:val="28"/>
        </w:rPr>
        <w:t xml:space="preserve">  </w:t>
      </w:r>
    </w:p>
    <w:bookmarkEnd w:id="439"/>
    <w:p w14:paraId="0C6B5CD1" w14:textId="77777777" w:rsidR="005904D8" w:rsidRPr="006479D0" w:rsidRDefault="005904D8" w:rsidP="005904D8">
      <w:pPr>
        <w:pStyle w:val="SectionVHeading2"/>
        <w:spacing w:before="0" w:after="0"/>
        <w:rPr>
          <w:rStyle w:val="Table"/>
          <w:rFonts w:ascii="Times New Roman" w:hAnsi="Times New Roman"/>
          <w:color w:val="000000" w:themeColor="text1"/>
          <w:sz w:val="28"/>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904D8" w:rsidRPr="006479D0" w14:paraId="18039862" w14:textId="77777777" w:rsidTr="00E74E23">
        <w:trPr>
          <w:cantSplit/>
        </w:trPr>
        <w:tc>
          <w:tcPr>
            <w:tcW w:w="9090" w:type="dxa"/>
            <w:tcBorders>
              <w:top w:val="single" w:sz="6" w:space="0" w:color="auto"/>
              <w:left w:val="single" w:sz="6" w:space="0" w:color="auto"/>
              <w:bottom w:val="single" w:sz="6" w:space="0" w:color="auto"/>
              <w:right w:val="single" w:sz="6" w:space="0" w:color="auto"/>
            </w:tcBorders>
          </w:tcPr>
          <w:p w14:paraId="0DD482CA"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Name of Bidder</w:t>
            </w:r>
          </w:p>
          <w:p w14:paraId="2CAA3016"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r>
    </w:tbl>
    <w:p w14:paraId="5CF999A7" w14:textId="77777777" w:rsidR="005904D8" w:rsidRPr="006479D0" w:rsidRDefault="005904D8" w:rsidP="005904D8">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904D8" w:rsidRPr="006479D0" w14:paraId="2B06EF4A" w14:textId="77777777" w:rsidTr="00E74E23">
        <w:trPr>
          <w:cantSplit/>
        </w:trPr>
        <w:tc>
          <w:tcPr>
            <w:tcW w:w="9090" w:type="dxa"/>
            <w:gridSpan w:val="3"/>
            <w:tcBorders>
              <w:top w:val="single" w:sz="6" w:space="0" w:color="auto"/>
              <w:left w:val="single" w:sz="6" w:space="0" w:color="auto"/>
              <w:right w:val="single" w:sz="6" w:space="0" w:color="auto"/>
            </w:tcBorders>
          </w:tcPr>
          <w:p w14:paraId="6E888264"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Position [#</w:t>
            </w:r>
            <w:r w:rsidRPr="006479D0">
              <w:rPr>
                <w:rStyle w:val="Table"/>
                <w:rFonts w:ascii="Times New Roman" w:hAnsi="Times New Roman"/>
                <w:b/>
                <w:bCs/>
                <w:i/>
                <w:iCs/>
                <w:color w:val="000000" w:themeColor="text1"/>
                <w:spacing w:val="-2"/>
                <w:sz w:val="24"/>
              </w:rPr>
              <w:t>1</w:t>
            </w:r>
            <w:r w:rsidRPr="006479D0">
              <w:rPr>
                <w:rStyle w:val="Table"/>
                <w:rFonts w:ascii="Times New Roman" w:hAnsi="Times New Roman"/>
                <w:b/>
                <w:bCs/>
                <w:iCs/>
                <w:color w:val="000000" w:themeColor="text1"/>
                <w:spacing w:val="-2"/>
                <w:sz w:val="24"/>
              </w:rPr>
              <w:t>]: [</w:t>
            </w:r>
            <w:r w:rsidRPr="006479D0">
              <w:rPr>
                <w:rStyle w:val="Table"/>
                <w:rFonts w:ascii="Times New Roman" w:hAnsi="Times New Roman"/>
                <w:b/>
                <w:bCs/>
                <w:i/>
                <w:iCs/>
                <w:color w:val="000000" w:themeColor="text1"/>
                <w:spacing w:val="-2"/>
                <w:sz w:val="24"/>
              </w:rPr>
              <w:t>title of position from Form PER-1</w:t>
            </w:r>
            <w:r w:rsidRPr="006479D0">
              <w:rPr>
                <w:rStyle w:val="Table"/>
                <w:rFonts w:ascii="Times New Roman" w:hAnsi="Times New Roman"/>
                <w:b/>
                <w:bCs/>
                <w:iCs/>
                <w:color w:val="000000" w:themeColor="text1"/>
                <w:spacing w:val="-2"/>
                <w:sz w:val="24"/>
              </w:rPr>
              <w:t>]</w:t>
            </w:r>
          </w:p>
          <w:p w14:paraId="05FF37A9" w14:textId="77777777" w:rsidR="005904D8" w:rsidRPr="006479D0" w:rsidRDefault="005904D8" w:rsidP="001D641A">
            <w:pPr>
              <w:tabs>
                <w:tab w:val="left" w:pos="1638"/>
                <w:tab w:val="left" w:pos="1998"/>
              </w:tabs>
              <w:suppressAutoHyphens/>
              <w:spacing w:before="60" w:after="60"/>
              <w:ind w:left="378" w:hanging="378"/>
              <w:rPr>
                <w:rStyle w:val="Table"/>
                <w:rFonts w:ascii="Times New Roman" w:hAnsi="Times New Roman"/>
                <w:b/>
                <w:bCs/>
                <w:iCs/>
                <w:color w:val="000000" w:themeColor="text1"/>
                <w:spacing w:val="-2"/>
                <w:sz w:val="24"/>
              </w:rPr>
            </w:pPr>
          </w:p>
        </w:tc>
      </w:tr>
      <w:tr w:rsidR="005904D8" w:rsidRPr="006479D0" w14:paraId="19B9A3BC" w14:textId="77777777" w:rsidTr="00E74E23">
        <w:trPr>
          <w:cantSplit/>
        </w:trPr>
        <w:tc>
          <w:tcPr>
            <w:tcW w:w="1440" w:type="dxa"/>
            <w:tcBorders>
              <w:top w:val="single" w:sz="6" w:space="0" w:color="auto"/>
              <w:left w:val="single" w:sz="6" w:space="0" w:color="auto"/>
            </w:tcBorders>
          </w:tcPr>
          <w:p w14:paraId="4416B9C2"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36E11315"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 xml:space="preserve">Name: </w:t>
            </w:r>
          </w:p>
          <w:p w14:paraId="73A5CAAB"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A5CEB3F"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Date of birth:</w:t>
            </w:r>
          </w:p>
        </w:tc>
      </w:tr>
      <w:tr w:rsidR="005904D8" w:rsidRPr="006479D0" w14:paraId="00CC3E23" w14:textId="77777777" w:rsidTr="00E74E23">
        <w:trPr>
          <w:cantSplit/>
        </w:trPr>
        <w:tc>
          <w:tcPr>
            <w:tcW w:w="1440" w:type="dxa"/>
            <w:tcBorders>
              <w:top w:val="single" w:sz="6" w:space="0" w:color="auto"/>
              <w:left w:val="single" w:sz="6" w:space="0" w:color="auto"/>
            </w:tcBorders>
          </w:tcPr>
          <w:p w14:paraId="01CB2098"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8AE0AA8"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Address:</w:t>
            </w:r>
          </w:p>
          <w:p w14:paraId="77DBCC03"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462E7F08"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E-mail:</w:t>
            </w:r>
          </w:p>
        </w:tc>
      </w:tr>
      <w:tr w:rsidR="005904D8" w:rsidRPr="006479D0" w14:paraId="27F675B2" w14:textId="77777777" w:rsidTr="00E74E23">
        <w:trPr>
          <w:cantSplit/>
        </w:trPr>
        <w:tc>
          <w:tcPr>
            <w:tcW w:w="1440" w:type="dxa"/>
            <w:tcBorders>
              <w:top w:val="single" w:sz="6" w:space="0" w:color="auto"/>
              <w:left w:val="single" w:sz="6" w:space="0" w:color="auto"/>
            </w:tcBorders>
          </w:tcPr>
          <w:p w14:paraId="36786B3B"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44B677D9"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272094BA"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6479D0" w14:paraId="7BEF497C" w14:textId="77777777" w:rsidTr="00E74E23">
        <w:trPr>
          <w:cantSplit/>
        </w:trPr>
        <w:tc>
          <w:tcPr>
            <w:tcW w:w="1440" w:type="dxa"/>
            <w:tcBorders>
              <w:left w:val="single" w:sz="6" w:space="0" w:color="auto"/>
            </w:tcBorders>
          </w:tcPr>
          <w:p w14:paraId="350DE423"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0F5EE93"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Professional qualifications:</w:t>
            </w:r>
          </w:p>
          <w:p w14:paraId="25CE71C5"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6479D0" w14:paraId="13A19DA8" w14:textId="77777777" w:rsidTr="00E74E23">
        <w:trPr>
          <w:cantSplit/>
        </w:trPr>
        <w:tc>
          <w:tcPr>
            <w:tcW w:w="1440" w:type="dxa"/>
            <w:tcBorders>
              <w:left w:val="single" w:sz="6" w:space="0" w:color="auto"/>
            </w:tcBorders>
          </w:tcPr>
          <w:p w14:paraId="25E31FB9"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544B17C"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Academic qualifications:</w:t>
            </w:r>
          </w:p>
          <w:p w14:paraId="07599B25"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6479D0" w14:paraId="52236431" w14:textId="77777777" w:rsidTr="00E74E23">
        <w:trPr>
          <w:cantSplit/>
        </w:trPr>
        <w:tc>
          <w:tcPr>
            <w:tcW w:w="1440" w:type="dxa"/>
            <w:tcBorders>
              <w:left w:val="single" w:sz="6" w:space="0" w:color="auto"/>
            </w:tcBorders>
          </w:tcPr>
          <w:p w14:paraId="3A29E6E3"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48B566C"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Language proficiency:</w:t>
            </w:r>
            <w:r w:rsidRPr="006479D0">
              <w:rPr>
                <w:rStyle w:val="Table"/>
                <w:rFonts w:ascii="Times New Roman" w:hAnsi="Times New Roman"/>
                <w:bCs/>
                <w:i/>
                <w:iCs/>
                <w:color w:val="000000" w:themeColor="text1"/>
                <w:spacing w:val="-2"/>
                <w:sz w:val="24"/>
              </w:rPr>
              <w:t xml:space="preserve">[language and levels of speaking, reading and writing skills] </w:t>
            </w:r>
          </w:p>
          <w:p w14:paraId="207F63C6"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6479D0" w14:paraId="02F0D0F2" w14:textId="77777777" w:rsidTr="00E74E23">
        <w:trPr>
          <w:cantSplit/>
        </w:trPr>
        <w:tc>
          <w:tcPr>
            <w:tcW w:w="1440" w:type="dxa"/>
            <w:tcBorders>
              <w:top w:val="single" w:sz="6" w:space="0" w:color="auto"/>
              <w:left w:val="single" w:sz="6" w:space="0" w:color="auto"/>
            </w:tcBorders>
          </w:tcPr>
          <w:p w14:paraId="32C78DA9" w14:textId="77777777" w:rsidR="005904D8" w:rsidRPr="006479D0" w:rsidRDefault="005316AB"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2C92486A"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6479D0" w14:paraId="5139FDF4" w14:textId="77777777" w:rsidTr="00E74E23">
        <w:trPr>
          <w:cantSplit/>
        </w:trPr>
        <w:tc>
          <w:tcPr>
            <w:tcW w:w="1440" w:type="dxa"/>
            <w:tcBorders>
              <w:left w:val="single" w:sz="6" w:space="0" w:color="auto"/>
            </w:tcBorders>
          </w:tcPr>
          <w:p w14:paraId="6B8C7D7F"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07B76A14" w14:textId="7379D69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 xml:space="preserve">Address of </w:t>
            </w:r>
            <w:r w:rsidR="00C955DE" w:rsidRPr="006479D0">
              <w:rPr>
                <w:rStyle w:val="Table"/>
                <w:rFonts w:ascii="Times New Roman" w:hAnsi="Times New Roman"/>
                <w:b/>
                <w:bCs/>
                <w:iCs/>
                <w:color w:val="000000" w:themeColor="text1"/>
                <w:spacing w:val="-2"/>
                <w:sz w:val="24"/>
              </w:rPr>
              <w:t>Contracting authority</w:t>
            </w:r>
            <w:r w:rsidRPr="006479D0">
              <w:rPr>
                <w:rStyle w:val="Table"/>
                <w:rFonts w:ascii="Times New Roman" w:hAnsi="Times New Roman"/>
                <w:b/>
                <w:bCs/>
                <w:iCs/>
                <w:color w:val="000000" w:themeColor="text1"/>
                <w:spacing w:val="-2"/>
                <w:sz w:val="24"/>
              </w:rPr>
              <w:t>:</w:t>
            </w:r>
          </w:p>
          <w:p w14:paraId="226D2BE7"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6479D0" w14:paraId="567CFC93" w14:textId="77777777" w:rsidTr="00E74E23">
        <w:trPr>
          <w:cantSplit/>
        </w:trPr>
        <w:tc>
          <w:tcPr>
            <w:tcW w:w="1440" w:type="dxa"/>
            <w:tcBorders>
              <w:left w:val="single" w:sz="6" w:space="0" w:color="auto"/>
            </w:tcBorders>
          </w:tcPr>
          <w:p w14:paraId="38D06CF5"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2EF0BB63"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Telephone:</w:t>
            </w:r>
          </w:p>
          <w:p w14:paraId="64518A46"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273279F2"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Contact (manager / personnel officer):</w:t>
            </w:r>
          </w:p>
        </w:tc>
      </w:tr>
      <w:tr w:rsidR="005904D8" w:rsidRPr="006479D0" w14:paraId="52DCB173" w14:textId="77777777" w:rsidTr="00E74E23">
        <w:trPr>
          <w:cantSplit/>
        </w:trPr>
        <w:tc>
          <w:tcPr>
            <w:tcW w:w="1440" w:type="dxa"/>
            <w:tcBorders>
              <w:left w:val="single" w:sz="6" w:space="0" w:color="auto"/>
            </w:tcBorders>
          </w:tcPr>
          <w:p w14:paraId="13F26E12"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567553C6"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Fax:</w:t>
            </w:r>
          </w:p>
          <w:p w14:paraId="6E1BA559"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5A3400B"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6479D0" w14:paraId="0BA5D1DA" w14:textId="77777777" w:rsidTr="00E74E23">
        <w:trPr>
          <w:cantSplit/>
        </w:trPr>
        <w:tc>
          <w:tcPr>
            <w:tcW w:w="1440" w:type="dxa"/>
            <w:tcBorders>
              <w:left w:val="single" w:sz="6" w:space="0" w:color="auto"/>
              <w:bottom w:val="single" w:sz="6" w:space="0" w:color="auto"/>
            </w:tcBorders>
          </w:tcPr>
          <w:p w14:paraId="77905F3E"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78A2BEE3"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Job title:</w:t>
            </w:r>
          </w:p>
          <w:p w14:paraId="168203ED" w14:textId="77777777"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14DD5F83" w14:textId="05ADB54F" w:rsidR="005904D8" w:rsidRPr="006479D0" w:rsidRDefault="005904D8" w:rsidP="001D641A">
            <w:pPr>
              <w:suppressAutoHyphens/>
              <w:spacing w:before="60" w:after="60"/>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 xml:space="preserve">Years with present </w:t>
            </w:r>
            <w:r w:rsidR="00C955DE" w:rsidRPr="006479D0">
              <w:rPr>
                <w:rStyle w:val="Table"/>
                <w:rFonts w:ascii="Times New Roman" w:hAnsi="Times New Roman"/>
                <w:b/>
                <w:bCs/>
                <w:iCs/>
                <w:color w:val="000000" w:themeColor="text1"/>
                <w:spacing w:val="-2"/>
                <w:sz w:val="24"/>
              </w:rPr>
              <w:t>Contracting authority</w:t>
            </w:r>
            <w:r w:rsidRPr="006479D0">
              <w:rPr>
                <w:rStyle w:val="Table"/>
                <w:rFonts w:ascii="Times New Roman" w:hAnsi="Times New Roman"/>
                <w:b/>
                <w:bCs/>
                <w:iCs/>
                <w:color w:val="000000" w:themeColor="text1"/>
                <w:spacing w:val="-2"/>
                <w:sz w:val="24"/>
              </w:rPr>
              <w:t>:</w:t>
            </w:r>
          </w:p>
        </w:tc>
      </w:tr>
    </w:tbl>
    <w:p w14:paraId="73704094" w14:textId="77777777" w:rsidR="005904D8" w:rsidRPr="006479D0" w:rsidRDefault="005904D8" w:rsidP="005904D8">
      <w:pPr>
        <w:suppressAutoHyphens/>
        <w:spacing w:before="120" w:after="120"/>
        <w:rPr>
          <w:rStyle w:val="Table"/>
          <w:rFonts w:ascii="Times New Roman" w:hAnsi="Times New Roman"/>
          <w:iCs/>
          <w:color w:val="000000" w:themeColor="text1"/>
          <w:spacing w:val="-2"/>
          <w:sz w:val="24"/>
        </w:rPr>
      </w:pPr>
      <w:r w:rsidRPr="006479D0">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540"/>
        <w:gridCol w:w="2700"/>
        <w:gridCol w:w="1620"/>
        <w:gridCol w:w="3330"/>
      </w:tblGrid>
      <w:tr w:rsidR="005904D8" w:rsidRPr="006479D0" w14:paraId="7A4C053B" w14:textId="77777777" w:rsidTr="000761B9">
        <w:trPr>
          <w:cantSplit/>
        </w:trPr>
        <w:tc>
          <w:tcPr>
            <w:tcW w:w="1540" w:type="dxa"/>
            <w:tcBorders>
              <w:top w:val="single" w:sz="6" w:space="0" w:color="auto"/>
              <w:left w:val="single" w:sz="6" w:space="0" w:color="auto"/>
            </w:tcBorders>
            <w:vAlign w:val="center"/>
          </w:tcPr>
          <w:p w14:paraId="346A6A4C" w14:textId="77777777" w:rsidR="005904D8" w:rsidRPr="006479D0" w:rsidRDefault="005904D8" w:rsidP="000761B9">
            <w:pPr>
              <w:keepNext/>
              <w:suppressAutoHyphens/>
              <w:spacing w:before="60" w:after="60"/>
              <w:jc w:val="center"/>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lastRenderedPageBreak/>
              <w:t xml:space="preserve">Project </w:t>
            </w:r>
          </w:p>
        </w:tc>
        <w:tc>
          <w:tcPr>
            <w:tcW w:w="2700" w:type="dxa"/>
            <w:tcBorders>
              <w:top w:val="single" w:sz="6" w:space="0" w:color="auto"/>
              <w:left w:val="single" w:sz="6" w:space="0" w:color="auto"/>
            </w:tcBorders>
            <w:vAlign w:val="center"/>
          </w:tcPr>
          <w:p w14:paraId="717CBB40" w14:textId="77777777" w:rsidR="005904D8" w:rsidRPr="006479D0" w:rsidRDefault="005904D8" w:rsidP="001D641A">
            <w:pPr>
              <w:suppressAutoHyphens/>
              <w:spacing w:before="60" w:after="60"/>
              <w:jc w:val="center"/>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Role</w:t>
            </w:r>
          </w:p>
        </w:tc>
        <w:tc>
          <w:tcPr>
            <w:tcW w:w="1620" w:type="dxa"/>
            <w:tcBorders>
              <w:top w:val="single" w:sz="6" w:space="0" w:color="auto"/>
              <w:left w:val="single" w:sz="6" w:space="0" w:color="auto"/>
            </w:tcBorders>
            <w:vAlign w:val="center"/>
          </w:tcPr>
          <w:p w14:paraId="592877B1" w14:textId="77777777" w:rsidR="005904D8" w:rsidRPr="006479D0" w:rsidRDefault="005904D8" w:rsidP="001D641A">
            <w:pPr>
              <w:suppressAutoHyphens/>
              <w:spacing w:before="60" w:after="60"/>
              <w:jc w:val="center"/>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Duration of involvement</w:t>
            </w:r>
          </w:p>
        </w:tc>
        <w:tc>
          <w:tcPr>
            <w:tcW w:w="3330" w:type="dxa"/>
            <w:tcBorders>
              <w:top w:val="single" w:sz="6" w:space="0" w:color="auto"/>
              <w:left w:val="single" w:sz="6" w:space="0" w:color="auto"/>
              <w:right w:val="single" w:sz="6" w:space="0" w:color="auto"/>
            </w:tcBorders>
            <w:vAlign w:val="center"/>
          </w:tcPr>
          <w:p w14:paraId="00849B72" w14:textId="77777777" w:rsidR="005904D8" w:rsidRPr="006479D0" w:rsidRDefault="005904D8" w:rsidP="001D641A">
            <w:pPr>
              <w:suppressAutoHyphens/>
              <w:spacing w:before="60" w:after="60"/>
              <w:jc w:val="center"/>
              <w:rPr>
                <w:rStyle w:val="Table"/>
                <w:rFonts w:ascii="Times New Roman" w:hAnsi="Times New Roman"/>
                <w:b/>
                <w:bCs/>
                <w:iCs/>
                <w:color w:val="000000" w:themeColor="text1"/>
                <w:spacing w:val="-2"/>
                <w:sz w:val="24"/>
              </w:rPr>
            </w:pPr>
            <w:r w:rsidRPr="006479D0">
              <w:rPr>
                <w:rStyle w:val="Table"/>
                <w:rFonts w:ascii="Times New Roman" w:hAnsi="Times New Roman"/>
                <w:b/>
                <w:bCs/>
                <w:iCs/>
                <w:color w:val="000000" w:themeColor="text1"/>
                <w:spacing w:val="-2"/>
                <w:sz w:val="24"/>
              </w:rPr>
              <w:t>Relevant experience</w:t>
            </w:r>
          </w:p>
        </w:tc>
      </w:tr>
      <w:tr w:rsidR="005904D8" w:rsidRPr="006479D0" w14:paraId="2C0EFECF" w14:textId="77777777" w:rsidTr="000761B9">
        <w:trPr>
          <w:cantSplit/>
        </w:trPr>
        <w:tc>
          <w:tcPr>
            <w:tcW w:w="1540" w:type="dxa"/>
            <w:tcBorders>
              <w:top w:val="single" w:sz="6" w:space="0" w:color="auto"/>
              <w:left w:val="single" w:sz="6" w:space="0" w:color="auto"/>
            </w:tcBorders>
            <w:vAlign w:val="center"/>
          </w:tcPr>
          <w:p w14:paraId="517197B4" w14:textId="77777777" w:rsidR="005904D8" w:rsidRPr="006479D0" w:rsidRDefault="005904D8" w:rsidP="001D641A">
            <w:pPr>
              <w:suppressAutoHyphens/>
              <w:spacing w:before="60" w:after="60"/>
              <w:jc w:val="left"/>
              <w:rPr>
                <w:rStyle w:val="Table"/>
                <w:rFonts w:ascii="Times New Roman" w:hAnsi="Times New Roman"/>
                <w:bCs/>
                <w:i/>
                <w:iCs/>
                <w:color w:val="000000" w:themeColor="text1"/>
                <w:spacing w:val="-2"/>
                <w:sz w:val="24"/>
              </w:rPr>
            </w:pPr>
            <w:r w:rsidRPr="006479D0">
              <w:rPr>
                <w:rStyle w:val="Table"/>
                <w:rFonts w:ascii="Times New Roman" w:hAnsi="Times New Roman"/>
                <w:bCs/>
                <w:i/>
                <w:iCs/>
                <w:color w:val="000000" w:themeColor="text1"/>
                <w:spacing w:val="-2"/>
                <w:sz w:val="24"/>
              </w:rPr>
              <w:t>[main project details]</w:t>
            </w:r>
          </w:p>
        </w:tc>
        <w:tc>
          <w:tcPr>
            <w:tcW w:w="2700" w:type="dxa"/>
            <w:tcBorders>
              <w:top w:val="single" w:sz="6" w:space="0" w:color="auto"/>
              <w:left w:val="single" w:sz="6" w:space="0" w:color="auto"/>
            </w:tcBorders>
            <w:vAlign w:val="center"/>
          </w:tcPr>
          <w:p w14:paraId="0DD5AFBB" w14:textId="77777777" w:rsidR="005904D8" w:rsidRPr="006479D0" w:rsidRDefault="005904D8" w:rsidP="001D641A">
            <w:pPr>
              <w:suppressAutoHyphens/>
              <w:spacing w:before="60" w:after="60"/>
              <w:jc w:val="left"/>
              <w:rPr>
                <w:rStyle w:val="Table"/>
                <w:rFonts w:ascii="Times New Roman" w:hAnsi="Times New Roman"/>
                <w:bCs/>
                <w:i/>
                <w:iCs/>
                <w:color w:val="000000" w:themeColor="text1"/>
                <w:spacing w:val="-2"/>
                <w:sz w:val="24"/>
              </w:rPr>
            </w:pPr>
            <w:r w:rsidRPr="006479D0">
              <w:rPr>
                <w:rStyle w:val="Table"/>
                <w:rFonts w:ascii="Times New Roman" w:hAnsi="Times New Roman"/>
                <w:bCs/>
                <w:i/>
                <w:iCs/>
                <w:color w:val="000000" w:themeColor="text1"/>
                <w:spacing w:val="-2"/>
                <w:sz w:val="24"/>
              </w:rPr>
              <w:t>[role and responsibilities on the project]</w:t>
            </w:r>
          </w:p>
        </w:tc>
        <w:tc>
          <w:tcPr>
            <w:tcW w:w="1620" w:type="dxa"/>
            <w:tcBorders>
              <w:top w:val="single" w:sz="6" w:space="0" w:color="auto"/>
              <w:left w:val="single" w:sz="6" w:space="0" w:color="auto"/>
            </w:tcBorders>
            <w:vAlign w:val="center"/>
          </w:tcPr>
          <w:p w14:paraId="59C35C85" w14:textId="77777777" w:rsidR="005904D8" w:rsidRPr="006479D0" w:rsidRDefault="005904D8" w:rsidP="001D641A">
            <w:pPr>
              <w:suppressAutoHyphens/>
              <w:spacing w:before="60" w:after="60"/>
              <w:jc w:val="left"/>
              <w:rPr>
                <w:rStyle w:val="Table"/>
                <w:rFonts w:ascii="Times New Roman" w:hAnsi="Times New Roman"/>
                <w:bCs/>
                <w:i/>
                <w:iCs/>
                <w:color w:val="000000" w:themeColor="text1"/>
                <w:spacing w:val="-2"/>
                <w:sz w:val="24"/>
              </w:rPr>
            </w:pPr>
            <w:r w:rsidRPr="006479D0">
              <w:rPr>
                <w:rStyle w:val="Table"/>
                <w:rFonts w:ascii="Times New Roman" w:hAnsi="Times New Roman"/>
                <w:bCs/>
                <w:i/>
                <w:iCs/>
                <w:color w:val="000000" w:themeColor="text1"/>
                <w:spacing w:val="-2"/>
                <w:sz w:val="24"/>
              </w:rPr>
              <w:t>[time in role]</w:t>
            </w:r>
          </w:p>
        </w:tc>
        <w:tc>
          <w:tcPr>
            <w:tcW w:w="3330" w:type="dxa"/>
            <w:tcBorders>
              <w:top w:val="single" w:sz="6" w:space="0" w:color="auto"/>
              <w:left w:val="single" w:sz="6" w:space="0" w:color="auto"/>
              <w:right w:val="single" w:sz="6" w:space="0" w:color="auto"/>
            </w:tcBorders>
            <w:vAlign w:val="center"/>
          </w:tcPr>
          <w:p w14:paraId="36C12E03"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r w:rsidRPr="006479D0">
              <w:rPr>
                <w:rStyle w:val="Table"/>
                <w:rFonts w:ascii="Times New Roman" w:hAnsi="Times New Roman"/>
                <w:i/>
                <w:color w:val="000000" w:themeColor="text1"/>
                <w:spacing w:val="-2"/>
                <w:sz w:val="24"/>
              </w:rPr>
              <w:t xml:space="preserve">[describe the experience relevant to this position] </w:t>
            </w:r>
          </w:p>
        </w:tc>
      </w:tr>
      <w:tr w:rsidR="005904D8" w:rsidRPr="006479D0" w14:paraId="0B34137D" w14:textId="77777777" w:rsidTr="000761B9">
        <w:trPr>
          <w:cantSplit/>
        </w:trPr>
        <w:tc>
          <w:tcPr>
            <w:tcW w:w="1540" w:type="dxa"/>
            <w:tcBorders>
              <w:top w:val="single" w:sz="6" w:space="0" w:color="auto"/>
              <w:left w:val="single" w:sz="6" w:space="0" w:color="auto"/>
            </w:tcBorders>
            <w:vAlign w:val="center"/>
          </w:tcPr>
          <w:p w14:paraId="56521D3F"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single" w:sz="6" w:space="0" w:color="auto"/>
              <w:left w:val="single" w:sz="6" w:space="0" w:color="auto"/>
            </w:tcBorders>
            <w:vAlign w:val="center"/>
          </w:tcPr>
          <w:p w14:paraId="2738CFC2"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single" w:sz="6" w:space="0" w:color="auto"/>
              <w:left w:val="single" w:sz="6" w:space="0" w:color="auto"/>
            </w:tcBorders>
            <w:vAlign w:val="center"/>
          </w:tcPr>
          <w:p w14:paraId="4986FF19"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single" w:sz="6" w:space="0" w:color="auto"/>
              <w:left w:val="single" w:sz="6" w:space="0" w:color="auto"/>
              <w:right w:val="single" w:sz="6" w:space="0" w:color="auto"/>
            </w:tcBorders>
            <w:vAlign w:val="center"/>
          </w:tcPr>
          <w:p w14:paraId="5AF52FB5"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r>
      <w:tr w:rsidR="005904D8" w:rsidRPr="006479D0" w14:paraId="21DB491E" w14:textId="77777777" w:rsidTr="000761B9">
        <w:trPr>
          <w:cantSplit/>
        </w:trPr>
        <w:tc>
          <w:tcPr>
            <w:tcW w:w="1540" w:type="dxa"/>
            <w:tcBorders>
              <w:top w:val="dotted" w:sz="4" w:space="0" w:color="auto"/>
              <w:left w:val="single" w:sz="6" w:space="0" w:color="auto"/>
            </w:tcBorders>
            <w:vAlign w:val="center"/>
          </w:tcPr>
          <w:p w14:paraId="67DC68FE"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dotted" w:sz="4" w:space="0" w:color="auto"/>
              <w:left w:val="single" w:sz="6" w:space="0" w:color="auto"/>
            </w:tcBorders>
            <w:vAlign w:val="center"/>
          </w:tcPr>
          <w:p w14:paraId="0DB4B629"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dotted" w:sz="4" w:space="0" w:color="auto"/>
              <w:left w:val="single" w:sz="6" w:space="0" w:color="auto"/>
            </w:tcBorders>
            <w:vAlign w:val="center"/>
          </w:tcPr>
          <w:p w14:paraId="68BD0D39"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dotted" w:sz="4" w:space="0" w:color="auto"/>
              <w:left w:val="single" w:sz="6" w:space="0" w:color="auto"/>
              <w:right w:val="single" w:sz="6" w:space="0" w:color="auto"/>
            </w:tcBorders>
            <w:vAlign w:val="center"/>
          </w:tcPr>
          <w:p w14:paraId="37B124BD"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r>
      <w:tr w:rsidR="005904D8" w:rsidRPr="006479D0" w14:paraId="15A799B2" w14:textId="77777777" w:rsidTr="000761B9">
        <w:trPr>
          <w:cantSplit/>
        </w:trPr>
        <w:tc>
          <w:tcPr>
            <w:tcW w:w="1540" w:type="dxa"/>
            <w:tcBorders>
              <w:top w:val="dotted" w:sz="4" w:space="0" w:color="auto"/>
              <w:left w:val="single" w:sz="6" w:space="0" w:color="auto"/>
              <w:bottom w:val="dotted" w:sz="4" w:space="0" w:color="auto"/>
            </w:tcBorders>
            <w:vAlign w:val="center"/>
          </w:tcPr>
          <w:p w14:paraId="7490D14C"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dotted" w:sz="4" w:space="0" w:color="auto"/>
              <w:left w:val="single" w:sz="6" w:space="0" w:color="auto"/>
              <w:bottom w:val="dotted" w:sz="4" w:space="0" w:color="auto"/>
            </w:tcBorders>
            <w:vAlign w:val="center"/>
          </w:tcPr>
          <w:p w14:paraId="72BA42CC"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dotted" w:sz="4" w:space="0" w:color="auto"/>
              <w:left w:val="single" w:sz="6" w:space="0" w:color="auto"/>
              <w:bottom w:val="dotted" w:sz="4" w:space="0" w:color="auto"/>
            </w:tcBorders>
            <w:vAlign w:val="center"/>
          </w:tcPr>
          <w:p w14:paraId="6EA1856A"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dotted" w:sz="4" w:space="0" w:color="auto"/>
              <w:left w:val="single" w:sz="6" w:space="0" w:color="auto"/>
              <w:bottom w:val="dotted" w:sz="4" w:space="0" w:color="auto"/>
              <w:right w:val="single" w:sz="6" w:space="0" w:color="auto"/>
            </w:tcBorders>
            <w:vAlign w:val="center"/>
          </w:tcPr>
          <w:p w14:paraId="458836B5" w14:textId="77777777" w:rsidR="005904D8" w:rsidRPr="006479D0" w:rsidRDefault="005904D8" w:rsidP="001D641A">
            <w:pPr>
              <w:suppressAutoHyphens/>
              <w:spacing w:before="60" w:after="60"/>
              <w:jc w:val="left"/>
              <w:rPr>
                <w:rStyle w:val="Table"/>
                <w:rFonts w:ascii="Times New Roman" w:hAnsi="Times New Roman"/>
                <w:i/>
                <w:color w:val="000000" w:themeColor="text1"/>
                <w:spacing w:val="-2"/>
                <w:sz w:val="24"/>
              </w:rPr>
            </w:pPr>
          </w:p>
        </w:tc>
      </w:tr>
    </w:tbl>
    <w:p w14:paraId="59BFF045" w14:textId="77777777" w:rsidR="005904D8" w:rsidRPr="006479D0" w:rsidRDefault="005904D8" w:rsidP="005904D8">
      <w:pPr>
        <w:rPr>
          <w:rFonts w:cs="Arial"/>
          <w:b/>
          <w:sz w:val="28"/>
          <w:szCs w:val="28"/>
        </w:rPr>
      </w:pPr>
    </w:p>
    <w:p w14:paraId="33716028" w14:textId="77777777" w:rsidR="005904D8" w:rsidRPr="006479D0" w:rsidRDefault="005904D8" w:rsidP="005904D8">
      <w:pPr>
        <w:rPr>
          <w:rFonts w:cs="Arial"/>
          <w:b/>
          <w:sz w:val="28"/>
          <w:szCs w:val="28"/>
        </w:rPr>
      </w:pPr>
      <w:r w:rsidRPr="006479D0">
        <w:rPr>
          <w:rFonts w:cs="Arial"/>
          <w:b/>
          <w:sz w:val="28"/>
          <w:szCs w:val="28"/>
        </w:rPr>
        <w:t xml:space="preserve">Declaration </w:t>
      </w:r>
    </w:p>
    <w:p w14:paraId="1F82B740" w14:textId="77777777" w:rsidR="005904D8" w:rsidRPr="006479D0" w:rsidRDefault="005904D8" w:rsidP="005904D8">
      <w:pPr>
        <w:rPr>
          <w:rFonts w:cs="Arial"/>
        </w:rPr>
      </w:pPr>
    </w:p>
    <w:p w14:paraId="74BCC81F" w14:textId="0CFFCEE5" w:rsidR="00565C76" w:rsidRPr="006479D0" w:rsidRDefault="00565C76" w:rsidP="00565C76">
      <w:pPr>
        <w:spacing w:after="120"/>
        <w:rPr>
          <w:rFonts w:cs="Arial"/>
        </w:rPr>
      </w:pPr>
      <w:r w:rsidRPr="006479D0">
        <w:rPr>
          <w:rFonts w:cs="Arial"/>
        </w:rPr>
        <w:t xml:space="preserve">I, the undersigned </w:t>
      </w:r>
      <w:proofErr w:type="gramStart"/>
      <w:r w:rsidRPr="006479D0">
        <w:rPr>
          <w:rFonts w:cs="Arial"/>
          <w:i/>
        </w:rPr>
        <w:t>[ insert</w:t>
      </w:r>
      <w:proofErr w:type="gramEnd"/>
      <w:r w:rsidR="00602654">
        <w:rPr>
          <w:rFonts w:cs="Arial"/>
          <w:i/>
        </w:rPr>
        <w:t xml:space="preserve"> </w:t>
      </w:r>
      <w:r w:rsidRPr="006479D0">
        <w:rPr>
          <w:i/>
          <w:color w:val="000000" w:themeColor="text1"/>
        </w:rPr>
        <w:t>“Key Personnel” as applicable]</w:t>
      </w:r>
      <w:r w:rsidRPr="006479D0">
        <w:rPr>
          <w:color w:val="000000" w:themeColor="text1"/>
        </w:rPr>
        <w:t xml:space="preserve"> </w:t>
      </w:r>
      <w:r w:rsidRPr="006479D0">
        <w:rPr>
          <w:rFonts w:cs="Arial"/>
        </w:rPr>
        <w:t>, certify that to the best of my knowledge and belief, the information contained in this Form PER-2 correctly describes myself, my qualifications and my experience.</w:t>
      </w:r>
    </w:p>
    <w:p w14:paraId="09563E1B" w14:textId="77777777" w:rsidR="00565C76" w:rsidRPr="006479D0" w:rsidRDefault="00565C76" w:rsidP="00565C76">
      <w:pPr>
        <w:spacing w:after="120"/>
        <w:rPr>
          <w:rFonts w:cs="Arial"/>
        </w:rPr>
      </w:pPr>
      <w:r w:rsidRPr="006479D0">
        <w:rPr>
          <w:rFonts w:cs="Arial"/>
        </w:rPr>
        <w:t>I confirm that I am available as certified in the following table and throughout the</w:t>
      </w:r>
      <w:r w:rsidRPr="006479D0">
        <w:t xml:space="preserve"> </w:t>
      </w:r>
      <w:r w:rsidRPr="006479D0">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65C76" w:rsidRPr="006479D0" w14:paraId="16E75124" w14:textId="77777777" w:rsidTr="00E74E23">
        <w:trPr>
          <w:cantSplit/>
        </w:trPr>
        <w:tc>
          <w:tcPr>
            <w:tcW w:w="3613" w:type="dxa"/>
          </w:tcPr>
          <w:p w14:paraId="4C995A90" w14:textId="77777777" w:rsidR="00565C76" w:rsidRPr="006479D0" w:rsidRDefault="00565C76" w:rsidP="006F60B0">
            <w:pPr>
              <w:suppressAutoHyphens/>
              <w:rPr>
                <w:rStyle w:val="Table"/>
                <w:rFonts w:ascii="Times New Roman" w:hAnsi="Times New Roman"/>
                <w:b/>
                <w:color w:val="000000" w:themeColor="text1"/>
                <w:spacing w:val="-2"/>
                <w:sz w:val="24"/>
              </w:rPr>
            </w:pPr>
            <w:r w:rsidRPr="006479D0">
              <w:rPr>
                <w:rStyle w:val="Table"/>
                <w:rFonts w:ascii="Times New Roman" w:hAnsi="Times New Roman"/>
                <w:b/>
                <w:color w:val="000000" w:themeColor="text1"/>
                <w:spacing w:val="-2"/>
                <w:sz w:val="24"/>
              </w:rPr>
              <w:t>Commitment</w:t>
            </w:r>
          </w:p>
        </w:tc>
        <w:tc>
          <w:tcPr>
            <w:tcW w:w="5487" w:type="dxa"/>
          </w:tcPr>
          <w:p w14:paraId="32342E77" w14:textId="77777777" w:rsidR="00565C76" w:rsidRPr="006479D0" w:rsidRDefault="00565C76" w:rsidP="006F60B0">
            <w:pPr>
              <w:suppressAutoHyphens/>
              <w:rPr>
                <w:rStyle w:val="Table"/>
                <w:rFonts w:ascii="Times New Roman" w:hAnsi="Times New Roman"/>
                <w:b/>
                <w:color w:val="000000" w:themeColor="text1"/>
                <w:spacing w:val="-2"/>
                <w:sz w:val="24"/>
              </w:rPr>
            </w:pPr>
            <w:r w:rsidRPr="006479D0">
              <w:rPr>
                <w:rStyle w:val="Table"/>
                <w:rFonts w:ascii="Times New Roman" w:hAnsi="Times New Roman"/>
                <w:b/>
                <w:color w:val="000000" w:themeColor="text1"/>
                <w:spacing w:val="-2"/>
                <w:sz w:val="24"/>
              </w:rPr>
              <w:t>Details</w:t>
            </w:r>
          </w:p>
        </w:tc>
      </w:tr>
      <w:tr w:rsidR="00565C76" w:rsidRPr="006479D0" w14:paraId="4832EF04" w14:textId="77777777" w:rsidTr="00E74E23">
        <w:trPr>
          <w:cantSplit/>
        </w:trPr>
        <w:tc>
          <w:tcPr>
            <w:tcW w:w="3613" w:type="dxa"/>
          </w:tcPr>
          <w:p w14:paraId="4320979D" w14:textId="77777777" w:rsidR="00565C76" w:rsidRPr="006479D0" w:rsidRDefault="00565C76" w:rsidP="006F60B0">
            <w:pPr>
              <w:suppressAutoHyphens/>
              <w:rPr>
                <w:rStyle w:val="Table"/>
                <w:rFonts w:ascii="Times New Roman" w:hAnsi="Times New Roman"/>
                <w:b/>
                <w:color w:val="000000" w:themeColor="text1"/>
                <w:spacing w:val="-2"/>
                <w:sz w:val="24"/>
              </w:rPr>
            </w:pPr>
            <w:r w:rsidRPr="006479D0">
              <w:rPr>
                <w:rStyle w:val="Table"/>
                <w:rFonts w:ascii="Times New Roman" w:hAnsi="Times New Roman"/>
                <w:b/>
                <w:color w:val="000000" w:themeColor="text1"/>
                <w:spacing w:val="-2"/>
                <w:sz w:val="24"/>
              </w:rPr>
              <w:t>Commitment to duration of contract:</w:t>
            </w:r>
          </w:p>
        </w:tc>
        <w:tc>
          <w:tcPr>
            <w:tcW w:w="5487" w:type="dxa"/>
          </w:tcPr>
          <w:p w14:paraId="54652B17" w14:textId="22A2F0F2" w:rsidR="00565C76" w:rsidRPr="006479D0" w:rsidRDefault="00565C76" w:rsidP="006F60B0">
            <w:pPr>
              <w:suppressAutoHyphens/>
              <w:rPr>
                <w:rStyle w:val="Table"/>
                <w:rFonts w:ascii="Times New Roman" w:hAnsi="Times New Roman"/>
                <w:i/>
                <w:color w:val="000000" w:themeColor="text1"/>
                <w:spacing w:val="-2"/>
                <w:sz w:val="24"/>
              </w:rPr>
            </w:pPr>
            <w:r w:rsidRPr="006479D0">
              <w:rPr>
                <w:rStyle w:val="Table"/>
                <w:rFonts w:ascii="Times New Roman" w:hAnsi="Times New Roman"/>
                <w:i/>
                <w:color w:val="000000" w:themeColor="text1"/>
                <w:spacing w:val="-2"/>
                <w:sz w:val="24"/>
              </w:rPr>
              <w:t>[insert period (start and end dates) for which this Key Personnel is available to work on this contract]</w:t>
            </w:r>
          </w:p>
        </w:tc>
      </w:tr>
      <w:tr w:rsidR="00565C76" w:rsidRPr="006479D0" w14:paraId="6154DDEB" w14:textId="77777777" w:rsidTr="00E74E23">
        <w:trPr>
          <w:cantSplit/>
        </w:trPr>
        <w:tc>
          <w:tcPr>
            <w:tcW w:w="3613" w:type="dxa"/>
          </w:tcPr>
          <w:p w14:paraId="6508483D" w14:textId="77777777" w:rsidR="00565C76" w:rsidRPr="006479D0" w:rsidRDefault="00565C76" w:rsidP="006F60B0">
            <w:pPr>
              <w:suppressAutoHyphens/>
              <w:rPr>
                <w:rStyle w:val="Table"/>
                <w:rFonts w:ascii="Times New Roman" w:hAnsi="Times New Roman"/>
                <w:b/>
                <w:color w:val="000000" w:themeColor="text1"/>
                <w:spacing w:val="-2"/>
                <w:sz w:val="24"/>
              </w:rPr>
            </w:pPr>
            <w:r w:rsidRPr="006479D0">
              <w:rPr>
                <w:rStyle w:val="Table"/>
                <w:rFonts w:ascii="Times New Roman" w:hAnsi="Times New Roman"/>
                <w:b/>
                <w:color w:val="000000" w:themeColor="text1"/>
                <w:spacing w:val="-2"/>
                <w:sz w:val="24"/>
              </w:rPr>
              <w:t>Time commitment:</w:t>
            </w:r>
          </w:p>
        </w:tc>
        <w:tc>
          <w:tcPr>
            <w:tcW w:w="5487" w:type="dxa"/>
          </w:tcPr>
          <w:p w14:paraId="09C8398F" w14:textId="2D762E20" w:rsidR="00565C76" w:rsidRPr="006479D0" w:rsidRDefault="00565C76" w:rsidP="006F60B0">
            <w:pPr>
              <w:suppressAutoHyphens/>
              <w:rPr>
                <w:rStyle w:val="Table"/>
                <w:rFonts w:ascii="Times New Roman" w:hAnsi="Times New Roman"/>
                <w:i/>
                <w:color w:val="000000" w:themeColor="text1"/>
                <w:spacing w:val="-2"/>
                <w:sz w:val="24"/>
              </w:rPr>
            </w:pPr>
            <w:r w:rsidRPr="006479D0">
              <w:rPr>
                <w:rStyle w:val="Table"/>
                <w:rFonts w:ascii="Times New Roman" w:hAnsi="Times New Roman"/>
                <w:i/>
                <w:color w:val="000000" w:themeColor="text1"/>
                <w:spacing w:val="-2"/>
                <w:sz w:val="24"/>
              </w:rPr>
              <w:t>[insert period (start and end dates) for which this Key Personnel is available to work on this contract]</w:t>
            </w:r>
          </w:p>
        </w:tc>
      </w:tr>
    </w:tbl>
    <w:p w14:paraId="0FD25857" w14:textId="77777777" w:rsidR="00565C76" w:rsidRPr="006479D0" w:rsidRDefault="00565C76" w:rsidP="00565C76">
      <w:pPr>
        <w:spacing w:after="120"/>
        <w:rPr>
          <w:rFonts w:cs="Arial"/>
        </w:rPr>
      </w:pPr>
    </w:p>
    <w:p w14:paraId="1393BE86" w14:textId="77777777" w:rsidR="00565C76" w:rsidRPr="006479D0" w:rsidRDefault="00565C76" w:rsidP="00565C76">
      <w:pPr>
        <w:spacing w:after="120"/>
        <w:rPr>
          <w:rFonts w:cs="Arial"/>
        </w:rPr>
      </w:pPr>
      <w:r w:rsidRPr="006479D0">
        <w:rPr>
          <w:rFonts w:cs="Arial"/>
        </w:rPr>
        <w:t>I understand that any misrepresentation or omission in this Form may:</w:t>
      </w:r>
    </w:p>
    <w:p w14:paraId="2600E802" w14:textId="77777777" w:rsidR="00565C76" w:rsidRPr="006479D0" w:rsidRDefault="00565C76">
      <w:pPr>
        <w:pStyle w:val="ListParagraph"/>
        <w:numPr>
          <w:ilvl w:val="0"/>
          <w:numId w:val="19"/>
        </w:numPr>
        <w:spacing w:after="120"/>
        <w:contextualSpacing w:val="0"/>
        <w:rPr>
          <w:rFonts w:cs="Arial"/>
        </w:rPr>
      </w:pPr>
      <w:r w:rsidRPr="006479D0">
        <w:rPr>
          <w:rFonts w:cs="Arial"/>
        </w:rPr>
        <w:t>be taken into consideration during Bid evaluation;</w:t>
      </w:r>
    </w:p>
    <w:p w14:paraId="0BD15997" w14:textId="77777777" w:rsidR="00565C76" w:rsidRPr="006479D0" w:rsidRDefault="00565C76">
      <w:pPr>
        <w:pStyle w:val="ListParagraph"/>
        <w:numPr>
          <w:ilvl w:val="0"/>
          <w:numId w:val="19"/>
        </w:numPr>
        <w:spacing w:after="120"/>
        <w:contextualSpacing w:val="0"/>
        <w:rPr>
          <w:rFonts w:cs="Arial"/>
        </w:rPr>
      </w:pPr>
      <w:r w:rsidRPr="006479D0">
        <w:rPr>
          <w:rFonts w:cs="Arial"/>
        </w:rPr>
        <w:t>result in my disqualification from participating in the Bid;</w:t>
      </w:r>
    </w:p>
    <w:p w14:paraId="7966A68E" w14:textId="77777777" w:rsidR="00565C76" w:rsidRPr="006479D0" w:rsidRDefault="00565C76">
      <w:pPr>
        <w:pStyle w:val="ListParagraph"/>
        <w:numPr>
          <w:ilvl w:val="0"/>
          <w:numId w:val="19"/>
        </w:numPr>
        <w:spacing w:after="120"/>
        <w:contextualSpacing w:val="0"/>
        <w:rPr>
          <w:rFonts w:cs="Arial"/>
        </w:rPr>
      </w:pPr>
      <w:r w:rsidRPr="006479D0">
        <w:rPr>
          <w:rFonts w:cs="Arial"/>
        </w:rPr>
        <w:t>result in my dismissal from the contract.</w:t>
      </w:r>
    </w:p>
    <w:p w14:paraId="72109855" w14:textId="77777777" w:rsidR="00565C76" w:rsidRPr="006479D0" w:rsidRDefault="00565C76" w:rsidP="00565C76">
      <w:pPr>
        <w:spacing w:after="120"/>
        <w:rPr>
          <w:rFonts w:cs="Arial"/>
        </w:rPr>
      </w:pPr>
    </w:p>
    <w:p w14:paraId="15E65B3F" w14:textId="645358CF" w:rsidR="001D7C25" w:rsidRPr="006479D0" w:rsidRDefault="00565C76" w:rsidP="00C3253F">
      <w:pPr>
        <w:spacing w:after="120"/>
        <w:rPr>
          <w:rFonts w:cs="Arial"/>
          <w:b/>
        </w:rPr>
      </w:pPr>
      <w:r w:rsidRPr="006479D0">
        <w:rPr>
          <w:rFonts w:cs="Arial"/>
          <w:b/>
        </w:rPr>
        <w:t>Name of Key Personnel: [</w:t>
      </w:r>
      <w:r w:rsidRPr="006479D0">
        <w:rPr>
          <w:rFonts w:cs="Arial"/>
          <w:b/>
          <w:i/>
        </w:rPr>
        <w:t>insert name</w:t>
      </w:r>
      <w:r w:rsidRPr="006479D0">
        <w:rPr>
          <w:rFonts w:cs="Arial"/>
          <w:b/>
        </w:rPr>
        <w:t>]</w:t>
      </w:r>
      <w:r w:rsidRPr="006479D0">
        <w:rPr>
          <w:rFonts w:cs="Arial"/>
          <w:b/>
        </w:rPr>
        <w:tab/>
      </w:r>
      <w:r w:rsidRPr="006479D0">
        <w:rPr>
          <w:rFonts w:cs="Arial"/>
          <w:b/>
        </w:rPr>
        <w:tab/>
      </w:r>
      <w:r w:rsidRPr="006479D0">
        <w:rPr>
          <w:rFonts w:cs="Arial"/>
          <w:b/>
        </w:rPr>
        <w:tab/>
      </w:r>
      <w:r w:rsidRPr="006479D0">
        <w:rPr>
          <w:rFonts w:cs="Arial"/>
          <w:b/>
        </w:rPr>
        <w:tab/>
      </w:r>
    </w:p>
    <w:p w14:paraId="7C833AB3" w14:textId="5F2B2990" w:rsidR="00565C76" w:rsidRPr="006479D0" w:rsidRDefault="00565C76" w:rsidP="00C3253F">
      <w:pPr>
        <w:spacing w:after="120"/>
        <w:rPr>
          <w:rFonts w:cs="Arial"/>
        </w:rPr>
      </w:pPr>
      <w:r w:rsidRPr="006479D0">
        <w:rPr>
          <w:rFonts w:cs="Arial"/>
        </w:rPr>
        <w:t>Signature: __________________________________________________________</w:t>
      </w:r>
    </w:p>
    <w:p w14:paraId="516FE934" w14:textId="77777777" w:rsidR="00565C76" w:rsidRPr="006479D0" w:rsidRDefault="00565C76" w:rsidP="00565C76">
      <w:pPr>
        <w:spacing w:before="360" w:after="120"/>
        <w:rPr>
          <w:rFonts w:cs="Arial"/>
        </w:rPr>
      </w:pPr>
      <w:r w:rsidRPr="006479D0">
        <w:rPr>
          <w:rFonts w:cs="Arial"/>
        </w:rPr>
        <w:t>Date: (day month year): _______________________________________________</w:t>
      </w:r>
    </w:p>
    <w:p w14:paraId="4D524A54" w14:textId="77777777" w:rsidR="00565C76" w:rsidRPr="006479D0" w:rsidRDefault="00565C76" w:rsidP="00565C76">
      <w:pPr>
        <w:spacing w:after="120"/>
        <w:rPr>
          <w:rFonts w:cs="Arial"/>
        </w:rPr>
      </w:pPr>
    </w:p>
    <w:p w14:paraId="68FA5B92" w14:textId="77777777" w:rsidR="00565C76" w:rsidRPr="006479D0" w:rsidRDefault="00565C76" w:rsidP="00565C76">
      <w:pPr>
        <w:spacing w:after="120"/>
        <w:rPr>
          <w:rFonts w:cs="Arial"/>
          <w:b/>
        </w:rPr>
      </w:pPr>
      <w:r w:rsidRPr="006479D0">
        <w:rPr>
          <w:rFonts w:cs="Arial"/>
          <w:b/>
        </w:rPr>
        <w:t>Countersignature of authorized representative of the Bidder:</w:t>
      </w:r>
    </w:p>
    <w:p w14:paraId="6797CED2" w14:textId="77777777" w:rsidR="00565C76" w:rsidRPr="006479D0" w:rsidRDefault="00565C76" w:rsidP="00565C76">
      <w:pPr>
        <w:spacing w:before="360" w:after="120"/>
        <w:rPr>
          <w:rFonts w:cs="Arial"/>
        </w:rPr>
      </w:pPr>
      <w:r w:rsidRPr="006479D0">
        <w:rPr>
          <w:rFonts w:cs="Arial"/>
        </w:rPr>
        <w:t>Signature: ________________________________________________________</w:t>
      </w:r>
    </w:p>
    <w:p w14:paraId="4DA51A55" w14:textId="77777777" w:rsidR="00CC3320" w:rsidRPr="006479D0" w:rsidRDefault="00565C76" w:rsidP="00D60A09">
      <w:pPr>
        <w:suppressAutoHyphens/>
        <w:rPr>
          <w:rFonts w:cs="Arial"/>
        </w:rPr>
      </w:pPr>
      <w:r w:rsidRPr="006479D0">
        <w:rPr>
          <w:rFonts w:cs="Arial"/>
        </w:rPr>
        <w:t>Date: (day month year): ______________________________________________</w:t>
      </w:r>
    </w:p>
    <w:p w14:paraId="00744D8E" w14:textId="77777777" w:rsidR="00CC3320" w:rsidRPr="006479D0" w:rsidRDefault="00CC3320" w:rsidP="00D60A09">
      <w:pPr>
        <w:suppressAutoHyphens/>
        <w:rPr>
          <w:rFonts w:cs="Arial"/>
        </w:rPr>
      </w:pPr>
    </w:p>
    <w:tbl>
      <w:tblPr>
        <w:tblW w:w="0" w:type="auto"/>
        <w:jc w:val="center"/>
        <w:tblLayout w:type="fixed"/>
        <w:tblLook w:val="0000" w:firstRow="0" w:lastRow="0" w:firstColumn="0" w:lastColumn="0" w:noHBand="0" w:noVBand="0"/>
      </w:tblPr>
      <w:tblGrid>
        <w:gridCol w:w="9198"/>
      </w:tblGrid>
      <w:tr w:rsidR="00CC3320" w:rsidRPr="006479D0" w14:paraId="16C6C578" w14:textId="77777777" w:rsidTr="000275BA">
        <w:trPr>
          <w:trHeight w:val="900"/>
          <w:jc w:val="center"/>
        </w:trPr>
        <w:tc>
          <w:tcPr>
            <w:tcW w:w="9198" w:type="dxa"/>
            <w:vAlign w:val="center"/>
          </w:tcPr>
          <w:p w14:paraId="59603ED3" w14:textId="77777777" w:rsidR="000275BA" w:rsidRPr="006479D0" w:rsidRDefault="00CC3320" w:rsidP="000275BA">
            <w:pPr>
              <w:pStyle w:val="SectionVHeading2"/>
              <w:spacing w:before="240" w:after="0"/>
              <w:jc w:val="left"/>
              <w:rPr>
                <w:bCs/>
                <w:color w:val="000000" w:themeColor="text1"/>
                <w:lang w:val="en-GB"/>
              </w:rPr>
            </w:pPr>
            <w:r w:rsidRPr="006479D0">
              <w:rPr>
                <w:lang w:val="en-GB"/>
              </w:rPr>
              <w:lastRenderedPageBreak/>
              <w:br w:type="page"/>
            </w:r>
            <w:bookmarkStart w:id="442" w:name="_Toc122098894"/>
            <w:r w:rsidRPr="006479D0">
              <w:rPr>
                <w:bCs/>
                <w:color w:val="000000" w:themeColor="text1"/>
                <w:lang w:val="en-GB"/>
              </w:rPr>
              <w:t>Form</w:t>
            </w:r>
            <w:r w:rsidR="000275BA" w:rsidRPr="006479D0">
              <w:rPr>
                <w:bCs/>
                <w:color w:val="000000" w:themeColor="text1"/>
                <w:lang w:val="en-GB"/>
              </w:rPr>
              <w:t xml:space="preserve"> 11:</w:t>
            </w:r>
            <w:r w:rsidRPr="006479D0">
              <w:rPr>
                <w:bCs/>
                <w:color w:val="000000" w:themeColor="text1"/>
                <w:lang w:val="en-GB"/>
              </w:rPr>
              <w:t xml:space="preserve"> PER</w:t>
            </w:r>
            <w:r w:rsidR="00DC51C0" w:rsidRPr="006479D0">
              <w:rPr>
                <w:bCs/>
                <w:color w:val="000000" w:themeColor="text1"/>
                <w:lang w:val="en-GB"/>
              </w:rPr>
              <w:t xml:space="preserve"> </w:t>
            </w:r>
            <w:r w:rsidRPr="006479D0">
              <w:rPr>
                <w:bCs/>
                <w:color w:val="000000" w:themeColor="text1"/>
                <w:lang w:val="en-GB"/>
              </w:rPr>
              <w:t>3:</w:t>
            </w:r>
            <w:bookmarkEnd w:id="442"/>
            <w:r w:rsidRPr="006479D0">
              <w:rPr>
                <w:bCs/>
                <w:color w:val="000000" w:themeColor="text1"/>
                <w:lang w:val="en-GB"/>
              </w:rPr>
              <w:t xml:space="preserve"> </w:t>
            </w:r>
          </w:p>
          <w:p w14:paraId="2BF2A593" w14:textId="08344C50" w:rsidR="00CC3320" w:rsidRPr="006479D0" w:rsidRDefault="00CC3320" w:rsidP="000275BA">
            <w:pPr>
              <w:spacing w:before="60" w:after="60"/>
              <w:jc w:val="center"/>
              <w:rPr>
                <w:b/>
                <w:sz w:val="28"/>
                <w:szCs w:val="28"/>
              </w:rPr>
            </w:pPr>
            <w:r w:rsidRPr="006479D0">
              <w:rPr>
                <w:b/>
                <w:sz w:val="28"/>
                <w:szCs w:val="28"/>
              </w:rPr>
              <w:br w:type="page"/>
            </w:r>
            <w:bookmarkStart w:id="443" w:name="_Toc41823844"/>
            <w:r w:rsidRPr="006479D0">
              <w:rPr>
                <w:b/>
                <w:sz w:val="28"/>
                <w:szCs w:val="28"/>
              </w:rPr>
              <w:t>OVERVIEW OF THE BIDDER’S STAFF</w:t>
            </w:r>
            <w:bookmarkEnd w:id="443"/>
          </w:p>
        </w:tc>
      </w:tr>
    </w:tbl>
    <w:p w14:paraId="62924C3E" w14:textId="77777777" w:rsidR="00CC3320" w:rsidRPr="006479D0" w:rsidRDefault="00CC3320" w:rsidP="00CC3320">
      <w:pPr>
        <w:pStyle w:val="text-3mezera"/>
        <w:widowControl/>
        <w:tabs>
          <w:tab w:val="left" w:pos="426"/>
          <w:tab w:val="left" w:pos="1134"/>
          <w:tab w:val="left" w:pos="6096"/>
          <w:tab w:val="left" w:pos="6379"/>
        </w:tabs>
        <w:spacing w:line="240" w:lineRule="auto"/>
        <w:rPr>
          <w:rFonts w:ascii="Times New Roman" w:hAnsi="Times New Roman"/>
          <w:szCs w:val="24"/>
          <w:lang w:val="en-GB"/>
        </w:rPr>
      </w:pPr>
      <w:r w:rsidRPr="006479D0">
        <w:rPr>
          <w:b/>
          <w:sz w:val="28"/>
          <w:lang w:val="en-GB"/>
        </w:rPr>
        <w:tab/>
      </w:r>
      <w:proofErr w:type="spellStart"/>
      <w:r w:rsidRPr="006479D0">
        <w:rPr>
          <w:rFonts w:ascii="Times New Roman" w:hAnsi="Times New Roman"/>
          <w:szCs w:val="24"/>
          <w:lang w:val="en-GB"/>
        </w:rPr>
        <w:t>i</w:t>
      </w:r>
      <w:proofErr w:type="spellEnd"/>
      <w:r w:rsidRPr="006479D0">
        <w:rPr>
          <w:rFonts w:ascii="Times New Roman" w:hAnsi="Times New Roman"/>
          <w:szCs w:val="24"/>
          <w:lang w:val="en-GB"/>
        </w:rPr>
        <w:t xml:space="preserve"> -</w:t>
      </w:r>
      <w:r w:rsidRPr="006479D0">
        <w:rPr>
          <w:rFonts w:ascii="Times New Roman" w:hAnsi="Times New Roman"/>
          <w:szCs w:val="24"/>
          <w:lang w:val="en-GB"/>
        </w:rPr>
        <w:tab/>
        <w:t>Overview</w:t>
      </w:r>
    </w:p>
    <w:p w14:paraId="2183DF33" w14:textId="77777777" w:rsidR="00CC3320" w:rsidRPr="006479D0" w:rsidRDefault="00CC3320" w:rsidP="00CC3320">
      <w:pPr>
        <w:pStyle w:val="text-3mezera"/>
        <w:widowControl/>
        <w:tabs>
          <w:tab w:val="left" w:pos="426"/>
          <w:tab w:val="left" w:pos="1134"/>
          <w:tab w:val="left" w:pos="6096"/>
          <w:tab w:val="left" w:pos="6379"/>
        </w:tabs>
        <w:spacing w:line="240" w:lineRule="auto"/>
        <w:ind w:left="708"/>
        <w:rPr>
          <w:rFonts w:ascii="Times New Roman" w:hAnsi="Times New Roman"/>
          <w:szCs w:val="24"/>
          <w:lang w:val="en-GB"/>
        </w:rPr>
      </w:pPr>
      <w:r w:rsidRPr="006479D0">
        <w:rPr>
          <w:rFonts w:ascii="Times New Roman" w:hAnsi="Times New Roman"/>
          <w:szCs w:val="24"/>
          <w:lang w:val="en-GB"/>
        </w:rPr>
        <w:t>a -</w:t>
      </w:r>
      <w:r w:rsidRPr="006479D0">
        <w:rPr>
          <w:rFonts w:ascii="Times New Roman" w:hAnsi="Times New Roman"/>
          <w:szCs w:val="24"/>
          <w:lang w:val="en-GB"/>
        </w:rPr>
        <w:tab/>
        <w:t xml:space="preserve">Directors and management </w:t>
      </w:r>
      <w:r w:rsidRPr="006479D0">
        <w:rPr>
          <w:rFonts w:ascii="Times New Roman" w:hAnsi="Times New Roman"/>
          <w:szCs w:val="24"/>
          <w:lang w:val="en-GB"/>
        </w:rPr>
        <w:tab/>
        <w:t>........................</w:t>
      </w:r>
    </w:p>
    <w:p w14:paraId="5B165C47" w14:textId="77777777" w:rsidR="00CC3320" w:rsidRPr="006479D0" w:rsidRDefault="00CC3320" w:rsidP="00CC3320">
      <w:pPr>
        <w:pStyle w:val="text-3mezera"/>
        <w:widowControl/>
        <w:tabs>
          <w:tab w:val="left" w:pos="426"/>
          <w:tab w:val="left" w:pos="1134"/>
          <w:tab w:val="left" w:pos="6096"/>
          <w:tab w:val="left" w:pos="6379"/>
        </w:tabs>
        <w:spacing w:line="240" w:lineRule="auto"/>
        <w:ind w:left="708"/>
        <w:rPr>
          <w:rFonts w:ascii="Times New Roman" w:hAnsi="Times New Roman"/>
          <w:szCs w:val="24"/>
          <w:lang w:val="en-GB"/>
        </w:rPr>
      </w:pPr>
      <w:r w:rsidRPr="006479D0">
        <w:rPr>
          <w:rFonts w:ascii="Times New Roman" w:hAnsi="Times New Roman"/>
          <w:szCs w:val="24"/>
          <w:lang w:val="en-GB"/>
        </w:rPr>
        <w:t>b -</w:t>
      </w:r>
      <w:r w:rsidRPr="006479D0">
        <w:rPr>
          <w:rFonts w:ascii="Times New Roman" w:hAnsi="Times New Roman"/>
          <w:szCs w:val="24"/>
          <w:lang w:val="en-GB"/>
        </w:rPr>
        <w:tab/>
        <w:t>Administrative staff</w:t>
      </w:r>
      <w:r w:rsidRPr="006479D0">
        <w:rPr>
          <w:rFonts w:ascii="Times New Roman" w:hAnsi="Times New Roman"/>
          <w:szCs w:val="24"/>
          <w:lang w:val="en-GB"/>
        </w:rPr>
        <w:tab/>
        <w:t>........................</w:t>
      </w:r>
    </w:p>
    <w:p w14:paraId="03DEE4D7" w14:textId="77777777" w:rsidR="00CC3320" w:rsidRPr="006479D0" w:rsidRDefault="00CC3320" w:rsidP="00CC3320">
      <w:pPr>
        <w:pStyle w:val="text-3mezera"/>
        <w:widowControl/>
        <w:tabs>
          <w:tab w:val="left" w:pos="426"/>
          <w:tab w:val="left" w:pos="1134"/>
          <w:tab w:val="left" w:pos="6096"/>
          <w:tab w:val="left" w:pos="6379"/>
        </w:tabs>
        <w:spacing w:line="240" w:lineRule="auto"/>
        <w:ind w:left="708"/>
        <w:rPr>
          <w:rFonts w:ascii="Times New Roman" w:hAnsi="Times New Roman"/>
          <w:szCs w:val="24"/>
          <w:lang w:val="en-GB"/>
        </w:rPr>
      </w:pPr>
      <w:r w:rsidRPr="006479D0">
        <w:rPr>
          <w:rFonts w:ascii="Times New Roman" w:hAnsi="Times New Roman"/>
          <w:szCs w:val="24"/>
          <w:lang w:val="en-GB"/>
        </w:rPr>
        <w:t>c -</w:t>
      </w:r>
      <w:r w:rsidRPr="006479D0">
        <w:rPr>
          <w:rFonts w:ascii="Times New Roman" w:hAnsi="Times New Roman"/>
          <w:szCs w:val="24"/>
          <w:lang w:val="en-GB"/>
        </w:rPr>
        <w:tab/>
        <w:t>Technical staff</w:t>
      </w:r>
    </w:p>
    <w:p w14:paraId="18FDC5CE"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Engineers</w:t>
      </w:r>
      <w:r w:rsidRPr="006479D0">
        <w:rPr>
          <w:rFonts w:ascii="Times New Roman" w:hAnsi="Times New Roman"/>
          <w:szCs w:val="24"/>
          <w:lang w:val="en-GB"/>
        </w:rPr>
        <w:tab/>
        <w:t>........................</w:t>
      </w:r>
    </w:p>
    <w:p w14:paraId="5A9A1E11"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Surveyors</w:t>
      </w:r>
    </w:p>
    <w:p w14:paraId="65804EC9"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Foremen</w:t>
      </w:r>
      <w:r w:rsidRPr="006479D0">
        <w:rPr>
          <w:rFonts w:ascii="Times New Roman" w:hAnsi="Times New Roman"/>
          <w:szCs w:val="24"/>
          <w:lang w:val="en-GB"/>
        </w:rPr>
        <w:tab/>
        <w:t>........................</w:t>
      </w:r>
    </w:p>
    <w:p w14:paraId="065B6258"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Mechanics</w:t>
      </w:r>
    </w:p>
    <w:p w14:paraId="7AD87DF7"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Technicians</w:t>
      </w:r>
      <w:r w:rsidRPr="006479D0">
        <w:rPr>
          <w:rFonts w:ascii="Times New Roman" w:hAnsi="Times New Roman"/>
          <w:szCs w:val="24"/>
          <w:lang w:val="en-GB"/>
        </w:rPr>
        <w:tab/>
        <w:t>........................</w:t>
      </w:r>
    </w:p>
    <w:p w14:paraId="5E656F2E"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Machine operators</w:t>
      </w:r>
    </w:p>
    <w:p w14:paraId="74671AB0"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Drivers</w:t>
      </w:r>
      <w:r w:rsidRPr="006479D0">
        <w:rPr>
          <w:rFonts w:ascii="Times New Roman" w:hAnsi="Times New Roman"/>
          <w:szCs w:val="24"/>
          <w:lang w:val="en-GB"/>
        </w:rPr>
        <w:tab/>
        <w:t>........................</w:t>
      </w:r>
    </w:p>
    <w:p w14:paraId="3277D01E"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Other skilled staff</w:t>
      </w:r>
    </w:p>
    <w:p w14:paraId="3977E43E"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xml:space="preserve">- Labourers and unskilled staff </w:t>
      </w:r>
      <w:r w:rsidRPr="006479D0">
        <w:rPr>
          <w:rFonts w:ascii="Times New Roman" w:hAnsi="Times New Roman"/>
          <w:szCs w:val="24"/>
          <w:lang w:val="en-GB"/>
        </w:rPr>
        <w:tab/>
        <w:t>........................</w:t>
      </w:r>
    </w:p>
    <w:p w14:paraId="477BF417"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________________________________________________</w:t>
      </w:r>
    </w:p>
    <w:p w14:paraId="795000D3" w14:textId="77777777" w:rsidR="00CC3320" w:rsidRPr="006479D0" w:rsidRDefault="00CC3320" w:rsidP="00CC3320">
      <w:pPr>
        <w:pStyle w:val="text"/>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Total</w:t>
      </w:r>
      <w:r w:rsidRPr="006479D0">
        <w:rPr>
          <w:rFonts w:ascii="Times New Roman" w:hAnsi="Times New Roman"/>
          <w:szCs w:val="24"/>
          <w:lang w:val="en-GB"/>
        </w:rPr>
        <w:tab/>
        <w:t xml:space="preserve"> ===========</w:t>
      </w:r>
    </w:p>
    <w:p w14:paraId="0D3CA321" w14:textId="77777777" w:rsidR="00CC3320" w:rsidRPr="006479D0" w:rsidRDefault="00CC3320" w:rsidP="00CC3320">
      <w:pPr>
        <w:pStyle w:val="text-3mezera"/>
        <w:widowControl/>
        <w:tabs>
          <w:tab w:val="left" w:pos="426"/>
          <w:tab w:val="left" w:pos="1134"/>
          <w:tab w:val="left" w:pos="6096"/>
          <w:tab w:val="left" w:pos="6379"/>
        </w:tabs>
        <w:spacing w:line="240" w:lineRule="auto"/>
        <w:rPr>
          <w:rFonts w:ascii="Times New Roman" w:hAnsi="Times New Roman"/>
          <w:szCs w:val="24"/>
          <w:lang w:val="en-GB"/>
        </w:rPr>
      </w:pPr>
      <w:r w:rsidRPr="006479D0">
        <w:rPr>
          <w:rFonts w:ascii="Times New Roman" w:hAnsi="Times New Roman"/>
          <w:szCs w:val="24"/>
          <w:lang w:val="en-GB"/>
        </w:rPr>
        <w:t>ii -</w:t>
      </w:r>
      <w:r w:rsidRPr="006479D0">
        <w:rPr>
          <w:rFonts w:ascii="Times New Roman" w:hAnsi="Times New Roman"/>
          <w:szCs w:val="24"/>
          <w:lang w:val="en-GB"/>
        </w:rPr>
        <w:tab/>
        <w:t xml:space="preserve">Site operatives to be employed on the contract (if relevant) </w:t>
      </w:r>
    </w:p>
    <w:p w14:paraId="6A4AE1DB" w14:textId="77777777" w:rsidR="00CC3320" w:rsidRPr="006479D0" w:rsidRDefault="00CC3320" w:rsidP="00CC3320">
      <w:pPr>
        <w:pStyle w:val="text-3mezera"/>
        <w:widowControl/>
        <w:tabs>
          <w:tab w:val="left" w:pos="426"/>
          <w:tab w:val="left" w:pos="1134"/>
          <w:tab w:val="left" w:pos="6096"/>
          <w:tab w:val="left" w:pos="6379"/>
        </w:tabs>
        <w:spacing w:line="240" w:lineRule="auto"/>
        <w:ind w:left="708"/>
        <w:rPr>
          <w:rFonts w:ascii="Times New Roman" w:hAnsi="Times New Roman"/>
          <w:szCs w:val="24"/>
          <w:lang w:val="en-GB"/>
        </w:rPr>
      </w:pPr>
      <w:r w:rsidRPr="006479D0">
        <w:rPr>
          <w:rFonts w:ascii="Times New Roman" w:hAnsi="Times New Roman"/>
          <w:szCs w:val="24"/>
          <w:lang w:val="en-GB"/>
        </w:rPr>
        <w:t>a -</w:t>
      </w:r>
      <w:r w:rsidRPr="006479D0">
        <w:rPr>
          <w:rFonts w:ascii="Times New Roman" w:hAnsi="Times New Roman"/>
          <w:szCs w:val="24"/>
          <w:lang w:val="en-GB"/>
        </w:rPr>
        <w:tab/>
        <w:t>Site management</w:t>
      </w:r>
      <w:r w:rsidRPr="006479D0">
        <w:rPr>
          <w:rFonts w:ascii="Times New Roman" w:hAnsi="Times New Roman"/>
          <w:szCs w:val="24"/>
          <w:lang w:val="en-GB"/>
        </w:rPr>
        <w:tab/>
        <w:t>........................</w:t>
      </w:r>
    </w:p>
    <w:p w14:paraId="55C78997" w14:textId="77777777" w:rsidR="00CC3320" w:rsidRPr="006479D0" w:rsidRDefault="00CC3320" w:rsidP="00CC3320">
      <w:pPr>
        <w:pStyle w:val="text-3mezera"/>
        <w:widowControl/>
        <w:tabs>
          <w:tab w:val="left" w:pos="426"/>
          <w:tab w:val="left" w:pos="1134"/>
          <w:tab w:val="left" w:pos="6096"/>
          <w:tab w:val="left" w:pos="6379"/>
        </w:tabs>
        <w:spacing w:line="240" w:lineRule="auto"/>
        <w:ind w:left="708"/>
        <w:rPr>
          <w:rFonts w:ascii="Times New Roman" w:hAnsi="Times New Roman"/>
          <w:szCs w:val="24"/>
          <w:lang w:val="en-GB"/>
        </w:rPr>
      </w:pPr>
      <w:r w:rsidRPr="006479D0">
        <w:rPr>
          <w:rFonts w:ascii="Times New Roman" w:hAnsi="Times New Roman"/>
          <w:szCs w:val="24"/>
          <w:lang w:val="en-GB"/>
        </w:rPr>
        <w:t>b -</w:t>
      </w:r>
      <w:r w:rsidRPr="006479D0">
        <w:rPr>
          <w:rFonts w:ascii="Times New Roman" w:hAnsi="Times New Roman"/>
          <w:szCs w:val="24"/>
          <w:lang w:val="en-GB"/>
        </w:rPr>
        <w:tab/>
        <w:t>Administrative staff</w:t>
      </w:r>
      <w:r w:rsidRPr="006479D0">
        <w:rPr>
          <w:rFonts w:ascii="Times New Roman" w:hAnsi="Times New Roman"/>
          <w:szCs w:val="24"/>
          <w:lang w:val="en-GB"/>
        </w:rPr>
        <w:tab/>
        <w:t>........................</w:t>
      </w:r>
    </w:p>
    <w:p w14:paraId="62F6496F" w14:textId="77777777" w:rsidR="00CC3320" w:rsidRPr="006479D0" w:rsidRDefault="00CC3320" w:rsidP="00CC3320">
      <w:pPr>
        <w:pStyle w:val="text-3mezera"/>
        <w:widowControl/>
        <w:tabs>
          <w:tab w:val="left" w:pos="426"/>
          <w:tab w:val="left" w:pos="1134"/>
          <w:tab w:val="left" w:pos="6096"/>
          <w:tab w:val="left" w:pos="6379"/>
        </w:tabs>
        <w:spacing w:line="240" w:lineRule="auto"/>
        <w:ind w:left="708"/>
        <w:rPr>
          <w:rFonts w:ascii="Times New Roman" w:hAnsi="Times New Roman"/>
          <w:szCs w:val="24"/>
          <w:lang w:val="en-GB"/>
        </w:rPr>
      </w:pPr>
      <w:r w:rsidRPr="006479D0">
        <w:rPr>
          <w:rFonts w:ascii="Times New Roman" w:hAnsi="Times New Roman"/>
          <w:szCs w:val="24"/>
          <w:lang w:val="en-GB"/>
        </w:rPr>
        <w:t>c -</w:t>
      </w:r>
      <w:r w:rsidRPr="006479D0">
        <w:rPr>
          <w:rFonts w:ascii="Times New Roman" w:hAnsi="Times New Roman"/>
          <w:szCs w:val="24"/>
          <w:lang w:val="en-GB"/>
        </w:rPr>
        <w:tab/>
        <w:t>Technical staff</w:t>
      </w:r>
    </w:p>
    <w:p w14:paraId="1D6C1087"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Engineers</w:t>
      </w:r>
      <w:r w:rsidRPr="006479D0">
        <w:rPr>
          <w:rFonts w:ascii="Times New Roman" w:hAnsi="Times New Roman"/>
          <w:szCs w:val="24"/>
          <w:lang w:val="en-GB"/>
        </w:rPr>
        <w:tab/>
        <w:t>........................</w:t>
      </w:r>
    </w:p>
    <w:p w14:paraId="55C2BF6B"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Surveyors</w:t>
      </w:r>
    </w:p>
    <w:p w14:paraId="2B364470"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Foremen</w:t>
      </w:r>
      <w:r w:rsidRPr="006479D0">
        <w:rPr>
          <w:rFonts w:ascii="Times New Roman" w:hAnsi="Times New Roman"/>
          <w:szCs w:val="24"/>
          <w:lang w:val="en-GB"/>
        </w:rPr>
        <w:tab/>
        <w:t>........................</w:t>
      </w:r>
    </w:p>
    <w:p w14:paraId="5BEC4AFC"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Mechanics</w:t>
      </w:r>
    </w:p>
    <w:p w14:paraId="13059EA2"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Technicians</w:t>
      </w:r>
      <w:r w:rsidRPr="006479D0">
        <w:rPr>
          <w:rFonts w:ascii="Times New Roman" w:hAnsi="Times New Roman"/>
          <w:szCs w:val="24"/>
          <w:lang w:val="en-GB"/>
        </w:rPr>
        <w:tab/>
        <w:t>........................</w:t>
      </w:r>
    </w:p>
    <w:p w14:paraId="59A374B5"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Machine operators</w:t>
      </w:r>
    </w:p>
    <w:p w14:paraId="6EC12502"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Drivers</w:t>
      </w:r>
      <w:r w:rsidRPr="006479D0">
        <w:rPr>
          <w:rFonts w:ascii="Times New Roman" w:hAnsi="Times New Roman"/>
          <w:szCs w:val="24"/>
          <w:lang w:val="en-GB"/>
        </w:rPr>
        <w:tab/>
        <w:t>........................</w:t>
      </w:r>
    </w:p>
    <w:p w14:paraId="02B5B517"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Other skilled staff</w:t>
      </w:r>
    </w:p>
    <w:p w14:paraId="0FF0F479"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 xml:space="preserve">- Labourers and unskilled staff </w:t>
      </w:r>
      <w:r w:rsidRPr="006479D0">
        <w:rPr>
          <w:rFonts w:ascii="Times New Roman" w:hAnsi="Times New Roman"/>
          <w:szCs w:val="24"/>
          <w:lang w:val="en-GB"/>
        </w:rPr>
        <w:tab/>
        <w:t>........................</w:t>
      </w:r>
    </w:p>
    <w:p w14:paraId="29DF7384" w14:textId="77777777" w:rsidR="00CC3320" w:rsidRPr="006479D0" w:rsidRDefault="00CC3320" w:rsidP="00CC3320">
      <w:pPr>
        <w:pStyle w:val="text-3mezera"/>
        <w:widowControl/>
        <w:tabs>
          <w:tab w:val="left" w:pos="426"/>
          <w:tab w:val="left" w:pos="1134"/>
          <w:tab w:val="left" w:pos="6096"/>
          <w:tab w:val="left" w:pos="6379"/>
        </w:tabs>
        <w:spacing w:line="240" w:lineRule="auto"/>
        <w:ind w:left="1416"/>
        <w:rPr>
          <w:rFonts w:ascii="Times New Roman" w:hAnsi="Times New Roman"/>
          <w:szCs w:val="24"/>
          <w:lang w:val="en-GB"/>
        </w:rPr>
      </w:pPr>
      <w:r w:rsidRPr="006479D0">
        <w:rPr>
          <w:rFonts w:ascii="Times New Roman" w:hAnsi="Times New Roman"/>
          <w:szCs w:val="24"/>
          <w:lang w:val="en-GB"/>
        </w:rPr>
        <w:t>_______________________________________________</w:t>
      </w:r>
    </w:p>
    <w:p w14:paraId="7C5F6A36" w14:textId="77777777" w:rsidR="00CC3320" w:rsidRPr="006479D0" w:rsidRDefault="00CC3320" w:rsidP="00CC3320">
      <w:pPr>
        <w:pStyle w:val="text-3mezera"/>
        <w:widowControl/>
        <w:tabs>
          <w:tab w:val="left" w:pos="426"/>
          <w:tab w:val="left" w:pos="1134"/>
          <w:tab w:val="left" w:pos="6096"/>
          <w:tab w:val="left" w:pos="6379"/>
        </w:tabs>
        <w:spacing w:before="240" w:line="240" w:lineRule="auto"/>
        <w:ind w:left="1418"/>
        <w:rPr>
          <w:rFonts w:ascii="Times New Roman" w:hAnsi="Times New Roman"/>
          <w:szCs w:val="24"/>
          <w:lang w:val="en-GB"/>
        </w:rPr>
      </w:pPr>
      <w:r w:rsidRPr="006479D0">
        <w:rPr>
          <w:rFonts w:ascii="Times New Roman" w:hAnsi="Times New Roman"/>
          <w:szCs w:val="24"/>
          <w:lang w:val="en-GB"/>
        </w:rPr>
        <w:t>Total</w:t>
      </w:r>
      <w:r w:rsidRPr="006479D0">
        <w:rPr>
          <w:rFonts w:ascii="Times New Roman" w:hAnsi="Times New Roman"/>
          <w:szCs w:val="24"/>
          <w:lang w:val="en-GB"/>
        </w:rPr>
        <w:tab/>
        <w:t>===========</w:t>
      </w:r>
    </w:p>
    <w:p w14:paraId="737AA2F5" w14:textId="77777777" w:rsidR="00CC3320" w:rsidRPr="006479D0" w:rsidRDefault="00CC3320" w:rsidP="00CC3320">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42CA8F42" w14:textId="77777777" w:rsidR="00CC3320" w:rsidRPr="006479D0" w:rsidRDefault="00CC3320" w:rsidP="00CC3320">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proofErr w:type="gramStart"/>
      <w:r w:rsidRPr="006479D0">
        <w:rPr>
          <w:rFonts w:ascii="Times New Roman" w:hAnsi="Times New Roman"/>
          <w:i/>
          <w:szCs w:val="24"/>
          <w:lang w:val="en-GB"/>
        </w:rPr>
        <w:t>person(s)</w:t>
      </w:r>
      <w:proofErr w:type="gramEnd"/>
      <w:r w:rsidRPr="006479D0">
        <w:rPr>
          <w:rFonts w:ascii="Times New Roman" w:hAnsi="Times New Roman"/>
          <w:i/>
          <w:szCs w:val="24"/>
          <w:lang w:val="en-GB"/>
        </w:rPr>
        <w:t xml:space="preserve"> authorised to sign on behalf of the tenderer</w:t>
      </w:r>
      <w:r w:rsidRPr="006479D0">
        <w:rPr>
          <w:rFonts w:ascii="Times New Roman" w:hAnsi="Times New Roman"/>
          <w:szCs w:val="24"/>
          <w:lang w:val="en-GB"/>
        </w:rPr>
        <w:t xml:space="preserve">)   </w:t>
      </w:r>
      <w:proofErr w:type="gramStart"/>
      <w:r w:rsidRPr="006479D0">
        <w:rPr>
          <w:rFonts w:ascii="Times New Roman" w:hAnsi="Times New Roman"/>
          <w:szCs w:val="24"/>
          <w:lang w:val="en-GB"/>
        </w:rPr>
        <w:t>Date ............................................</w:t>
      </w:r>
      <w:proofErr w:type="gramEnd"/>
    </w:p>
    <w:p w14:paraId="6FE6B35C" w14:textId="77777777" w:rsidR="00CC3320" w:rsidRPr="006479D0" w:rsidRDefault="00CC3320" w:rsidP="00CC3320">
      <w:pPr>
        <w:pStyle w:val="SectionVHeader"/>
        <w:jc w:val="left"/>
        <w:rPr>
          <w:lang w:val="en-GB"/>
        </w:rPr>
      </w:pPr>
    </w:p>
    <w:p w14:paraId="007BCF34" w14:textId="45B6DFD1" w:rsidR="00CC3320" w:rsidRPr="006479D0" w:rsidRDefault="00CC3320" w:rsidP="000275BA">
      <w:pPr>
        <w:pStyle w:val="SectionVHeading2"/>
        <w:jc w:val="left"/>
        <w:rPr>
          <w:bCs/>
          <w:lang w:val="en-GB"/>
        </w:rPr>
      </w:pPr>
      <w:bookmarkStart w:id="444" w:name="_Toc122098895"/>
      <w:r w:rsidRPr="006479D0">
        <w:rPr>
          <w:bCs/>
          <w:lang w:val="en-GB"/>
        </w:rPr>
        <w:lastRenderedPageBreak/>
        <w:t>Form</w:t>
      </w:r>
      <w:r w:rsidR="000275BA" w:rsidRPr="006479D0">
        <w:rPr>
          <w:bCs/>
          <w:lang w:val="en-GB"/>
        </w:rPr>
        <w:t xml:space="preserve"> 12</w:t>
      </w:r>
      <w:r w:rsidRPr="006479D0">
        <w:rPr>
          <w:bCs/>
          <w:lang w:val="en-GB"/>
        </w:rPr>
        <w:t xml:space="preserve"> SUB:</w:t>
      </w:r>
      <w:bookmarkEnd w:id="444"/>
    </w:p>
    <w:p w14:paraId="38379E94" w14:textId="5C555B78" w:rsidR="00CC3320" w:rsidRPr="006479D0" w:rsidRDefault="00CC3320" w:rsidP="000275BA">
      <w:pPr>
        <w:jc w:val="center"/>
        <w:rPr>
          <w:b/>
          <w:bCs/>
          <w:sz w:val="28"/>
          <w:szCs w:val="28"/>
        </w:rPr>
      </w:pPr>
      <w:r w:rsidRPr="006479D0">
        <w:rPr>
          <w:b/>
          <w:bCs/>
          <w:sz w:val="28"/>
          <w:szCs w:val="28"/>
        </w:rPr>
        <w:t>Sub-contracting</w:t>
      </w:r>
    </w:p>
    <w:p w14:paraId="48CB6660" w14:textId="77777777" w:rsidR="00CC3320" w:rsidRPr="006479D0" w:rsidRDefault="00CC3320" w:rsidP="00CC3320">
      <w:pPr>
        <w:jc w:val="left"/>
        <w:rPr>
          <w:rFonts w:ascii="Arial" w:hAnsi="Arial" w:cs="Arial"/>
          <w:sz w:val="22"/>
          <w:szCs w:val="22"/>
        </w:rPr>
      </w:pPr>
    </w:p>
    <w:tbl>
      <w:tblPr>
        <w:tblW w:w="9072" w:type="dxa"/>
        <w:tblInd w:w="70"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1263"/>
        <w:gridCol w:w="1831"/>
        <w:gridCol w:w="1348"/>
        <w:gridCol w:w="1105"/>
        <w:gridCol w:w="1772"/>
        <w:gridCol w:w="1753"/>
      </w:tblGrid>
      <w:tr w:rsidR="00CC3320" w:rsidRPr="006479D0" w14:paraId="70DBB1E0" w14:textId="77777777" w:rsidTr="0042114F">
        <w:trPr>
          <w:cantSplit/>
          <w:trHeight w:val="1035"/>
        </w:trPr>
        <w:tc>
          <w:tcPr>
            <w:tcW w:w="1263" w:type="dxa"/>
            <w:tcBorders>
              <w:top w:val="double" w:sz="6" w:space="0" w:color="auto"/>
              <w:bottom w:val="double" w:sz="6" w:space="0" w:color="auto"/>
            </w:tcBorders>
            <w:shd w:val="clear" w:color="auto" w:fill="auto"/>
            <w:vAlign w:val="center"/>
          </w:tcPr>
          <w:p w14:paraId="3E234180" w14:textId="77777777" w:rsidR="00CC3320" w:rsidRPr="006479D0" w:rsidRDefault="00CC3320" w:rsidP="0042114F">
            <w:pPr>
              <w:jc w:val="center"/>
              <w:rPr>
                <w:rStyle w:val="Table"/>
                <w:rFonts w:ascii="Times New Roman" w:hAnsi="Times New Roman"/>
                <w:spacing w:val="-2"/>
                <w:sz w:val="24"/>
              </w:rPr>
            </w:pPr>
            <w:r w:rsidRPr="006479D0">
              <w:rPr>
                <w:rStyle w:val="Table"/>
                <w:rFonts w:ascii="Times New Roman" w:hAnsi="Times New Roman"/>
                <w:spacing w:val="-2"/>
                <w:sz w:val="24"/>
              </w:rPr>
              <w:t>Item(s) of Bill of Quantities</w:t>
            </w:r>
          </w:p>
        </w:tc>
        <w:tc>
          <w:tcPr>
            <w:tcW w:w="1831" w:type="dxa"/>
            <w:tcBorders>
              <w:top w:val="double" w:sz="6" w:space="0" w:color="auto"/>
              <w:bottom w:val="double" w:sz="6" w:space="0" w:color="auto"/>
            </w:tcBorders>
            <w:shd w:val="clear" w:color="auto" w:fill="auto"/>
            <w:vAlign w:val="center"/>
          </w:tcPr>
          <w:p w14:paraId="6994900F" w14:textId="77777777" w:rsidR="00CC3320" w:rsidRPr="006479D0" w:rsidRDefault="00CC3320" w:rsidP="0042114F">
            <w:pPr>
              <w:jc w:val="center"/>
              <w:rPr>
                <w:rStyle w:val="Table"/>
                <w:rFonts w:ascii="Times New Roman" w:hAnsi="Times New Roman"/>
                <w:spacing w:val="-2"/>
                <w:sz w:val="24"/>
              </w:rPr>
            </w:pPr>
            <w:r w:rsidRPr="006479D0">
              <w:rPr>
                <w:rStyle w:val="Table"/>
                <w:rFonts w:ascii="Times New Roman" w:hAnsi="Times New Roman"/>
                <w:spacing w:val="-2"/>
                <w:sz w:val="24"/>
              </w:rPr>
              <w:t>Type of Work(s)</w:t>
            </w:r>
          </w:p>
        </w:tc>
        <w:tc>
          <w:tcPr>
            <w:tcW w:w="1348" w:type="dxa"/>
            <w:tcBorders>
              <w:top w:val="double" w:sz="6" w:space="0" w:color="auto"/>
              <w:bottom w:val="double" w:sz="6" w:space="0" w:color="auto"/>
            </w:tcBorders>
            <w:shd w:val="clear" w:color="auto" w:fill="auto"/>
            <w:vAlign w:val="center"/>
          </w:tcPr>
          <w:p w14:paraId="03677103" w14:textId="77777777" w:rsidR="00CC3320" w:rsidRPr="006479D0" w:rsidRDefault="00CC3320" w:rsidP="0042114F">
            <w:pPr>
              <w:jc w:val="center"/>
              <w:rPr>
                <w:rStyle w:val="Table"/>
                <w:rFonts w:ascii="Times New Roman" w:hAnsi="Times New Roman"/>
                <w:spacing w:val="-2"/>
                <w:sz w:val="24"/>
              </w:rPr>
            </w:pPr>
            <w:r w:rsidRPr="006479D0">
              <w:rPr>
                <w:rStyle w:val="Table"/>
                <w:rFonts w:ascii="Times New Roman" w:hAnsi="Times New Roman"/>
                <w:spacing w:val="-2"/>
                <w:sz w:val="24"/>
              </w:rPr>
              <w:t>Approx. Value</w:t>
            </w:r>
          </w:p>
          <w:p w14:paraId="3267203C" w14:textId="77777777" w:rsidR="00CC3320" w:rsidRPr="006479D0" w:rsidRDefault="00CC3320" w:rsidP="0042114F">
            <w:pPr>
              <w:jc w:val="center"/>
              <w:rPr>
                <w:rStyle w:val="Table"/>
                <w:rFonts w:ascii="Times New Roman" w:hAnsi="Times New Roman"/>
                <w:spacing w:val="-2"/>
                <w:sz w:val="24"/>
              </w:rPr>
            </w:pPr>
            <w:r w:rsidRPr="006479D0">
              <w:rPr>
                <w:rStyle w:val="Table"/>
                <w:rFonts w:ascii="Times New Roman" w:hAnsi="Times New Roman"/>
                <w:spacing w:val="-2"/>
                <w:sz w:val="24"/>
              </w:rPr>
              <w:t>(in Euro)</w:t>
            </w:r>
          </w:p>
        </w:tc>
        <w:tc>
          <w:tcPr>
            <w:tcW w:w="1105" w:type="dxa"/>
            <w:tcBorders>
              <w:top w:val="double" w:sz="6" w:space="0" w:color="auto"/>
              <w:bottom w:val="double" w:sz="6" w:space="0" w:color="auto"/>
            </w:tcBorders>
            <w:shd w:val="clear" w:color="auto" w:fill="auto"/>
            <w:vAlign w:val="center"/>
          </w:tcPr>
          <w:p w14:paraId="394C74B7" w14:textId="77777777" w:rsidR="00CC3320" w:rsidRPr="006479D0" w:rsidRDefault="00CC3320" w:rsidP="0042114F">
            <w:pPr>
              <w:jc w:val="center"/>
              <w:rPr>
                <w:rStyle w:val="Table"/>
                <w:rFonts w:ascii="Times New Roman" w:hAnsi="Times New Roman"/>
                <w:spacing w:val="-2"/>
                <w:sz w:val="24"/>
              </w:rPr>
            </w:pPr>
            <w:r w:rsidRPr="006479D0">
              <w:rPr>
                <w:rStyle w:val="Table"/>
                <w:rFonts w:ascii="Times New Roman" w:hAnsi="Times New Roman"/>
                <w:spacing w:val="-2"/>
                <w:sz w:val="24"/>
              </w:rPr>
              <w:t>% of Bid Price</w:t>
            </w:r>
          </w:p>
        </w:tc>
        <w:tc>
          <w:tcPr>
            <w:tcW w:w="1772" w:type="dxa"/>
            <w:tcBorders>
              <w:top w:val="double" w:sz="6" w:space="0" w:color="auto"/>
              <w:bottom w:val="double" w:sz="6" w:space="0" w:color="auto"/>
            </w:tcBorders>
            <w:shd w:val="clear" w:color="auto" w:fill="auto"/>
            <w:vAlign w:val="center"/>
          </w:tcPr>
          <w:p w14:paraId="45265EEE" w14:textId="77777777" w:rsidR="00CC3320" w:rsidRPr="006479D0" w:rsidRDefault="00CC3320" w:rsidP="0042114F">
            <w:pPr>
              <w:jc w:val="center"/>
              <w:rPr>
                <w:rStyle w:val="Table"/>
                <w:rFonts w:ascii="Times New Roman" w:hAnsi="Times New Roman"/>
                <w:spacing w:val="-2"/>
                <w:sz w:val="24"/>
              </w:rPr>
            </w:pPr>
            <w:r w:rsidRPr="006479D0">
              <w:rPr>
                <w:rStyle w:val="Table"/>
                <w:rFonts w:ascii="Times New Roman" w:hAnsi="Times New Roman"/>
                <w:spacing w:val="-2"/>
                <w:sz w:val="24"/>
              </w:rPr>
              <w:t>Name and Address of Sub-contractor</w:t>
            </w:r>
          </w:p>
        </w:tc>
        <w:tc>
          <w:tcPr>
            <w:tcW w:w="1753" w:type="dxa"/>
            <w:tcBorders>
              <w:top w:val="double" w:sz="6" w:space="0" w:color="auto"/>
              <w:bottom w:val="double" w:sz="6" w:space="0" w:color="auto"/>
            </w:tcBorders>
            <w:shd w:val="clear" w:color="auto" w:fill="auto"/>
            <w:vAlign w:val="center"/>
          </w:tcPr>
          <w:p w14:paraId="6C14B11E" w14:textId="77777777" w:rsidR="00CC3320" w:rsidRPr="006479D0" w:rsidRDefault="00CC3320" w:rsidP="0042114F">
            <w:pPr>
              <w:jc w:val="center"/>
              <w:rPr>
                <w:rStyle w:val="Table"/>
                <w:rFonts w:ascii="Times New Roman" w:hAnsi="Times New Roman"/>
                <w:spacing w:val="-2"/>
                <w:sz w:val="24"/>
              </w:rPr>
            </w:pPr>
            <w:r w:rsidRPr="006479D0">
              <w:rPr>
                <w:rStyle w:val="Table"/>
                <w:rFonts w:ascii="Times New Roman" w:hAnsi="Times New Roman"/>
                <w:spacing w:val="-2"/>
                <w:sz w:val="24"/>
              </w:rPr>
              <w:t>Similar Works Executed (Year, Location, Client)</w:t>
            </w:r>
          </w:p>
        </w:tc>
      </w:tr>
      <w:tr w:rsidR="00CC3320" w:rsidRPr="006479D0" w14:paraId="3D3B1980" w14:textId="77777777" w:rsidTr="0042114F">
        <w:trPr>
          <w:cantSplit/>
          <w:trHeight w:val="494"/>
        </w:trPr>
        <w:tc>
          <w:tcPr>
            <w:tcW w:w="9072" w:type="dxa"/>
            <w:gridSpan w:val="6"/>
            <w:tcBorders>
              <w:top w:val="double" w:sz="6" w:space="0" w:color="auto"/>
            </w:tcBorders>
            <w:vAlign w:val="center"/>
          </w:tcPr>
          <w:p w14:paraId="3743C075" w14:textId="77777777" w:rsidR="00CC3320" w:rsidRPr="006479D0" w:rsidRDefault="00CC3320" w:rsidP="0042114F">
            <w:pPr>
              <w:jc w:val="left"/>
              <w:rPr>
                <w:rStyle w:val="Table"/>
                <w:rFonts w:ascii="Times New Roman" w:hAnsi="Times New Roman"/>
                <w:spacing w:val="-2"/>
                <w:sz w:val="24"/>
              </w:rPr>
            </w:pPr>
            <w:r w:rsidRPr="006479D0">
              <w:rPr>
                <w:rStyle w:val="Table"/>
                <w:rFonts w:ascii="Times New Roman" w:hAnsi="Times New Roman"/>
                <w:spacing w:val="-2"/>
                <w:sz w:val="24"/>
              </w:rPr>
              <w:t>(if you do not plan to sub-contract items of work, state ‘Not applicable’)</w:t>
            </w:r>
          </w:p>
        </w:tc>
      </w:tr>
      <w:tr w:rsidR="00CC3320" w:rsidRPr="006479D0" w14:paraId="4A2971B3" w14:textId="77777777" w:rsidTr="0042114F">
        <w:trPr>
          <w:cantSplit/>
          <w:trHeight w:val="454"/>
        </w:trPr>
        <w:tc>
          <w:tcPr>
            <w:tcW w:w="1263" w:type="dxa"/>
            <w:vAlign w:val="center"/>
          </w:tcPr>
          <w:p w14:paraId="1F4E2AE7" w14:textId="77777777" w:rsidR="00CC3320" w:rsidRPr="006479D0" w:rsidRDefault="00CC3320" w:rsidP="0042114F">
            <w:pPr>
              <w:jc w:val="left"/>
              <w:rPr>
                <w:rStyle w:val="Table"/>
                <w:rFonts w:ascii="Times New Roman" w:hAnsi="Times New Roman"/>
                <w:spacing w:val="-2"/>
                <w:sz w:val="24"/>
              </w:rPr>
            </w:pPr>
          </w:p>
        </w:tc>
        <w:tc>
          <w:tcPr>
            <w:tcW w:w="1831" w:type="dxa"/>
            <w:vAlign w:val="center"/>
          </w:tcPr>
          <w:p w14:paraId="14D0ACDF" w14:textId="77777777" w:rsidR="00CC3320" w:rsidRPr="006479D0" w:rsidRDefault="00CC3320" w:rsidP="0042114F">
            <w:pPr>
              <w:jc w:val="left"/>
              <w:rPr>
                <w:rStyle w:val="Table"/>
                <w:rFonts w:ascii="Times New Roman" w:hAnsi="Times New Roman"/>
                <w:spacing w:val="-2"/>
                <w:sz w:val="24"/>
              </w:rPr>
            </w:pPr>
          </w:p>
        </w:tc>
        <w:tc>
          <w:tcPr>
            <w:tcW w:w="1348" w:type="dxa"/>
            <w:vAlign w:val="center"/>
          </w:tcPr>
          <w:p w14:paraId="2484AF65" w14:textId="77777777" w:rsidR="00CC3320" w:rsidRPr="006479D0" w:rsidRDefault="00CC3320" w:rsidP="0042114F">
            <w:pPr>
              <w:jc w:val="left"/>
              <w:rPr>
                <w:rStyle w:val="Table"/>
                <w:rFonts w:ascii="Times New Roman" w:hAnsi="Times New Roman"/>
                <w:spacing w:val="-2"/>
                <w:sz w:val="24"/>
              </w:rPr>
            </w:pPr>
          </w:p>
        </w:tc>
        <w:tc>
          <w:tcPr>
            <w:tcW w:w="1105" w:type="dxa"/>
            <w:vAlign w:val="center"/>
          </w:tcPr>
          <w:p w14:paraId="11497B01" w14:textId="77777777" w:rsidR="00CC3320" w:rsidRPr="006479D0" w:rsidRDefault="00CC3320" w:rsidP="0042114F">
            <w:pPr>
              <w:jc w:val="left"/>
              <w:rPr>
                <w:rStyle w:val="Table"/>
                <w:rFonts w:ascii="Times New Roman" w:hAnsi="Times New Roman"/>
                <w:spacing w:val="-2"/>
                <w:sz w:val="24"/>
              </w:rPr>
            </w:pPr>
          </w:p>
        </w:tc>
        <w:tc>
          <w:tcPr>
            <w:tcW w:w="1772" w:type="dxa"/>
            <w:vAlign w:val="center"/>
          </w:tcPr>
          <w:p w14:paraId="4B008983" w14:textId="77777777" w:rsidR="00CC3320" w:rsidRPr="006479D0" w:rsidRDefault="00CC3320" w:rsidP="0042114F">
            <w:pPr>
              <w:jc w:val="left"/>
              <w:rPr>
                <w:rStyle w:val="Table"/>
                <w:rFonts w:ascii="Times New Roman" w:hAnsi="Times New Roman"/>
                <w:spacing w:val="-2"/>
                <w:sz w:val="24"/>
              </w:rPr>
            </w:pPr>
          </w:p>
        </w:tc>
        <w:tc>
          <w:tcPr>
            <w:tcW w:w="1753" w:type="dxa"/>
            <w:vAlign w:val="center"/>
          </w:tcPr>
          <w:p w14:paraId="6EA8509C" w14:textId="77777777" w:rsidR="00CC3320" w:rsidRPr="006479D0" w:rsidRDefault="00CC3320" w:rsidP="0042114F">
            <w:pPr>
              <w:jc w:val="left"/>
              <w:rPr>
                <w:rStyle w:val="Table"/>
                <w:rFonts w:ascii="Times New Roman" w:hAnsi="Times New Roman"/>
                <w:spacing w:val="-2"/>
                <w:sz w:val="24"/>
              </w:rPr>
            </w:pPr>
          </w:p>
        </w:tc>
      </w:tr>
      <w:tr w:rsidR="00CC3320" w:rsidRPr="006479D0" w14:paraId="3C4DCE72" w14:textId="77777777" w:rsidTr="0042114F">
        <w:trPr>
          <w:cantSplit/>
          <w:trHeight w:val="454"/>
        </w:trPr>
        <w:tc>
          <w:tcPr>
            <w:tcW w:w="1263" w:type="dxa"/>
            <w:vAlign w:val="center"/>
          </w:tcPr>
          <w:p w14:paraId="32FBB1C6" w14:textId="77777777" w:rsidR="00CC3320" w:rsidRPr="006479D0" w:rsidRDefault="00CC3320" w:rsidP="0042114F">
            <w:pPr>
              <w:jc w:val="left"/>
              <w:rPr>
                <w:rStyle w:val="Table"/>
                <w:rFonts w:ascii="Times New Roman" w:hAnsi="Times New Roman"/>
                <w:spacing w:val="-2"/>
                <w:sz w:val="24"/>
              </w:rPr>
            </w:pPr>
          </w:p>
        </w:tc>
        <w:tc>
          <w:tcPr>
            <w:tcW w:w="1831" w:type="dxa"/>
            <w:vAlign w:val="center"/>
          </w:tcPr>
          <w:p w14:paraId="7CDFD949" w14:textId="77777777" w:rsidR="00CC3320" w:rsidRPr="006479D0" w:rsidRDefault="00CC3320" w:rsidP="0042114F">
            <w:pPr>
              <w:jc w:val="left"/>
              <w:rPr>
                <w:rStyle w:val="Table"/>
                <w:rFonts w:ascii="Times New Roman" w:hAnsi="Times New Roman"/>
                <w:spacing w:val="-2"/>
                <w:sz w:val="24"/>
              </w:rPr>
            </w:pPr>
          </w:p>
        </w:tc>
        <w:tc>
          <w:tcPr>
            <w:tcW w:w="1348" w:type="dxa"/>
            <w:vAlign w:val="center"/>
          </w:tcPr>
          <w:p w14:paraId="329FB5FD" w14:textId="77777777" w:rsidR="00CC3320" w:rsidRPr="006479D0" w:rsidRDefault="00CC3320" w:rsidP="0042114F">
            <w:pPr>
              <w:jc w:val="left"/>
              <w:rPr>
                <w:rStyle w:val="Table"/>
                <w:rFonts w:ascii="Times New Roman" w:hAnsi="Times New Roman"/>
                <w:spacing w:val="-2"/>
                <w:sz w:val="24"/>
              </w:rPr>
            </w:pPr>
          </w:p>
        </w:tc>
        <w:tc>
          <w:tcPr>
            <w:tcW w:w="1105" w:type="dxa"/>
            <w:vAlign w:val="center"/>
          </w:tcPr>
          <w:p w14:paraId="3415771D" w14:textId="77777777" w:rsidR="00CC3320" w:rsidRPr="006479D0" w:rsidRDefault="00CC3320" w:rsidP="0042114F">
            <w:pPr>
              <w:jc w:val="left"/>
              <w:rPr>
                <w:rStyle w:val="Table"/>
                <w:rFonts w:ascii="Times New Roman" w:hAnsi="Times New Roman"/>
                <w:spacing w:val="-2"/>
                <w:sz w:val="24"/>
              </w:rPr>
            </w:pPr>
          </w:p>
        </w:tc>
        <w:tc>
          <w:tcPr>
            <w:tcW w:w="1772" w:type="dxa"/>
            <w:vAlign w:val="center"/>
          </w:tcPr>
          <w:p w14:paraId="368762F6" w14:textId="77777777" w:rsidR="00CC3320" w:rsidRPr="006479D0" w:rsidRDefault="00CC3320" w:rsidP="0042114F">
            <w:pPr>
              <w:jc w:val="left"/>
              <w:rPr>
                <w:rStyle w:val="Table"/>
                <w:rFonts w:ascii="Times New Roman" w:hAnsi="Times New Roman"/>
                <w:spacing w:val="-2"/>
                <w:sz w:val="24"/>
              </w:rPr>
            </w:pPr>
          </w:p>
        </w:tc>
        <w:tc>
          <w:tcPr>
            <w:tcW w:w="1753" w:type="dxa"/>
            <w:vAlign w:val="center"/>
          </w:tcPr>
          <w:p w14:paraId="02EC3F87" w14:textId="77777777" w:rsidR="00CC3320" w:rsidRPr="006479D0" w:rsidRDefault="00CC3320" w:rsidP="0042114F">
            <w:pPr>
              <w:jc w:val="left"/>
              <w:rPr>
                <w:rStyle w:val="Table"/>
                <w:rFonts w:ascii="Times New Roman" w:hAnsi="Times New Roman"/>
                <w:spacing w:val="-2"/>
                <w:sz w:val="24"/>
              </w:rPr>
            </w:pPr>
          </w:p>
        </w:tc>
      </w:tr>
      <w:tr w:rsidR="00CC3320" w:rsidRPr="006479D0" w14:paraId="2C99F2BF" w14:textId="77777777" w:rsidTr="0042114F">
        <w:trPr>
          <w:cantSplit/>
          <w:trHeight w:val="454"/>
        </w:trPr>
        <w:tc>
          <w:tcPr>
            <w:tcW w:w="1263" w:type="dxa"/>
            <w:vAlign w:val="center"/>
          </w:tcPr>
          <w:p w14:paraId="0FF5D24C" w14:textId="77777777" w:rsidR="00CC3320" w:rsidRPr="006479D0" w:rsidRDefault="00CC3320" w:rsidP="0042114F">
            <w:pPr>
              <w:jc w:val="left"/>
              <w:rPr>
                <w:rStyle w:val="Table"/>
                <w:rFonts w:ascii="Times New Roman" w:hAnsi="Times New Roman"/>
                <w:spacing w:val="-2"/>
                <w:sz w:val="24"/>
              </w:rPr>
            </w:pPr>
          </w:p>
        </w:tc>
        <w:tc>
          <w:tcPr>
            <w:tcW w:w="1831" w:type="dxa"/>
            <w:vAlign w:val="center"/>
          </w:tcPr>
          <w:p w14:paraId="649160C9" w14:textId="77777777" w:rsidR="00CC3320" w:rsidRPr="006479D0" w:rsidRDefault="00CC3320" w:rsidP="0042114F">
            <w:pPr>
              <w:jc w:val="left"/>
              <w:rPr>
                <w:rStyle w:val="Table"/>
                <w:rFonts w:ascii="Times New Roman" w:hAnsi="Times New Roman"/>
                <w:spacing w:val="-2"/>
                <w:sz w:val="24"/>
              </w:rPr>
            </w:pPr>
          </w:p>
        </w:tc>
        <w:tc>
          <w:tcPr>
            <w:tcW w:w="1348" w:type="dxa"/>
            <w:vAlign w:val="center"/>
          </w:tcPr>
          <w:p w14:paraId="383ADB2F" w14:textId="77777777" w:rsidR="00CC3320" w:rsidRPr="006479D0" w:rsidRDefault="00CC3320" w:rsidP="0042114F">
            <w:pPr>
              <w:jc w:val="left"/>
              <w:rPr>
                <w:rStyle w:val="Table"/>
                <w:rFonts w:ascii="Times New Roman" w:hAnsi="Times New Roman"/>
                <w:spacing w:val="-2"/>
                <w:sz w:val="24"/>
              </w:rPr>
            </w:pPr>
          </w:p>
        </w:tc>
        <w:tc>
          <w:tcPr>
            <w:tcW w:w="1105" w:type="dxa"/>
            <w:vAlign w:val="center"/>
          </w:tcPr>
          <w:p w14:paraId="44F75D96" w14:textId="77777777" w:rsidR="00CC3320" w:rsidRPr="006479D0" w:rsidRDefault="00CC3320" w:rsidP="0042114F">
            <w:pPr>
              <w:jc w:val="left"/>
              <w:rPr>
                <w:rStyle w:val="Table"/>
                <w:rFonts w:ascii="Times New Roman" w:hAnsi="Times New Roman"/>
                <w:spacing w:val="-2"/>
                <w:sz w:val="24"/>
              </w:rPr>
            </w:pPr>
          </w:p>
        </w:tc>
        <w:tc>
          <w:tcPr>
            <w:tcW w:w="1772" w:type="dxa"/>
            <w:vAlign w:val="center"/>
          </w:tcPr>
          <w:p w14:paraId="60CE1038" w14:textId="77777777" w:rsidR="00CC3320" w:rsidRPr="006479D0" w:rsidRDefault="00CC3320" w:rsidP="0042114F">
            <w:pPr>
              <w:jc w:val="left"/>
              <w:rPr>
                <w:rStyle w:val="Table"/>
                <w:rFonts w:ascii="Times New Roman" w:hAnsi="Times New Roman"/>
                <w:spacing w:val="-2"/>
                <w:sz w:val="24"/>
              </w:rPr>
            </w:pPr>
          </w:p>
        </w:tc>
        <w:tc>
          <w:tcPr>
            <w:tcW w:w="1753" w:type="dxa"/>
            <w:vAlign w:val="center"/>
          </w:tcPr>
          <w:p w14:paraId="5C510E2E" w14:textId="77777777" w:rsidR="00CC3320" w:rsidRPr="006479D0" w:rsidRDefault="00CC3320" w:rsidP="0042114F">
            <w:pPr>
              <w:jc w:val="left"/>
              <w:rPr>
                <w:rStyle w:val="Table"/>
                <w:rFonts w:ascii="Times New Roman" w:hAnsi="Times New Roman"/>
                <w:spacing w:val="-2"/>
                <w:sz w:val="24"/>
              </w:rPr>
            </w:pPr>
          </w:p>
        </w:tc>
      </w:tr>
      <w:tr w:rsidR="00CC3320" w:rsidRPr="006479D0" w14:paraId="005637DC" w14:textId="77777777" w:rsidTr="0042114F">
        <w:trPr>
          <w:cantSplit/>
          <w:trHeight w:val="454"/>
        </w:trPr>
        <w:tc>
          <w:tcPr>
            <w:tcW w:w="1263" w:type="dxa"/>
            <w:vAlign w:val="center"/>
          </w:tcPr>
          <w:p w14:paraId="290262C7" w14:textId="77777777" w:rsidR="00CC3320" w:rsidRPr="006479D0" w:rsidRDefault="00CC3320" w:rsidP="0042114F">
            <w:pPr>
              <w:jc w:val="left"/>
              <w:rPr>
                <w:rStyle w:val="Table"/>
                <w:rFonts w:ascii="Times New Roman" w:hAnsi="Times New Roman"/>
                <w:spacing w:val="-2"/>
                <w:sz w:val="24"/>
              </w:rPr>
            </w:pPr>
          </w:p>
        </w:tc>
        <w:tc>
          <w:tcPr>
            <w:tcW w:w="1831" w:type="dxa"/>
            <w:vAlign w:val="center"/>
          </w:tcPr>
          <w:p w14:paraId="5B943A84" w14:textId="77777777" w:rsidR="00CC3320" w:rsidRPr="006479D0" w:rsidRDefault="00CC3320" w:rsidP="0042114F">
            <w:pPr>
              <w:jc w:val="left"/>
              <w:rPr>
                <w:rStyle w:val="Table"/>
                <w:rFonts w:ascii="Times New Roman" w:hAnsi="Times New Roman"/>
                <w:spacing w:val="-2"/>
                <w:sz w:val="24"/>
              </w:rPr>
            </w:pPr>
          </w:p>
        </w:tc>
        <w:tc>
          <w:tcPr>
            <w:tcW w:w="1348" w:type="dxa"/>
            <w:vAlign w:val="center"/>
          </w:tcPr>
          <w:p w14:paraId="6095CC11" w14:textId="77777777" w:rsidR="00CC3320" w:rsidRPr="006479D0" w:rsidRDefault="00CC3320" w:rsidP="0042114F">
            <w:pPr>
              <w:jc w:val="left"/>
              <w:rPr>
                <w:rStyle w:val="Table"/>
                <w:rFonts w:ascii="Times New Roman" w:hAnsi="Times New Roman"/>
                <w:spacing w:val="-2"/>
                <w:sz w:val="24"/>
              </w:rPr>
            </w:pPr>
          </w:p>
        </w:tc>
        <w:tc>
          <w:tcPr>
            <w:tcW w:w="1105" w:type="dxa"/>
            <w:vAlign w:val="center"/>
          </w:tcPr>
          <w:p w14:paraId="6DC29A84" w14:textId="77777777" w:rsidR="00CC3320" w:rsidRPr="006479D0" w:rsidRDefault="00CC3320" w:rsidP="0042114F">
            <w:pPr>
              <w:jc w:val="left"/>
              <w:rPr>
                <w:rStyle w:val="Table"/>
                <w:rFonts w:ascii="Times New Roman" w:hAnsi="Times New Roman"/>
                <w:spacing w:val="-2"/>
                <w:sz w:val="24"/>
              </w:rPr>
            </w:pPr>
          </w:p>
        </w:tc>
        <w:tc>
          <w:tcPr>
            <w:tcW w:w="1772" w:type="dxa"/>
            <w:vAlign w:val="center"/>
          </w:tcPr>
          <w:p w14:paraId="5DAE9AD5" w14:textId="77777777" w:rsidR="00CC3320" w:rsidRPr="006479D0" w:rsidRDefault="00CC3320" w:rsidP="0042114F">
            <w:pPr>
              <w:jc w:val="left"/>
              <w:rPr>
                <w:rStyle w:val="Table"/>
                <w:rFonts w:ascii="Times New Roman" w:hAnsi="Times New Roman"/>
                <w:spacing w:val="-2"/>
                <w:sz w:val="24"/>
              </w:rPr>
            </w:pPr>
          </w:p>
        </w:tc>
        <w:tc>
          <w:tcPr>
            <w:tcW w:w="1753" w:type="dxa"/>
            <w:vAlign w:val="center"/>
          </w:tcPr>
          <w:p w14:paraId="0E76D857" w14:textId="77777777" w:rsidR="00CC3320" w:rsidRPr="006479D0" w:rsidRDefault="00CC3320" w:rsidP="0042114F">
            <w:pPr>
              <w:jc w:val="left"/>
              <w:rPr>
                <w:rStyle w:val="Table"/>
                <w:rFonts w:ascii="Times New Roman" w:hAnsi="Times New Roman"/>
                <w:spacing w:val="-2"/>
                <w:sz w:val="24"/>
              </w:rPr>
            </w:pPr>
          </w:p>
        </w:tc>
      </w:tr>
      <w:tr w:rsidR="00CC3320" w:rsidRPr="006479D0" w14:paraId="7279CFC1" w14:textId="77777777" w:rsidTr="0042114F">
        <w:trPr>
          <w:cantSplit/>
          <w:trHeight w:val="454"/>
        </w:trPr>
        <w:tc>
          <w:tcPr>
            <w:tcW w:w="1263" w:type="dxa"/>
            <w:vAlign w:val="center"/>
          </w:tcPr>
          <w:p w14:paraId="06A99385" w14:textId="77777777" w:rsidR="00CC3320" w:rsidRPr="006479D0" w:rsidRDefault="00CC3320" w:rsidP="0042114F">
            <w:pPr>
              <w:jc w:val="left"/>
              <w:rPr>
                <w:rStyle w:val="Table"/>
                <w:rFonts w:ascii="Times New Roman" w:hAnsi="Times New Roman"/>
                <w:spacing w:val="-2"/>
                <w:sz w:val="24"/>
              </w:rPr>
            </w:pPr>
          </w:p>
        </w:tc>
        <w:tc>
          <w:tcPr>
            <w:tcW w:w="1831" w:type="dxa"/>
            <w:vAlign w:val="center"/>
          </w:tcPr>
          <w:p w14:paraId="328D0952" w14:textId="77777777" w:rsidR="00CC3320" w:rsidRPr="006479D0" w:rsidRDefault="00CC3320" w:rsidP="0042114F">
            <w:pPr>
              <w:jc w:val="left"/>
              <w:rPr>
                <w:rStyle w:val="Table"/>
                <w:rFonts w:ascii="Times New Roman" w:hAnsi="Times New Roman"/>
                <w:spacing w:val="-2"/>
                <w:sz w:val="24"/>
              </w:rPr>
            </w:pPr>
          </w:p>
        </w:tc>
        <w:tc>
          <w:tcPr>
            <w:tcW w:w="1348" w:type="dxa"/>
            <w:vAlign w:val="center"/>
          </w:tcPr>
          <w:p w14:paraId="67AB52E2" w14:textId="77777777" w:rsidR="00CC3320" w:rsidRPr="006479D0" w:rsidRDefault="00CC3320" w:rsidP="0042114F">
            <w:pPr>
              <w:jc w:val="left"/>
              <w:rPr>
                <w:rStyle w:val="Table"/>
                <w:rFonts w:ascii="Times New Roman" w:hAnsi="Times New Roman"/>
                <w:spacing w:val="-2"/>
                <w:sz w:val="24"/>
              </w:rPr>
            </w:pPr>
          </w:p>
        </w:tc>
        <w:tc>
          <w:tcPr>
            <w:tcW w:w="1105" w:type="dxa"/>
            <w:vAlign w:val="center"/>
          </w:tcPr>
          <w:p w14:paraId="329795AF" w14:textId="77777777" w:rsidR="00CC3320" w:rsidRPr="006479D0" w:rsidRDefault="00CC3320" w:rsidP="0042114F">
            <w:pPr>
              <w:jc w:val="left"/>
              <w:rPr>
                <w:rStyle w:val="Table"/>
                <w:rFonts w:ascii="Times New Roman" w:hAnsi="Times New Roman"/>
                <w:spacing w:val="-2"/>
                <w:sz w:val="24"/>
              </w:rPr>
            </w:pPr>
          </w:p>
        </w:tc>
        <w:tc>
          <w:tcPr>
            <w:tcW w:w="1772" w:type="dxa"/>
            <w:vAlign w:val="center"/>
          </w:tcPr>
          <w:p w14:paraId="7C563A2E" w14:textId="77777777" w:rsidR="00CC3320" w:rsidRPr="006479D0" w:rsidRDefault="00CC3320" w:rsidP="0042114F">
            <w:pPr>
              <w:jc w:val="left"/>
              <w:rPr>
                <w:rStyle w:val="Table"/>
                <w:rFonts w:ascii="Times New Roman" w:hAnsi="Times New Roman"/>
                <w:spacing w:val="-2"/>
                <w:sz w:val="24"/>
              </w:rPr>
            </w:pPr>
          </w:p>
        </w:tc>
        <w:tc>
          <w:tcPr>
            <w:tcW w:w="1753" w:type="dxa"/>
            <w:vAlign w:val="center"/>
          </w:tcPr>
          <w:p w14:paraId="1302EE3A" w14:textId="77777777" w:rsidR="00CC3320" w:rsidRPr="006479D0" w:rsidRDefault="00CC3320" w:rsidP="0042114F">
            <w:pPr>
              <w:jc w:val="left"/>
              <w:rPr>
                <w:rStyle w:val="Table"/>
                <w:rFonts w:ascii="Times New Roman" w:hAnsi="Times New Roman"/>
                <w:spacing w:val="-2"/>
                <w:sz w:val="24"/>
              </w:rPr>
            </w:pPr>
          </w:p>
        </w:tc>
      </w:tr>
      <w:tr w:rsidR="00CC3320" w:rsidRPr="006479D0" w14:paraId="68F9EFEC" w14:textId="77777777" w:rsidTr="0042114F">
        <w:trPr>
          <w:cantSplit/>
          <w:trHeight w:val="454"/>
        </w:trPr>
        <w:tc>
          <w:tcPr>
            <w:tcW w:w="1263" w:type="dxa"/>
            <w:vAlign w:val="center"/>
          </w:tcPr>
          <w:p w14:paraId="46241127" w14:textId="77777777" w:rsidR="00CC3320" w:rsidRPr="006479D0" w:rsidRDefault="00CC3320" w:rsidP="0042114F">
            <w:pPr>
              <w:jc w:val="left"/>
              <w:rPr>
                <w:rStyle w:val="Table"/>
                <w:rFonts w:ascii="Times New Roman" w:hAnsi="Times New Roman"/>
                <w:spacing w:val="-2"/>
                <w:sz w:val="24"/>
              </w:rPr>
            </w:pPr>
          </w:p>
        </w:tc>
        <w:tc>
          <w:tcPr>
            <w:tcW w:w="1831" w:type="dxa"/>
            <w:vAlign w:val="center"/>
          </w:tcPr>
          <w:p w14:paraId="70B2F0B0" w14:textId="77777777" w:rsidR="00CC3320" w:rsidRPr="006479D0" w:rsidRDefault="00CC3320" w:rsidP="0042114F">
            <w:pPr>
              <w:jc w:val="left"/>
              <w:rPr>
                <w:rStyle w:val="Table"/>
                <w:rFonts w:ascii="Times New Roman" w:hAnsi="Times New Roman"/>
                <w:spacing w:val="-2"/>
                <w:sz w:val="24"/>
              </w:rPr>
            </w:pPr>
          </w:p>
        </w:tc>
        <w:tc>
          <w:tcPr>
            <w:tcW w:w="1348" w:type="dxa"/>
            <w:vAlign w:val="center"/>
          </w:tcPr>
          <w:p w14:paraId="1BC882E1" w14:textId="77777777" w:rsidR="00CC3320" w:rsidRPr="006479D0" w:rsidRDefault="00CC3320" w:rsidP="0042114F">
            <w:pPr>
              <w:jc w:val="left"/>
              <w:rPr>
                <w:rStyle w:val="Table"/>
                <w:rFonts w:ascii="Times New Roman" w:hAnsi="Times New Roman"/>
                <w:spacing w:val="-2"/>
                <w:sz w:val="24"/>
              </w:rPr>
            </w:pPr>
          </w:p>
        </w:tc>
        <w:tc>
          <w:tcPr>
            <w:tcW w:w="1105" w:type="dxa"/>
            <w:vAlign w:val="center"/>
          </w:tcPr>
          <w:p w14:paraId="7651BDCA" w14:textId="77777777" w:rsidR="00CC3320" w:rsidRPr="006479D0" w:rsidRDefault="00CC3320" w:rsidP="0042114F">
            <w:pPr>
              <w:jc w:val="left"/>
              <w:rPr>
                <w:rStyle w:val="Table"/>
                <w:rFonts w:ascii="Times New Roman" w:hAnsi="Times New Roman"/>
                <w:spacing w:val="-2"/>
                <w:sz w:val="24"/>
              </w:rPr>
            </w:pPr>
          </w:p>
        </w:tc>
        <w:tc>
          <w:tcPr>
            <w:tcW w:w="1772" w:type="dxa"/>
            <w:vAlign w:val="center"/>
          </w:tcPr>
          <w:p w14:paraId="38EAD63C" w14:textId="77777777" w:rsidR="00CC3320" w:rsidRPr="006479D0" w:rsidRDefault="00CC3320" w:rsidP="0042114F">
            <w:pPr>
              <w:jc w:val="left"/>
              <w:rPr>
                <w:rStyle w:val="Table"/>
                <w:rFonts w:ascii="Times New Roman" w:hAnsi="Times New Roman"/>
                <w:spacing w:val="-2"/>
                <w:sz w:val="24"/>
              </w:rPr>
            </w:pPr>
          </w:p>
        </w:tc>
        <w:tc>
          <w:tcPr>
            <w:tcW w:w="1753" w:type="dxa"/>
            <w:vAlign w:val="center"/>
          </w:tcPr>
          <w:p w14:paraId="24298C59" w14:textId="77777777" w:rsidR="00CC3320" w:rsidRPr="006479D0" w:rsidRDefault="00CC3320" w:rsidP="0042114F">
            <w:pPr>
              <w:jc w:val="left"/>
              <w:rPr>
                <w:rStyle w:val="Table"/>
                <w:rFonts w:ascii="Times New Roman" w:hAnsi="Times New Roman"/>
                <w:spacing w:val="-2"/>
                <w:sz w:val="24"/>
              </w:rPr>
            </w:pPr>
          </w:p>
        </w:tc>
      </w:tr>
      <w:tr w:rsidR="00CC3320" w:rsidRPr="006479D0" w14:paraId="14ABECCA" w14:textId="77777777" w:rsidTr="0042114F">
        <w:trPr>
          <w:cantSplit/>
          <w:trHeight w:val="454"/>
        </w:trPr>
        <w:tc>
          <w:tcPr>
            <w:tcW w:w="1263" w:type="dxa"/>
            <w:vAlign w:val="center"/>
          </w:tcPr>
          <w:p w14:paraId="57761669" w14:textId="77777777" w:rsidR="00CC3320" w:rsidRPr="006479D0" w:rsidRDefault="00CC3320" w:rsidP="0042114F">
            <w:pPr>
              <w:jc w:val="left"/>
              <w:rPr>
                <w:rStyle w:val="Table"/>
                <w:rFonts w:ascii="Times New Roman" w:hAnsi="Times New Roman"/>
                <w:spacing w:val="-2"/>
                <w:sz w:val="24"/>
              </w:rPr>
            </w:pPr>
          </w:p>
        </w:tc>
        <w:tc>
          <w:tcPr>
            <w:tcW w:w="1831" w:type="dxa"/>
            <w:vAlign w:val="center"/>
          </w:tcPr>
          <w:p w14:paraId="6846A6A3" w14:textId="77777777" w:rsidR="00CC3320" w:rsidRPr="006479D0" w:rsidRDefault="00CC3320" w:rsidP="0042114F">
            <w:pPr>
              <w:jc w:val="left"/>
              <w:rPr>
                <w:rStyle w:val="Table"/>
                <w:rFonts w:ascii="Times New Roman" w:hAnsi="Times New Roman"/>
                <w:spacing w:val="-2"/>
                <w:sz w:val="24"/>
              </w:rPr>
            </w:pPr>
          </w:p>
        </w:tc>
        <w:tc>
          <w:tcPr>
            <w:tcW w:w="1348" w:type="dxa"/>
            <w:vAlign w:val="center"/>
          </w:tcPr>
          <w:p w14:paraId="7973BC03" w14:textId="77777777" w:rsidR="00CC3320" w:rsidRPr="006479D0" w:rsidRDefault="00CC3320" w:rsidP="0042114F">
            <w:pPr>
              <w:jc w:val="left"/>
              <w:rPr>
                <w:rStyle w:val="Table"/>
                <w:rFonts w:ascii="Times New Roman" w:hAnsi="Times New Roman"/>
                <w:spacing w:val="-2"/>
                <w:sz w:val="24"/>
              </w:rPr>
            </w:pPr>
          </w:p>
        </w:tc>
        <w:tc>
          <w:tcPr>
            <w:tcW w:w="1105" w:type="dxa"/>
            <w:vAlign w:val="center"/>
          </w:tcPr>
          <w:p w14:paraId="6800C882" w14:textId="77777777" w:rsidR="00CC3320" w:rsidRPr="006479D0" w:rsidRDefault="00CC3320" w:rsidP="0042114F">
            <w:pPr>
              <w:jc w:val="left"/>
              <w:rPr>
                <w:rStyle w:val="Table"/>
                <w:rFonts w:ascii="Times New Roman" w:hAnsi="Times New Roman"/>
                <w:spacing w:val="-2"/>
                <w:sz w:val="24"/>
              </w:rPr>
            </w:pPr>
          </w:p>
        </w:tc>
        <w:tc>
          <w:tcPr>
            <w:tcW w:w="1772" w:type="dxa"/>
            <w:vAlign w:val="center"/>
          </w:tcPr>
          <w:p w14:paraId="0119022A" w14:textId="77777777" w:rsidR="00CC3320" w:rsidRPr="006479D0" w:rsidRDefault="00CC3320" w:rsidP="0042114F">
            <w:pPr>
              <w:jc w:val="left"/>
              <w:rPr>
                <w:rStyle w:val="Table"/>
                <w:rFonts w:ascii="Times New Roman" w:hAnsi="Times New Roman"/>
                <w:spacing w:val="-2"/>
                <w:sz w:val="24"/>
              </w:rPr>
            </w:pPr>
          </w:p>
        </w:tc>
        <w:tc>
          <w:tcPr>
            <w:tcW w:w="1753" w:type="dxa"/>
            <w:vAlign w:val="center"/>
          </w:tcPr>
          <w:p w14:paraId="3774BE0E" w14:textId="77777777" w:rsidR="00CC3320" w:rsidRPr="006479D0" w:rsidRDefault="00CC3320" w:rsidP="0042114F">
            <w:pPr>
              <w:jc w:val="left"/>
              <w:rPr>
                <w:rStyle w:val="Table"/>
                <w:rFonts w:ascii="Times New Roman" w:hAnsi="Times New Roman"/>
                <w:spacing w:val="-2"/>
                <w:sz w:val="24"/>
              </w:rPr>
            </w:pPr>
          </w:p>
        </w:tc>
      </w:tr>
      <w:tr w:rsidR="00CC3320" w:rsidRPr="006479D0" w14:paraId="18D825F0" w14:textId="77777777" w:rsidTr="0042114F">
        <w:trPr>
          <w:cantSplit/>
          <w:trHeight w:val="454"/>
        </w:trPr>
        <w:tc>
          <w:tcPr>
            <w:tcW w:w="1263" w:type="dxa"/>
            <w:vAlign w:val="center"/>
          </w:tcPr>
          <w:p w14:paraId="22A7CE30" w14:textId="77777777" w:rsidR="00CC3320" w:rsidRPr="006479D0" w:rsidRDefault="00CC3320" w:rsidP="0042114F">
            <w:pPr>
              <w:jc w:val="left"/>
              <w:rPr>
                <w:rStyle w:val="Table"/>
                <w:rFonts w:ascii="Times New Roman" w:hAnsi="Times New Roman"/>
                <w:spacing w:val="-2"/>
                <w:sz w:val="24"/>
              </w:rPr>
            </w:pPr>
          </w:p>
        </w:tc>
        <w:tc>
          <w:tcPr>
            <w:tcW w:w="1831" w:type="dxa"/>
            <w:vAlign w:val="center"/>
          </w:tcPr>
          <w:p w14:paraId="1A9DC1E2" w14:textId="77777777" w:rsidR="00CC3320" w:rsidRPr="006479D0" w:rsidRDefault="00CC3320" w:rsidP="0042114F">
            <w:pPr>
              <w:jc w:val="left"/>
              <w:rPr>
                <w:rStyle w:val="Table"/>
                <w:rFonts w:ascii="Times New Roman" w:hAnsi="Times New Roman"/>
                <w:spacing w:val="-2"/>
                <w:sz w:val="24"/>
              </w:rPr>
            </w:pPr>
          </w:p>
        </w:tc>
        <w:tc>
          <w:tcPr>
            <w:tcW w:w="1348" w:type="dxa"/>
            <w:vAlign w:val="center"/>
          </w:tcPr>
          <w:p w14:paraId="3123C8A7" w14:textId="77777777" w:rsidR="00CC3320" w:rsidRPr="006479D0" w:rsidRDefault="00CC3320" w:rsidP="0042114F">
            <w:pPr>
              <w:jc w:val="left"/>
              <w:rPr>
                <w:rStyle w:val="Table"/>
                <w:rFonts w:ascii="Times New Roman" w:hAnsi="Times New Roman"/>
                <w:spacing w:val="-2"/>
                <w:sz w:val="24"/>
              </w:rPr>
            </w:pPr>
          </w:p>
        </w:tc>
        <w:tc>
          <w:tcPr>
            <w:tcW w:w="1105" w:type="dxa"/>
            <w:vAlign w:val="center"/>
          </w:tcPr>
          <w:p w14:paraId="44D5886F" w14:textId="77777777" w:rsidR="00CC3320" w:rsidRPr="006479D0" w:rsidRDefault="00CC3320" w:rsidP="0042114F">
            <w:pPr>
              <w:jc w:val="left"/>
              <w:rPr>
                <w:rStyle w:val="Table"/>
                <w:rFonts w:ascii="Times New Roman" w:hAnsi="Times New Roman"/>
                <w:spacing w:val="-2"/>
                <w:sz w:val="24"/>
              </w:rPr>
            </w:pPr>
          </w:p>
        </w:tc>
        <w:tc>
          <w:tcPr>
            <w:tcW w:w="1772" w:type="dxa"/>
            <w:vAlign w:val="center"/>
          </w:tcPr>
          <w:p w14:paraId="4EDFD507" w14:textId="77777777" w:rsidR="00CC3320" w:rsidRPr="006479D0" w:rsidRDefault="00CC3320" w:rsidP="0042114F">
            <w:pPr>
              <w:jc w:val="left"/>
              <w:rPr>
                <w:rStyle w:val="Table"/>
                <w:rFonts w:ascii="Times New Roman" w:hAnsi="Times New Roman"/>
                <w:spacing w:val="-2"/>
                <w:sz w:val="24"/>
              </w:rPr>
            </w:pPr>
          </w:p>
        </w:tc>
        <w:tc>
          <w:tcPr>
            <w:tcW w:w="1753" w:type="dxa"/>
            <w:vAlign w:val="center"/>
          </w:tcPr>
          <w:p w14:paraId="7BFC4B0D" w14:textId="77777777" w:rsidR="00CC3320" w:rsidRPr="006479D0" w:rsidRDefault="00CC3320" w:rsidP="0042114F">
            <w:pPr>
              <w:jc w:val="left"/>
              <w:rPr>
                <w:rStyle w:val="Table"/>
                <w:rFonts w:ascii="Times New Roman" w:hAnsi="Times New Roman"/>
                <w:spacing w:val="-2"/>
                <w:sz w:val="24"/>
              </w:rPr>
            </w:pPr>
          </w:p>
        </w:tc>
      </w:tr>
      <w:tr w:rsidR="00CC3320" w:rsidRPr="006479D0" w14:paraId="17DD154F" w14:textId="77777777" w:rsidTr="0042114F">
        <w:trPr>
          <w:cantSplit/>
          <w:trHeight w:val="454"/>
        </w:trPr>
        <w:tc>
          <w:tcPr>
            <w:tcW w:w="1263" w:type="dxa"/>
            <w:vAlign w:val="center"/>
          </w:tcPr>
          <w:p w14:paraId="3734378A" w14:textId="77777777" w:rsidR="00CC3320" w:rsidRPr="006479D0" w:rsidRDefault="00CC3320" w:rsidP="0042114F">
            <w:pPr>
              <w:jc w:val="left"/>
              <w:rPr>
                <w:rStyle w:val="Table"/>
                <w:rFonts w:ascii="Times New Roman" w:hAnsi="Times New Roman"/>
                <w:spacing w:val="-2"/>
                <w:sz w:val="24"/>
              </w:rPr>
            </w:pPr>
          </w:p>
        </w:tc>
        <w:tc>
          <w:tcPr>
            <w:tcW w:w="1831" w:type="dxa"/>
            <w:vAlign w:val="center"/>
          </w:tcPr>
          <w:p w14:paraId="69436A51" w14:textId="77777777" w:rsidR="00CC3320" w:rsidRPr="006479D0" w:rsidRDefault="00CC3320" w:rsidP="0042114F">
            <w:pPr>
              <w:jc w:val="left"/>
              <w:rPr>
                <w:rStyle w:val="Table"/>
                <w:rFonts w:ascii="Times New Roman" w:hAnsi="Times New Roman"/>
                <w:spacing w:val="-2"/>
                <w:sz w:val="24"/>
              </w:rPr>
            </w:pPr>
          </w:p>
        </w:tc>
        <w:tc>
          <w:tcPr>
            <w:tcW w:w="1348" w:type="dxa"/>
            <w:vAlign w:val="center"/>
          </w:tcPr>
          <w:p w14:paraId="5A52A6AD" w14:textId="77777777" w:rsidR="00CC3320" w:rsidRPr="006479D0" w:rsidRDefault="00CC3320" w:rsidP="0042114F">
            <w:pPr>
              <w:jc w:val="left"/>
              <w:rPr>
                <w:rStyle w:val="Table"/>
                <w:rFonts w:ascii="Times New Roman" w:hAnsi="Times New Roman"/>
                <w:spacing w:val="-2"/>
                <w:sz w:val="24"/>
              </w:rPr>
            </w:pPr>
          </w:p>
        </w:tc>
        <w:tc>
          <w:tcPr>
            <w:tcW w:w="1105" w:type="dxa"/>
            <w:vAlign w:val="center"/>
          </w:tcPr>
          <w:p w14:paraId="2FD1215A" w14:textId="77777777" w:rsidR="00CC3320" w:rsidRPr="006479D0" w:rsidRDefault="00CC3320" w:rsidP="0042114F">
            <w:pPr>
              <w:jc w:val="left"/>
              <w:rPr>
                <w:rStyle w:val="Table"/>
                <w:rFonts w:ascii="Times New Roman" w:hAnsi="Times New Roman"/>
                <w:spacing w:val="-2"/>
                <w:sz w:val="24"/>
              </w:rPr>
            </w:pPr>
          </w:p>
        </w:tc>
        <w:tc>
          <w:tcPr>
            <w:tcW w:w="1772" w:type="dxa"/>
            <w:vAlign w:val="center"/>
          </w:tcPr>
          <w:p w14:paraId="04F93FC2" w14:textId="77777777" w:rsidR="00CC3320" w:rsidRPr="006479D0" w:rsidRDefault="00CC3320" w:rsidP="0042114F">
            <w:pPr>
              <w:jc w:val="left"/>
              <w:rPr>
                <w:rStyle w:val="Table"/>
                <w:rFonts w:ascii="Times New Roman" w:hAnsi="Times New Roman"/>
                <w:spacing w:val="-2"/>
                <w:sz w:val="24"/>
              </w:rPr>
            </w:pPr>
          </w:p>
        </w:tc>
        <w:tc>
          <w:tcPr>
            <w:tcW w:w="1753" w:type="dxa"/>
            <w:vAlign w:val="center"/>
          </w:tcPr>
          <w:p w14:paraId="690FA295" w14:textId="77777777" w:rsidR="00CC3320" w:rsidRPr="006479D0" w:rsidRDefault="00CC3320" w:rsidP="0042114F">
            <w:pPr>
              <w:jc w:val="left"/>
              <w:rPr>
                <w:rStyle w:val="Table"/>
                <w:rFonts w:ascii="Times New Roman" w:hAnsi="Times New Roman"/>
                <w:spacing w:val="-2"/>
                <w:sz w:val="24"/>
              </w:rPr>
            </w:pPr>
          </w:p>
        </w:tc>
      </w:tr>
    </w:tbl>
    <w:p w14:paraId="76E1B102" w14:textId="77777777" w:rsidR="00CC3320" w:rsidRPr="006479D0" w:rsidRDefault="00CC3320" w:rsidP="00CC3320">
      <w:pPr>
        <w:jc w:val="left"/>
        <w:rPr>
          <w:rStyle w:val="Table"/>
          <w:rFonts w:ascii="Times New Roman" w:hAnsi="Times New Roman"/>
          <w:spacing w:val="-2"/>
          <w:sz w:val="24"/>
        </w:rPr>
      </w:pPr>
    </w:p>
    <w:p w14:paraId="4B508613" w14:textId="77777777" w:rsidR="00CC3320" w:rsidRPr="006479D0" w:rsidRDefault="00CC3320" w:rsidP="00CC3320">
      <w:pPr>
        <w:jc w:val="left"/>
        <w:rPr>
          <w:rStyle w:val="Table"/>
          <w:rFonts w:ascii="Times New Roman" w:hAnsi="Times New Roman"/>
          <w:spacing w:val="-2"/>
          <w:sz w:val="24"/>
        </w:rPr>
      </w:pPr>
    </w:p>
    <w:p w14:paraId="6B34538D" w14:textId="77777777" w:rsidR="00CC3320" w:rsidRPr="006479D0" w:rsidRDefault="00CC3320" w:rsidP="00CC3320">
      <w:pPr>
        <w:rPr>
          <w:rStyle w:val="Table"/>
          <w:rFonts w:ascii="Times New Roman" w:hAnsi="Times New Roman"/>
          <w:spacing w:val="-2"/>
          <w:sz w:val="24"/>
        </w:rPr>
      </w:pPr>
      <w:r w:rsidRPr="006479D0">
        <w:rPr>
          <w:rStyle w:val="Table"/>
          <w:rFonts w:ascii="Times New Roman" w:hAnsi="Times New Roman"/>
          <w:spacing w:val="-2"/>
          <w:sz w:val="24"/>
        </w:rPr>
        <w:t>Notes:</w:t>
      </w:r>
    </w:p>
    <w:p w14:paraId="51764175" w14:textId="59380CA6" w:rsidR="00CC3320" w:rsidRPr="006479D0" w:rsidRDefault="00CC3320" w:rsidP="00CC3320">
      <w:pPr>
        <w:tabs>
          <w:tab w:val="left" w:pos="567"/>
        </w:tabs>
        <w:spacing w:before="240"/>
        <w:ind w:left="567" w:hanging="567"/>
        <w:jc w:val="left"/>
        <w:rPr>
          <w:rStyle w:val="Table"/>
          <w:rFonts w:ascii="Times New Roman" w:hAnsi="Times New Roman"/>
          <w:spacing w:val="-2"/>
          <w:sz w:val="24"/>
        </w:rPr>
      </w:pPr>
      <w:r w:rsidRPr="006479D0">
        <w:rPr>
          <w:rStyle w:val="Table"/>
          <w:rFonts w:ascii="Times New Roman" w:hAnsi="Times New Roman"/>
          <w:spacing w:val="-2"/>
          <w:sz w:val="24"/>
        </w:rPr>
        <w:t>1.</w:t>
      </w:r>
      <w:r w:rsidRPr="006479D0">
        <w:rPr>
          <w:rStyle w:val="Table"/>
          <w:rFonts w:ascii="Times New Roman" w:hAnsi="Times New Roman"/>
          <w:spacing w:val="-2"/>
          <w:sz w:val="24"/>
        </w:rPr>
        <w:tab/>
        <w:t xml:space="preserve">The Bidder should attach subcontractors’ certificates of completion signed by previous </w:t>
      </w:r>
      <w:r w:rsidR="00C955DE" w:rsidRPr="006479D0">
        <w:rPr>
          <w:rStyle w:val="Table"/>
          <w:rFonts w:ascii="Times New Roman" w:hAnsi="Times New Roman"/>
          <w:spacing w:val="-2"/>
          <w:sz w:val="24"/>
        </w:rPr>
        <w:t xml:space="preserve">Contracting </w:t>
      </w:r>
      <w:proofErr w:type="gramStart"/>
      <w:r w:rsidR="00817D81" w:rsidRPr="006479D0">
        <w:rPr>
          <w:rStyle w:val="Table"/>
          <w:rFonts w:ascii="Times New Roman" w:hAnsi="Times New Roman"/>
          <w:spacing w:val="-2"/>
          <w:sz w:val="24"/>
        </w:rPr>
        <w:t>authority’s</w:t>
      </w:r>
      <w:proofErr w:type="gramEnd"/>
      <w:r w:rsidRPr="006479D0">
        <w:rPr>
          <w:rStyle w:val="Table"/>
          <w:rFonts w:ascii="Times New Roman" w:hAnsi="Times New Roman"/>
          <w:spacing w:val="-2"/>
          <w:sz w:val="24"/>
        </w:rPr>
        <w:t xml:space="preserve"> in order to prove the subcontractors’ experience in the area of the Work proposed to be subcontracted.</w:t>
      </w:r>
    </w:p>
    <w:p w14:paraId="40B9FB72" w14:textId="76829FBA" w:rsidR="00CC3320" w:rsidRPr="006479D0" w:rsidRDefault="00CC3320" w:rsidP="00CC3320">
      <w:pPr>
        <w:tabs>
          <w:tab w:val="left" w:pos="567"/>
        </w:tabs>
        <w:ind w:left="709" w:hanging="709"/>
        <w:jc w:val="left"/>
        <w:rPr>
          <w:rStyle w:val="Table"/>
          <w:rFonts w:ascii="Times New Roman" w:hAnsi="Times New Roman"/>
          <w:spacing w:val="-2"/>
          <w:sz w:val="24"/>
        </w:rPr>
      </w:pPr>
      <w:r w:rsidRPr="006479D0">
        <w:rPr>
          <w:rStyle w:val="Table"/>
          <w:rFonts w:ascii="Times New Roman" w:hAnsi="Times New Roman"/>
          <w:spacing w:val="-2"/>
          <w:sz w:val="24"/>
        </w:rPr>
        <w:t>2.</w:t>
      </w:r>
      <w:r w:rsidRPr="006479D0">
        <w:rPr>
          <w:rStyle w:val="Table"/>
          <w:rFonts w:ascii="Times New Roman" w:hAnsi="Times New Roman"/>
          <w:spacing w:val="-2"/>
          <w:sz w:val="24"/>
        </w:rPr>
        <w:tab/>
        <w:t>The bidder must submit the Letter of Intent issued and signed by the subcontractors.</w:t>
      </w:r>
    </w:p>
    <w:p w14:paraId="280C4C4C" w14:textId="77777777" w:rsidR="00651C36" w:rsidRPr="006479D0" w:rsidRDefault="00651C36" w:rsidP="00651C36">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7AD7CE95" w14:textId="5BE8D6F0" w:rsidR="00651C36" w:rsidRPr="006479D0" w:rsidRDefault="00651C36" w:rsidP="00651C36">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proofErr w:type="gramStart"/>
      <w:r w:rsidRPr="006479D0">
        <w:rPr>
          <w:rFonts w:ascii="Times New Roman" w:hAnsi="Times New Roman"/>
          <w:i/>
          <w:szCs w:val="24"/>
          <w:lang w:val="en-GB"/>
        </w:rPr>
        <w:t>person(s)</w:t>
      </w:r>
      <w:proofErr w:type="gramEnd"/>
      <w:r w:rsidRPr="006479D0">
        <w:rPr>
          <w:rFonts w:ascii="Times New Roman" w:hAnsi="Times New Roman"/>
          <w:i/>
          <w:szCs w:val="24"/>
          <w:lang w:val="en-GB"/>
        </w:rPr>
        <w:t xml:space="preserve"> authorised to sign on behalf of the </w:t>
      </w:r>
      <w:r w:rsidR="00443362" w:rsidRPr="006479D0">
        <w:rPr>
          <w:rFonts w:ascii="Times New Roman" w:hAnsi="Times New Roman"/>
          <w:i/>
          <w:szCs w:val="24"/>
          <w:lang w:val="en-GB"/>
        </w:rPr>
        <w:t>tenderer</w:t>
      </w:r>
      <w:r w:rsidR="00443362" w:rsidRPr="006479D0">
        <w:rPr>
          <w:rFonts w:ascii="Times New Roman" w:hAnsi="Times New Roman"/>
          <w:szCs w:val="24"/>
          <w:lang w:val="en-GB"/>
        </w:rPr>
        <w:t xml:space="preserve">)  </w:t>
      </w:r>
      <w:proofErr w:type="gramStart"/>
      <w:r w:rsidRPr="006479D0">
        <w:rPr>
          <w:rFonts w:ascii="Times New Roman" w:hAnsi="Times New Roman"/>
          <w:szCs w:val="24"/>
          <w:lang w:val="en-GB"/>
        </w:rPr>
        <w:t>Date ..........................................</w:t>
      </w:r>
      <w:proofErr w:type="gramEnd"/>
    </w:p>
    <w:p w14:paraId="0C36A95F" w14:textId="77777777" w:rsidR="00651C36" w:rsidRPr="006479D0" w:rsidRDefault="00651C36" w:rsidP="00CC3320">
      <w:pPr>
        <w:tabs>
          <w:tab w:val="left" w:pos="567"/>
        </w:tabs>
        <w:ind w:left="709" w:hanging="709"/>
        <w:jc w:val="left"/>
        <w:rPr>
          <w:rStyle w:val="Table"/>
          <w:rFonts w:ascii="Times New Roman" w:hAnsi="Times New Roman"/>
          <w:spacing w:val="-2"/>
          <w:sz w:val="24"/>
        </w:rPr>
      </w:pPr>
    </w:p>
    <w:p w14:paraId="3721DEB9" w14:textId="51F0081E" w:rsidR="00B30B7F" w:rsidRPr="006479D0" w:rsidRDefault="006309F7" w:rsidP="00D60A09">
      <w:pPr>
        <w:suppressAutoHyphens/>
        <w:rPr>
          <w:b/>
          <w:sz w:val="32"/>
          <w:szCs w:val="32"/>
        </w:rPr>
      </w:pPr>
      <w:r w:rsidRPr="006479D0">
        <w:br w:type="page"/>
      </w:r>
    </w:p>
    <w:p w14:paraId="673E7F84" w14:textId="1462C49E" w:rsidR="008E13BB" w:rsidRPr="006479D0" w:rsidRDefault="00ED3E0D" w:rsidP="008E13BB">
      <w:pPr>
        <w:pStyle w:val="SectionVHeader"/>
        <w:rPr>
          <w:lang w:val="en-GB"/>
        </w:rPr>
      </w:pPr>
      <w:bookmarkStart w:id="445" w:name="_Toc122098896"/>
      <w:r w:rsidRPr="006479D0">
        <w:rPr>
          <w:lang w:val="en-GB"/>
        </w:rPr>
        <w:lastRenderedPageBreak/>
        <w:t>Bidders Qualification</w:t>
      </w:r>
      <w:bookmarkEnd w:id="445"/>
    </w:p>
    <w:p w14:paraId="63AEE8E8" w14:textId="77777777" w:rsidR="008E13BB" w:rsidRPr="006479D0" w:rsidRDefault="008E13BB" w:rsidP="008E13BB">
      <w:pPr>
        <w:pStyle w:val="Technical4"/>
        <w:tabs>
          <w:tab w:val="clear" w:pos="-720"/>
        </w:tabs>
        <w:suppressAutoHyphens w:val="0"/>
        <w:spacing w:after="120"/>
        <w:ind w:left="360" w:right="288"/>
        <w:rPr>
          <w:rStyle w:val="Table"/>
          <w:rFonts w:ascii="Times New Roman" w:hAnsi="Times New Roman"/>
          <w:spacing w:val="-2"/>
          <w:sz w:val="24"/>
          <w:szCs w:val="24"/>
          <w:lang w:val="en-GB"/>
        </w:rPr>
      </w:pPr>
    </w:p>
    <w:p w14:paraId="771EC12A" w14:textId="77777777" w:rsidR="00B452D2" w:rsidRPr="006479D0" w:rsidRDefault="008E13BB" w:rsidP="008E13BB">
      <w:pPr>
        <w:pStyle w:val="Technical4"/>
        <w:tabs>
          <w:tab w:val="clear" w:pos="-720"/>
        </w:tabs>
        <w:suppressAutoHyphens w:val="0"/>
        <w:spacing w:before="240" w:after="240"/>
        <w:ind w:left="180" w:right="288"/>
        <w:jc w:val="both"/>
        <w:rPr>
          <w:rFonts w:ascii="Times New Roman" w:hAnsi="Times New Roman"/>
          <w:b w:val="0"/>
          <w:bCs/>
          <w:szCs w:val="24"/>
          <w:lang w:val="en-GB"/>
        </w:rPr>
      </w:pPr>
      <w:r w:rsidRPr="006479D0">
        <w:rPr>
          <w:rFonts w:ascii="Times New Roman" w:hAnsi="Times New Roman"/>
          <w:b w:val="0"/>
          <w:bCs/>
          <w:szCs w:val="24"/>
          <w:lang w:val="en-GB"/>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310F1359" w14:textId="20339D1A" w:rsidR="00DC51C0" w:rsidRPr="006479D0" w:rsidRDefault="00DC51C0" w:rsidP="00B452D2">
      <w:pPr>
        <w:pStyle w:val="Technical4"/>
        <w:tabs>
          <w:tab w:val="clear" w:pos="-720"/>
        </w:tabs>
        <w:suppressAutoHyphens w:val="0"/>
        <w:spacing w:before="240" w:after="240"/>
        <w:ind w:right="288"/>
        <w:jc w:val="both"/>
        <w:rPr>
          <w:rFonts w:ascii="Times New Roman" w:hAnsi="Times New Roman"/>
          <w:b w:val="0"/>
          <w:bCs/>
          <w:szCs w:val="24"/>
          <w:lang w:val="en-GB"/>
        </w:rPr>
      </w:pPr>
      <w:r w:rsidRPr="006479D0">
        <w:rPr>
          <w:rFonts w:ascii="Times New Roman" w:hAnsi="Times New Roman"/>
          <w:szCs w:val="24"/>
          <w:lang w:val="en-GB"/>
        </w:rPr>
        <w:t>List of Forms:</w:t>
      </w:r>
    </w:p>
    <w:p w14:paraId="05C34AC3" w14:textId="5B100327" w:rsidR="00DC51C0" w:rsidRPr="006479D0" w:rsidRDefault="00DC51C0" w:rsidP="00965322">
      <w:pPr>
        <w:pStyle w:val="ListParagraph"/>
        <w:numPr>
          <w:ilvl w:val="0"/>
          <w:numId w:val="117"/>
        </w:numPr>
        <w:spacing w:before="120"/>
        <w:ind w:left="714" w:hanging="357"/>
        <w:contextualSpacing w:val="0"/>
        <w:rPr>
          <w:szCs w:val="24"/>
        </w:rPr>
      </w:pPr>
      <w:r w:rsidRPr="006479D0">
        <w:rPr>
          <w:szCs w:val="24"/>
        </w:rPr>
        <w:t>Form</w:t>
      </w:r>
      <w:r w:rsidR="00B452D2" w:rsidRPr="006479D0">
        <w:rPr>
          <w:szCs w:val="24"/>
        </w:rPr>
        <w:t xml:space="preserve"> 13:</w:t>
      </w:r>
      <w:r w:rsidRPr="006479D0">
        <w:rPr>
          <w:szCs w:val="24"/>
        </w:rPr>
        <w:t xml:space="preserve"> ELI -1.1: Bidder Information Form</w:t>
      </w:r>
    </w:p>
    <w:p w14:paraId="3017C9BF" w14:textId="5A11A61E" w:rsidR="00DC51C0" w:rsidRPr="006479D0" w:rsidRDefault="00DC51C0" w:rsidP="00965322">
      <w:pPr>
        <w:pStyle w:val="ListParagraph"/>
        <w:numPr>
          <w:ilvl w:val="0"/>
          <w:numId w:val="117"/>
        </w:numPr>
        <w:spacing w:before="120"/>
        <w:ind w:left="714" w:hanging="357"/>
        <w:contextualSpacing w:val="0"/>
        <w:rPr>
          <w:szCs w:val="24"/>
        </w:rPr>
      </w:pPr>
      <w:r w:rsidRPr="006479D0">
        <w:rPr>
          <w:szCs w:val="24"/>
        </w:rPr>
        <w:t>Form</w:t>
      </w:r>
      <w:r w:rsidR="00B452D2" w:rsidRPr="006479D0">
        <w:rPr>
          <w:szCs w:val="24"/>
        </w:rPr>
        <w:t xml:space="preserve"> 14:</w:t>
      </w:r>
      <w:r w:rsidRPr="006479D0">
        <w:rPr>
          <w:szCs w:val="24"/>
        </w:rPr>
        <w:t xml:space="preserve"> ELI -1.2: Bidder's JV Information Form </w:t>
      </w:r>
    </w:p>
    <w:p w14:paraId="421D8AC6" w14:textId="40823DDF" w:rsidR="00DC51C0" w:rsidRPr="006479D0" w:rsidRDefault="00DC51C0" w:rsidP="00965322">
      <w:pPr>
        <w:pStyle w:val="ListParagraph"/>
        <w:numPr>
          <w:ilvl w:val="0"/>
          <w:numId w:val="117"/>
        </w:numPr>
        <w:spacing w:before="120"/>
        <w:ind w:left="714" w:hanging="357"/>
        <w:contextualSpacing w:val="0"/>
        <w:rPr>
          <w:szCs w:val="24"/>
        </w:rPr>
      </w:pPr>
      <w:r w:rsidRPr="006479D0">
        <w:rPr>
          <w:szCs w:val="24"/>
        </w:rPr>
        <w:t>Form</w:t>
      </w:r>
      <w:r w:rsidR="00B452D2" w:rsidRPr="006479D0">
        <w:rPr>
          <w:szCs w:val="24"/>
        </w:rPr>
        <w:t xml:space="preserve"> 15</w:t>
      </w:r>
      <w:r w:rsidRPr="006479D0">
        <w:rPr>
          <w:szCs w:val="24"/>
        </w:rPr>
        <w:t xml:space="preserve"> CON – 2:</w:t>
      </w:r>
      <w:r w:rsidR="00B452D2" w:rsidRPr="006479D0">
        <w:rPr>
          <w:szCs w:val="24"/>
        </w:rPr>
        <w:t xml:space="preserve"> </w:t>
      </w:r>
      <w:r w:rsidRPr="006479D0">
        <w:rPr>
          <w:szCs w:val="24"/>
        </w:rPr>
        <w:t xml:space="preserve">Historical Contract Non-Performance, Pending Litigation and Litigation History </w:t>
      </w:r>
    </w:p>
    <w:p w14:paraId="40B53B8F" w14:textId="2D425BDA" w:rsidR="00B452D2" w:rsidRPr="006479D0" w:rsidRDefault="00B452D2" w:rsidP="00965322">
      <w:pPr>
        <w:pStyle w:val="ListParagraph"/>
        <w:numPr>
          <w:ilvl w:val="0"/>
          <w:numId w:val="117"/>
        </w:numPr>
        <w:spacing w:before="120"/>
        <w:ind w:left="714" w:hanging="357"/>
        <w:contextualSpacing w:val="0"/>
        <w:rPr>
          <w:szCs w:val="24"/>
        </w:rPr>
      </w:pPr>
      <w:r w:rsidRPr="006479D0">
        <w:rPr>
          <w:szCs w:val="24"/>
        </w:rPr>
        <w:t>Form 16 CON-3 Environmental and Social (ES) Performance Declaration</w:t>
      </w:r>
    </w:p>
    <w:p w14:paraId="687F1C24" w14:textId="289B9EAA" w:rsidR="00DC51C0" w:rsidRPr="006479D0" w:rsidRDefault="00DC51C0" w:rsidP="00965322">
      <w:pPr>
        <w:pStyle w:val="ListParagraph"/>
        <w:numPr>
          <w:ilvl w:val="0"/>
          <w:numId w:val="117"/>
        </w:numPr>
        <w:spacing w:before="120"/>
        <w:ind w:left="714" w:hanging="357"/>
        <w:contextualSpacing w:val="0"/>
        <w:rPr>
          <w:szCs w:val="24"/>
        </w:rPr>
      </w:pPr>
      <w:r w:rsidRPr="006479D0">
        <w:rPr>
          <w:szCs w:val="24"/>
        </w:rPr>
        <w:t>Form</w:t>
      </w:r>
      <w:r w:rsidR="00B452D2" w:rsidRPr="006479D0">
        <w:rPr>
          <w:szCs w:val="24"/>
        </w:rPr>
        <w:t xml:space="preserve"> 17:</w:t>
      </w:r>
      <w:r w:rsidRPr="006479D0">
        <w:rPr>
          <w:szCs w:val="24"/>
        </w:rPr>
        <w:t xml:space="preserve"> FIN – 3.1: Financial Situation and Performance</w:t>
      </w:r>
    </w:p>
    <w:p w14:paraId="6F676ED0" w14:textId="4C266312" w:rsidR="00DC51C0" w:rsidRPr="006479D0" w:rsidRDefault="00DC51C0" w:rsidP="00965322">
      <w:pPr>
        <w:pStyle w:val="ListParagraph"/>
        <w:numPr>
          <w:ilvl w:val="0"/>
          <w:numId w:val="117"/>
        </w:numPr>
        <w:spacing w:before="120"/>
        <w:ind w:left="714" w:hanging="357"/>
        <w:contextualSpacing w:val="0"/>
        <w:rPr>
          <w:szCs w:val="24"/>
        </w:rPr>
      </w:pPr>
      <w:r w:rsidRPr="006479D0">
        <w:rPr>
          <w:szCs w:val="24"/>
        </w:rPr>
        <w:t>Form</w:t>
      </w:r>
      <w:r w:rsidR="00B452D2" w:rsidRPr="006479D0">
        <w:rPr>
          <w:szCs w:val="24"/>
        </w:rPr>
        <w:t xml:space="preserve"> 18:</w:t>
      </w:r>
      <w:r w:rsidRPr="006479D0">
        <w:rPr>
          <w:szCs w:val="24"/>
        </w:rPr>
        <w:t xml:space="preserve"> FIN – 3.2: Average Annual Construction Turnover </w:t>
      </w:r>
    </w:p>
    <w:p w14:paraId="6E130451" w14:textId="3C0BFA30" w:rsidR="00DC51C0" w:rsidRPr="006479D0" w:rsidRDefault="00DC51C0" w:rsidP="00965322">
      <w:pPr>
        <w:pStyle w:val="ListParagraph"/>
        <w:numPr>
          <w:ilvl w:val="0"/>
          <w:numId w:val="117"/>
        </w:numPr>
        <w:spacing w:before="120"/>
        <w:ind w:left="714" w:hanging="357"/>
        <w:contextualSpacing w:val="0"/>
        <w:rPr>
          <w:szCs w:val="24"/>
        </w:rPr>
      </w:pPr>
      <w:r w:rsidRPr="006479D0">
        <w:rPr>
          <w:szCs w:val="24"/>
        </w:rPr>
        <w:t>Form</w:t>
      </w:r>
      <w:r w:rsidR="00B452D2" w:rsidRPr="006479D0">
        <w:rPr>
          <w:szCs w:val="24"/>
        </w:rPr>
        <w:t xml:space="preserve"> 19:</w:t>
      </w:r>
      <w:r w:rsidRPr="006479D0">
        <w:rPr>
          <w:szCs w:val="24"/>
        </w:rPr>
        <w:t xml:space="preserve"> FIN – 3.3: Financial Resources </w:t>
      </w:r>
    </w:p>
    <w:p w14:paraId="6A9980D9" w14:textId="5CFDB846" w:rsidR="00DC51C0" w:rsidRPr="006479D0" w:rsidRDefault="00DC51C0" w:rsidP="00965322">
      <w:pPr>
        <w:pStyle w:val="ListParagraph"/>
        <w:numPr>
          <w:ilvl w:val="0"/>
          <w:numId w:val="117"/>
        </w:numPr>
        <w:spacing w:before="120"/>
        <w:ind w:left="714" w:hanging="357"/>
        <w:contextualSpacing w:val="0"/>
        <w:rPr>
          <w:szCs w:val="24"/>
        </w:rPr>
      </w:pPr>
      <w:r w:rsidRPr="006479D0">
        <w:rPr>
          <w:szCs w:val="24"/>
        </w:rPr>
        <w:t>Form</w:t>
      </w:r>
      <w:r w:rsidR="00B452D2" w:rsidRPr="006479D0">
        <w:rPr>
          <w:szCs w:val="24"/>
        </w:rPr>
        <w:t xml:space="preserve"> 20:</w:t>
      </w:r>
      <w:r w:rsidRPr="006479D0">
        <w:rPr>
          <w:szCs w:val="24"/>
        </w:rPr>
        <w:t xml:space="preserve"> FIN – 3.4: Current Contract Commitments / Works in Progress</w:t>
      </w:r>
    </w:p>
    <w:p w14:paraId="1DF0F48D" w14:textId="05DF77DD" w:rsidR="00DC51C0" w:rsidRPr="006479D0" w:rsidRDefault="00DC51C0" w:rsidP="00965322">
      <w:pPr>
        <w:pStyle w:val="ListParagraph"/>
        <w:numPr>
          <w:ilvl w:val="0"/>
          <w:numId w:val="117"/>
        </w:numPr>
        <w:spacing w:before="120"/>
        <w:ind w:left="714" w:hanging="357"/>
        <w:contextualSpacing w:val="0"/>
        <w:rPr>
          <w:szCs w:val="24"/>
        </w:rPr>
      </w:pPr>
      <w:r w:rsidRPr="006479D0">
        <w:rPr>
          <w:szCs w:val="24"/>
        </w:rPr>
        <w:t>Form</w:t>
      </w:r>
      <w:r w:rsidR="00B452D2" w:rsidRPr="006479D0">
        <w:rPr>
          <w:szCs w:val="24"/>
        </w:rPr>
        <w:t xml:space="preserve"> 21:</w:t>
      </w:r>
      <w:r w:rsidRPr="006479D0">
        <w:rPr>
          <w:szCs w:val="24"/>
        </w:rPr>
        <w:t xml:space="preserve"> EXP - 4.1: General Construction Experience</w:t>
      </w:r>
    </w:p>
    <w:p w14:paraId="399CE414" w14:textId="52E69B6C" w:rsidR="008C4FE4" w:rsidRPr="006479D0" w:rsidRDefault="00DC51C0" w:rsidP="00965322">
      <w:pPr>
        <w:pStyle w:val="ListParagraph"/>
        <w:numPr>
          <w:ilvl w:val="0"/>
          <w:numId w:val="117"/>
        </w:numPr>
        <w:spacing w:before="120"/>
        <w:ind w:left="714" w:hanging="357"/>
        <w:contextualSpacing w:val="0"/>
        <w:rPr>
          <w:szCs w:val="24"/>
        </w:rPr>
      </w:pPr>
      <w:r w:rsidRPr="006479D0">
        <w:rPr>
          <w:szCs w:val="24"/>
        </w:rPr>
        <w:t>Form</w:t>
      </w:r>
      <w:r w:rsidR="00B452D2" w:rsidRPr="006479D0">
        <w:rPr>
          <w:szCs w:val="24"/>
        </w:rPr>
        <w:t xml:space="preserve"> 22: </w:t>
      </w:r>
      <w:r w:rsidRPr="006479D0">
        <w:rPr>
          <w:szCs w:val="24"/>
        </w:rPr>
        <w:t>EXP - 4.2</w:t>
      </w:r>
      <w:r w:rsidR="00B452D2" w:rsidRPr="006479D0">
        <w:rPr>
          <w:szCs w:val="24"/>
        </w:rPr>
        <w:t xml:space="preserve"> (a)</w:t>
      </w:r>
      <w:r w:rsidRPr="006479D0">
        <w:rPr>
          <w:szCs w:val="24"/>
        </w:rPr>
        <w:t xml:space="preserve">: Specific Construction and Contract Management Experience </w:t>
      </w:r>
    </w:p>
    <w:p w14:paraId="73E55500" w14:textId="245780FC" w:rsidR="008C4FE4" w:rsidRPr="006479D0" w:rsidRDefault="008C4FE4" w:rsidP="00965322">
      <w:pPr>
        <w:pStyle w:val="ListParagraph"/>
        <w:numPr>
          <w:ilvl w:val="0"/>
          <w:numId w:val="117"/>
        </w:numPr>
        <w:spacing w:before="120"/>
        <w:ind w:left="714" w:hanging="357"/>
        <w:contextualSpacing w:val="0"/>
        <w:rPr>
          <w:szCs w:val="24"/>
        </w:rPr>
      </w:pPr>
      <w:r w:rsidRPr="006479D0">
        <w:rPr>
          <w:szCs w:val="24"/>
        </w:rPr>
        <w:t>Form of Bid Security</w:t>
      </w:r>
    </w:p>
    <w:p w14:paraId="4BFC0256" w14:textId="1FB841F4" w:rsidR="008C4FE4" w:rsidRPr="006479D0" w:rsidRDefault="008C4FE4" w:rsidP="00965322">
      <w:pPr>
        <w:pStyle w:val="ListParagraph"/>
        <w:numPr>
          <w:ilvl w:val="0"/>
          <w:numId w:val="117"/>
        </w:numPr>
        <w:spacing w:before="120"/>
        <w:ind w:left="714" w:hanging="357"/>
        <w:contextualSpacing w:val="0"/>
        <w:rPr>
          <w:szCs w:val="24"/>
        </w:rPr>
      </w:pPr>
      <w:r w:rsidRPr="006479D0">
        <w:rPr>
          <w:szCs w:val="24"/>
        </w:rPr>
        <w:t>Power of Attorney</w:t>
      </w:r>
    </w:p>
    <w:p w14:paraId="7AC6E263" w14:textId="12EBCE03" w:rsidR="008C4FE4" w:rsidRPr="006479D0" w:rsidRDefault="008C4FE4" w:rsidP="00965322">
      <w:pPr>
        <w:pStyle w:val="ListParagraph"/>
        <w:numPr>
          <w:ilvl w:val="0"/>
          <w:numId w:val="117"/>
        </w:numPr>
        <w:spacing w:before="120"/>
        <w:ind w:left="714" w:hanging="357"/>
        <w:contextualSpacing w:val="0"/>
        <w:rPr>
          <w:szCs w:val="24"/>
        </w:rPr>
      </w:pPr>
      <w:r w:rsidRPr="006479D0">
        <w:rPr>
          <w:szCs w:val="24"/>
        </w:rPr>
        <w:t>Authority to seek information</w:t>
      </w:r>
    </w:p>
    <w:p w14:paraId="542B646B" w14:textId="010FF5FF" w:rsidR="008C4FE4" w:rsidRPr="006479D0" w:rsidRDefault="008C4FE4" w:rsidP="00965322">
      <w:pPr>
        <w:pStyle w:val="ListParagraph"/>
        <w:numPr>
          <w:ilvl w:val="0"/>
          <w:numId w:val="117"/>
        </w:numPr>
        <w:spacing w:before="120"/>
        <w:ind w:left="714" w:hanging="357"/>
        <w:contextualSpacing w:val="0"/>
        <w:rPr>
          <w:szCs w:val="24"/>
        </w:rPr>
      </w:pPr>
      <w:r w:rsidRPr="006479D0">
        <w:rPr>
          <w:szCs w:val="24"/>
        </w:rPr>
        <w:t xml:space="preserve">Covenant of </w:t>
      </w:r>
      <w:r w:rsidR="00ED497A" w:rsidRPr="006479D0">
        <w:rPr>
          <w:szCs w:val="24"/>
        </w:rPr>
        <w:t>I</w:t>
      </w:r>
      <w:r w:rsidRPr="006479D0">
        <w:rPr>
          <w:szCs w:val="24"/>
        </w:rPr>
        <w:t xml:space="preserve">ntegrity and Environmental and </w:t>
      </w:r>
      <w:r w:rsidR="00ED497A" w:rsidRPr="006479D0">
        <w:rPr>
          <w:szCs w:val="24"/>
        </w:rPr>
        <w:t>S</w:t>
      </w:r>
      <w:r w:rsidRPr="006479D0">
        <w:rPr>
          <w:szCs w:val="24"/>
        </w:rPr>
        <w:t>ocial Covenant</w:t>
      </w:r>
    </w:p>
    <w:p w14:paraId="701A053F" w14:textId="77777777" w:rsidR="00B452D2" w:rsidRPr="006479D0" w:rsidRDefault="00B452D2" w:rsidP="00B452D2">
      <w:pPr>
        <w:spacing w:before="240"/>
        <w:rPr>
          <w:szCs w:val="24"/>
        </w:rPr>
      </w:pPr>
    </w:p>
    <w:p w14:paraId="277D1CB6" w14:textId="77777777" w:rsidR="00DC51C0" w:rsidRPr="006479D0" w:rsidRDefault="00DC51C0" w:rsidP="00DC38AE">
      <w:pPr>
        <w:spacing w:before="120"/>
        <w:rPr>
          <w:sz w:val="28"/>
          <w:szCs w:val="28"/>
        </w:rPr>
      </w:pPr>
    </w:p>
    <w:p w14:paraId="0C5F4E90" w14:textId="77777777" w:rsidR="006D1DC9" w:rsidRPr="006479D0" w:rsidRDefault="008E13BB" w:rsidP="006D1DC9">
      <w:pPr>
        <w:pStyle w:val="Style11"/>
        <w:jc w:val="center"/>
        <w:rPr>
          <w:b/>
          <w:sz w:val="32"/>
          <w:szCs w:val="32"/>
        </w:rPr>
      </w:pPr>
      <w:r w:rsidRPr="006479D0">
        <w:rPr>
          <w:rStyle w:val="Table"/>
          <w:rFonts w:cs="Arial"/>
          <w:b/>
          <w:bCs/>
          <w:i/>
          <w:iCs/>
        </w:rPr>
        <w:br w:type="page"/>
      </w:r>
    </w:p>
    <w:p w14:paraId="3F55AD4C" w14:textId="60376F2C" w:rsidR="006D1DC9" w:rsidRPr="006479D0" w:rsidRDefault="006D1DC9" w:rsidP="005522DB">
      <w:pPr>
        <w:pStyle w:val="SectionVHeading2"/>
        <w:jc w:val="both"/>
        <w:rPr>
          <w:lang w:val="en-GB"/>
        </w:rPr>
      </w:pPr>
      <w:bookmarkStart w:id="446" w:name="_Toc122098897"/>
      <w:r w:rsidRPr="006479D0">
        <w:rPr>
          <w:lang w:val="en-GB"/>
        </w:rPr>
        <w:lastRenderedPageBreak/>
        <w:t>Form</w:t>
      </w:r>
      <w:r w:rsidR="005522DB" w:rsidRPr="006479D0">
        <w:rPr>
          <w:lang w:val="en-GB"/>
        </w:rPr>
        <w:t>:13</w:t>
      </w:r>
      <w:r w:rsidRPr="006479D0">
        <w:rPr>
          <w:lang w:val="en-GB"/>
        </w:rPr>
        <w:t xml:space="preserve"> ELI -1.1</w:t>
      </w:r>
      <w:bookmarkEnd w:id="446"/>
    </w:p>
    <w:p w14:paraId="54E62549" w14:textId="77777777" w:rsidR="006D1DC9" w:rsidRPr="006479D0" w:rsidRDefault="006D1DC9" w:rsidP="006D1DC9">
      <w:pPr>
        <w:pStyle w:val="Section4heading"/>
      </w:pPr>
      <w:r w:rsidRPr="006479D0">
        <w:t>Bidder Information Form</w:t>
      </w:r>
    </w:p>
    <w:p w14:paraId="1C3131D8" w14:textId="77777777" w:rsidR="006D1DC9" w:rsidRPr="006479D0" w:rsidRDefault="006D1DC9" w:rsidP="006D1DC9">
      <w:pPr>
        <w:jc w:val="right"/>
        <w:rPr>
          <w:spacing w:val="-2"/>
        </w:rPr>
      </w:pPr>
      <w:r w:rsidRPr="006479D0">
        <w:rPr>
          <w:spacing w:val="-2"/>
        </w:rPr>
        <w:t xml:space="preserve">Date: </w:t>
      </w:r>
      <w:r w:rsidRPr="006479D0">
        <w:rPr>
          <w:i/>
        </w:rPr>
        <w:t>_________________</w:t>
      </w:r>
      <w:r w:rsidRPr="006479D0">
        <w:br/>
      </w:r>
      <w:r w:rsidRPr="006479D0">
        <w:rPr>
          <w:spacing w:val="-2"/>
        </w:rPr>
        <w:t xml:space="preserve">ICB No. and title: </w:t>
      </w:r>
      <w:r w:rsidRPr="006479D0">
        <w:rPr>
          <w:i/>
          <w:spacing w:val="3"/>
        </w:rPr>
        <w:t>_________________</w:t>
      </w:r>
      <w:r w:rsidRPr="006479D0">
        <w:rPr>
          <w:spacing w:val="3"/>
        </w:rPr>
        <w:br/>
      </w:r>
      <w:r w:rsidRPr="006479D0">
        <w:rPr>
          <w:spacing w:val="-2"/>
        </w:rPr>
        <w:t>Page</w:t>
      </w:r>
      <w:r w:rsidRPr="006479D0">
        <w:rPr>
          <w:i/>
          <w:spacing w:val="-2"/>
        </w:rPr>
        <w:t xml:space="preserve"> </w:t>
      </w:r>
      <w:r w:rsidRPr="006479D0">
        <w:rPr>
          <w:i/>
        </w:rPr>
        <w:t>__________</w:t>
      </w:r>
      <w:r w:rsidRPr="006479D0">
        <w:rPr>
          <w:spacing w:val="-2"/>
        </w:rPr>
        <w:t xml:space="preserve">of </w:t>
      </w:r>
      <w:r w:rsidRPr="006479D0">
        <w:rPr>
          <w:i/>
          <w:spacing w:val="1"/>
        </w:rPr>
        <w:t>_______________</w:t>
      </w:r>
      <w:r w:rsidRPr="006479D0">
        <w:rPr>
          <w:spacing w:val="-2"/>
        </w:rPr>
        <w:t>pages</w:t>
      </w:r>
    </w:p>
    <w:p w14:paraId="2651FA85" w14:textId="77777777" w:rsidR="006D1DC9" w:rsidRPr="006479D0" w:rsidRDefault="006D1DC9" w:rsidP="006D1DC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6479D0" w14:paraId="737B7AA5" w14:textId="77777777" w:rsidTr="00E74E23">
        <w:tc>
          <w:tcPr>
            <w:tcW w:w="9279" w:type="dxa"/>
            <w:tcBorders>
              <w:top w:val="single" w:sz="2" w:space="0" w:color="auto"/>
              <w:left w:val="single" w:sz="2" w:space="0" w:color="auto"/>
              <w:bottom w:val="single" w:sz="2" w:space="0" w:color="auto"/>
              <w:right w:val="single" w:sz="2" w:space="0" w:color="auto"/>
            </w:tcBorders>
          </w:tcPr>
          <w:p w14:paraId="32048BFF" w14:textId="77777777" w:rsidR="006D1DC9" w:rsidRPr="006479D0" w:rsidRDefault="006D1DC9" w:rsidP="00637669">
            <w:pPr>
              <w:spacing w:before="40" w:after="120"/>
              <w:ind w:left="90"/>
              <w:rPr>
                <w:spacing w:val="-2"/>
              </w:rPr>
            </w:pPr>
            <w:r w:rsidRPr="006479D0">
              <w:rPr>
                <w:spacing w:val="-2"/>
              </w:rPr>
              <w:t>Bidder's name</w:t>
            </w:r>
          </w:p>
        </w:tc>
      </w:tr>
      <w:tr w:rsidR="006D1DC9" w:rsidRPr="006479D0" w14:paraId="6854480E" w14:textId="77777777" w:rsidTr="00E74E23">
        <w:tc>
          <w:tcPr>
            <w:tcW w:w="9279" w:type="dxa"/>
            <w:tcBorders>
              <w:top w:val="single" w:sz="2" w:space="0" w:color="auto"/>
              <w:left w:val="single" w:sz="2" w:space="0" w:color="auto"/>
              <w:bottom w:val="single" w:sz="2" w:space="0" w:color="auto"/>
              <w:right w:val="single" w:sz="2" w:space="0" w:color="auto"/>
            </w:tcBorders>
          </w:tcPr>
          <w:p w14:paraId="631CF0F1" w14:textId="77777777" w:rsidR="006D1DC9" w:rsidRPr="006479D0" w:rsidRDefault="006D1DC9" w:rsidP="00637669">
            <w:pPr>
              <w:spacing w:before="40" w:after="120"/>
              <w:ind w:left="90"/>
              <w:rPr>
                <w:spacing w:val="-10"/>
              </w:rPr>
            </w:pPr>
            <w:r w:rsidRPr="006479D0">
              <w:rPr>
                <w:spacing w:val="-2"/>
              </w:rPr>
              <w:t xml:space="preserve">In case of Joint Venture (JV), </w:t>
            </w:r>
            <w:r w:rsidRPr="006479D0">
              <w:rPr>
                <w:spacing w:val="-10"/>
              </w:rPr>
              <w:t>name of each member:</w:t>
            </w:r>
          </w:p>
        </w:tc>
      </w:tr>
      <w:tr w:rsidR="006D1DC9" w:rsidRPr="006479D0" w14:paraId="63FCB8F5" w14:textId="77777777" w:rsidTr="00E74E23">
        <w:tc>
          <w:tcPr>
            <w:tcW w:w="9279" w:type="dxa"/>
            <w:tcBorders>
              <w:top w:val="single" w:sz="2" w:space="0" w:color="auto"/>
              <w:left w:val="single" w:sz="2" w:space="0" w:color="auto"/>
              <w:bottom w:val="single" w:sz="2" w:space="0" w:color="auto"/>
              <w:right w:val="single" w:sz="2" w:space="0" w:color="auto"/>
            </w:tcBorders>
          </w:tcPr>
          <w:p w14:paraId="045D409E" w14:textId="77777777" w:rsidR="006D1DC9" w:rsidRPr="006479D0" w:rsidRDefault="006D1DC9" w:rsidP="00310AA6">
            <w:pPr>
              <w:spacing w:before="40" w:after="120"/>
              <w:ind w:left="90"/>
              <w:rPr>
                <w:spacing w:val="-8"/>
              </w:rPr>
            </w:pPr>
            <w:r w:rsidRPr="006479D0">
              <w:rPr>
                <w:spacing w:val="-8"/>
              </w:rPr>
              <w:t>Bidder's actual or intended country of registration:</w:t>
            </w:r>
          </w:p>
          <w:p w14:paraId="0884A6B9" w14:textId="77777777" w:rsidR="006D1DC9" w:rsidRPr="006479D0" w:rsidRDefault="006D1DC9" w:rsidP="00310AA6">
            <w:pPr>
              <w:spacing w:before="40" w:after="120"/>
              <w:ind w:left="90"/>
              <w:rPr>
                <w:i/>
                <w:spacing w:val="6"/>
              </w:rPr>
            </w:pPr>
            <w:r w:rsidRPr="006479D0">
              <w:rPr>
                <w:i/>
                <w:spacing w:val="6"/>
              </w:rPr>
              <w:t>[indicate country of Constitution]</w:t>
            </w:r>
          </w:p>
        </w:tc>
      </w:tr>
      <w:tr w:rsidR="006D1DC9" w:rsidRPr="006479D0" w14:paraId="02576482" w14:textId="77777777" w:rsidTr="00E74E23">
        <w:tc>
          <w:tcPr>
            <w:tcW w:w="9279" w:type="dxa"/>
            <w:tcBorders>
              <w:top w:val="single" w:sz="2" w:space="0" w:color="auto"/>
              <w:left w:val="single" w:sz="2" w:space="0" w:color="auto"/>
              <w:bottom w:val="single" w:sz="2" w:space="0" w:color="auto"/>
              <w:right w:val="single" w:sz="2" w:space="0" w:color="auto"/>
            </w:tcBorders>
          </w:tcPr>
          <w:p w14:paraId="71508038" w14:textId="77777777" w:rsidR="006D1DC9" w:rsidRPr="006479D0" w:rsidRDefault="006D1DC9" w:rsidP="00310AA6">
            <w:pPr>
              <w:spacing w:before="40" w:after="120"/>
              <w:ind w:left="90"/>
              <w:rPr>
                <w:spacing w:val="-8"/>
              </w:rPr>
            </w:pPr>
            <w:r w:rsidRPr="006479D0">
              <w:rPr>
                <w:spacing w:val="-8"/>
              </w:rPr>
              <w:t>Bidder's actual or intended year of incorporation:</w:t>
            </w:r>
          </w:p>
          <w:p w14:paraId="3853CFCB" w14:textId="77777777" w:rsidR="006D1DC9" w:rsidRPr="006479D0" w:rsidRDefault="006D1DC9" w:rsidP="00310AA6">
            <w:pPr>
              <w:spacing w:before="40" w:after="120"/>
              <w:ind w:left="90"/>
              <w:rPr>
                <w:i/>
                <w:spacing w:val="6"/>
              </w:rPr>
            </w:pPr>
          </w:p>
        </w:tc>
      </w:tr>
      <w:tr w:rsidR="006D1DC9" w:rsidRPr="006479D0" w14:paraId="2FD5E731" w14:textId="77777777" w:rsidTr="00E74E23">
        <w:tc>
          <w:tcPr>
            <w:tcW w:w="9279" w:type="dxa"/>
            <w:tcBorders>
              <w:top w:val="single" w:sz="2" w:space="0" w:color="auto"/>
              <w:left w:val="single" w:sz="2" w:space="0" w:color="auto"/>
              <w:bottom w:val="single" w:sz="2" w:space="0" w:color="auto"/>
              <w:right w:val="single" w:sz="2" w:space="0" w:color="auto"/>
            </w:tcBorders>
          </w:tcPr>
          <w:p w14:paraId="6DB786D2" w14:textId="77777777" w:rsidR="006D1DC9" w:rsidRPr="006479D0" w:rsidRDefault="006D1DC9" w:rsidP="00310AA6">
            <w:pPr>
              <w:spacing w:before="40" w:after="120"/>
              <w:ind w:left="90"/>
              <w:rPr>
                <w:spacing w:val="-2"/>
              </w:rPr>
            </w:pPr>
            <w:r w:rsidRPr="006479D0">
              <w:rPr>
                <w:spacing w:val="-2"/>
              </w:rPr>
              <w:t>Bidder's legal address [in country of registration]:</w:t>
            </w:r>
          </w:p>
          <w:p w14:paraId="34BC1DF4" w14:textId="77777777" w:rsidR="006D1DC9" w:rsidRPr="006479D0" w:rsidRDefault="006D1DC9" w:rsidP="00310AA6">
            <w:pPr>
              <w:spacing w:before="40" w:after="120"/>
              <w:ind w:left="90"/>
              <w:rPr>
                <w:i/>
                <w:spacing w:val="1"/>
              </w:rPr>
            </w:pPr>
          </w:p>
        </w:tc>
      </w:tr>
      <w:tr w:rsidR="006D1DC9" w:rsidRPr="006479D0" w14:paraId="5727A5ED" w14:textId="77777777" w:rsidTr="00E74E23">
        <w:tc>
          <w:tcPr>
            <w:tcW w:w="9279" w:type="dxa"/>
            <w:tcBorders>
              <w:top w:val="single" w:sz="2" w:space="0" w:color="auto"/>
              <w:left w:val="single" w:sz="2" w:space="0" w:color="auto"/>
              <w:bottom w:val="single" w:sz="2" w:space="0" w:color="auto"/>
              <w:right w:val="single" w:sz="2" w:space="0" w:color="auto"/>
            </w:tcBorders>
          </w:tcPr>
          <w:p w14:paraId="3C131C91" w14:textId="77777777" w:rsidR="006D1DC9" w:rsidRPr="006479D0" w:rsidRDefault="006D1DC9" w:rsidP="00310AA6">
            <w:pPr>
              <w:spacing w:before="40" w:after="120"/>
              <w:ind w:left="90"/>
              <w:rPr>
                <w:spacing w:val="-2"/>
              </w:rPr>
            </w:pPr>
            <w:r w:rsidRPr="006479D0">
              <w:rPr>
                <w:spacing w:val="-2"/>
              </w:rPr>
              <w:t>Bidder's authorized representative information</w:t>
            </w:r>
          </w:p>
          <w:p w14:paraId="443BB161" w14:textId="77777777" w:rsidR="006D1DC9" w:rsidRPr="006479D0" w:rsidRDefault="006D1DC9" w:rsidP="00310AA6">
            <w:pPr>
              <w:spacing w:before="40" w:after="120"/>
              <w:ind w:left="90"/>
              <w:rPr>
                <w:spacing w:val="6"/>
              </w:rPr>
            </w:pPr>
            <w:r w:rsidRPr="006479D0">
              <w:rPr>
                <w:spacing w:val="-2"/>
              </w:rPr>
              <w:t>Name: _____________________________________</w:t>
            </w:r>
          </w:p>
          <w:p w14:paraId="4110B3C0" w14:textId="77777777" w:rsidR="006D1DC9" w:rsidRPr="006479D0" w:rsidRDefault="006D1DC9" w:rsidP="00310AA6">
            <w:pPr>
              <w:spacing w:before="40" w:after="120"/>
              <w:ind w:left="90"/>
              <w:rPr>
                <w:i/>
                <w:spacing w:val="1"/>
              </w:rPr>
            </w:pPr>
            <w:r w:rsidRPr="006479D0">
              <w:rPr>
                <w:spacing w:val="-2"/>
              </w:rPr>
              <w:t xml:space="preserve">Address: </w:t>
            </w:r>
            <w:r w:rsidRPr="006479D0">
              <w:rPr>
                <w:i/>
                <w:spacing w:val="1"/>
              </w:rPr>
              <w:t>___________________________________</w:t>
            </w:r>
          </w:p>
          <w:p w14:paraId="38CC9A9A" w14:textId="77777777" w:rsidR="006D1DC9" w:rsidRPr="006479D0" w:rsidRDefault="006D1DC9" w:rsidP="00310AA6">
            <w:pPr>
              <w:spacing w:before="40" w:after="120"/>
              <w:ind w:left="90"/>
            </w:pPr>
            <w:r w:rsidRPr="006479D0">
              <w:rPr>
                <w:spacing w:val="-2"/>
              </w:rPr>
              <w:t xml:space="preserve">Telephone/Fax numbers: </w:t>
            </w:r>
            <w:r w:rsidRPr="006479D0">
              <w:rPr>
                <w:i/>
              </w:rPr>
              <w:t>_______________________</w:t>
            </w:r>
          </w:p>
          <w:p w14:paraId="1C53D539" w14:textId="77777777" w:rsidR="006D1DC9" w:rsidRPr="006479D0" w:rsidRDefault="006D1DC9" w:rsidP="00310AA6">
            <w:pPr>
              <w:spacing w:before="40" w:after="120"/>
              <w:ind w:left="90"/>
            </w:pPr>
            <w:r w:rsidRPr="006479D0">
              <w:rPr>
                <w:spacing w:val="-6"/>
              </w:rPr>
              <w:t xml:space="preserve">E-mail address: </w:t>
            </w:r>
            <w:r w:rsidRPr="006479D0">
              <w:rPr>
                <w:i/>
              </w:rPr>
              <w:t>______________________________</w:t>
            </w:r>
          </w:p>
        </w:tc>
      </w:tr>
      <w:tr w:rsidR="006D1DC9" w:rsidRPr="006479D0" w14:paraId="205DABB7" w14:textId="77777777" w:rsidTr="00E74E23">
        <w:tc>
          <w:tcPr>
            <w:tcW w:w="9279" w:type="dxa"/>
            <w:tcBorders>
              <w:top w:val="single" w:sz="2" w:space="0" w:color="auto"/>
              <w:left w:val="single" w:sz="2" w:space="0" w:color="auto"/>
              <w:bottom w:val="single" w:sz="2" w:space="0" w:color="auto"/>
              <w:right w:val="single" w:sz="2" w:space="0" w:color="auto"/>
            </w:tcBorders>
          </w:tcPr>
          <w:p w14:paraId="2715541C" w14:textId="77777777" w:rsidR="006D1DC9" w:rsidRPr="006479D0" w:rsidRDefault="006D1DC9" w:rsidP="00310AA6">
            <w:pPr>
              <w:spacing w:before="40" w:after="120"/>
              <w:ind w:left="90"/>
              <w:rPr>
                <w:spacing w:val="-2"/>
              </w:rPr>
            </w:pPr>
            <w:r w:rsidRPr="006479D0">
              <w:rPr>
                <w:spacing w:val="-2"/>
              </w:rPr>
              <w:t>1. Attached are copies of original documents of</w:t>
            </w:r>
          </w:p>
          <w:p w14:paraId="784875EF" w14:textId="77777777" w:rsidR="006D1DC9" w:rsidRPr="006479D0" w:rsidRDefault="006D1DC9" w:rsidP="00310AA6">
            <w:pPr>
              <w:spacing w:before="40" w:after="120"/>
              <w:ind w:left="540" w:hanging="450"/>
              <w:rPr>
                <w:spacing w:val="-8"/>
              </w:rPr>
            </w:pPr>
            <w:r w:rsidRPr="006479D0">
              <w:rPr>
                <w:rFonts w:ascii="MS Mincho" w:eastAsia="MS Mincho" w:hAnsi="MS Mincho" w:cs="MS Mincho"/>
                <w:spacing w:val="-2"/>
              </w:rPr>
              <w:sym w:font="Wingdings" w:char="F0A8"/>
            </w:r>
            <w:r w:rsidRPr="006479D0">
              <w:rPr>
                <w:rFonts w:ascii="MS Mincho" w:eastAsia="MS Mincho" w:hAnsi="MS Mincho" w:cs="MS Mincho"/>
                <w:spacing w:val="-2"/>
              </w:rPr>
              <w:tab/>
            </w:r>
            <w:r w:rsidRPr="006479D0">
              <w:rPr>
                <w:spacing w:val="-2"/>
              </w:rPr>
              <w:t xml:space="preserve">Articles of Incorporation (or equivalent documents of constitution or association), and/or documents of registration of </w:t>
            </w:r>
            <w:r w:rsidRPr="006479D0">
              <w:rPr>
                <w:spacing w:val="-8"/>
              </w:rPr>
              <w:t>the legal entity nam</w:t>
            </w:r>
            <w:r w:rsidR="00167B2E" w:rsidRPr="006479D0">
              <w:rPr>
                <w:spacing w:val="-8"/>
              </w:rPr>
              <w:t>ed above, in accordance with ITB</w:t>
            </w:r>
            <w:r w:rsidRPr="006479D0">
              <w:rPr>
                <w:spacing w:val="-8"/>
              </w:rPr>
              <w:t xml:space="preserve"> 4.</w:t>
            </w:r>
            <w:r w:rsidR="00361204" w:rsidRPr="006479D0">
              <w:rPr>
                <w:spacing w:val="-8"/>
              </w:rPr>
              <w:t>3</w:t>
            </w:r>
            <w:r w:rsidRPr="006479D0">
              <w:rPr>
                <w:spacing w:val="-8"/>
              </w:rPr>
              <w:t>.</w:t>
            </w:r>
          </w:p>
          <w:p w14:paraId="0EE141C5" w14:textId="77777777" w:rsidR="006D1DC9" w:rsidRPr="006479D0" w:rsidRDefault="006D1DC9" w:rsidP="00310AA6">
            <w:pPr>
              <w:spacing w:before="40" w:after="120"/>
              <w:ind w:left="540" w:hanging="450"/>
              <w:rPr>
                <w:spacing w:val="-2"/>
              </w:rPr>
            </w:pPr>
            <w:r w:rsidRPr="006479D0">
              <w:rPr>
                <w:rFonts w:ascii="MS Mincho" w:eastAsia="MS Mincho" w:hAnsi="MS Mincho" w:cs="MS Mincho"/>
                <w:spacing w:val="-2"/>
              </w:rPr>
              <w:sym w:font="Wingdings" w:char="F0A8"/>
            </w:r>
            <w:r w:rsidRPr="006479D0">
              <w:rPr>
                <w:spacing w:val="-2"/>
              </w:rPr>
              <w:tab/>
              <w:t>In case of JV, letter of intent to form JV or JV agree</w:t>
            </w:r>
            <w:r w:rsidR="00FE182F" w:rsidRPr="006479D0">
              <w:rPr>
                <w:spacing w:val="-2"/>
              </w:rPr>
              <w:t>ment, in accordan</w:t>
            </w:r>
            <w:r w:rsidR="00167B2E" w:rsidRPr="006479D0">
              <w:rPr>
                <w:spacing w:val="-2"/>
              </w:rPr>
              <w:t>ce with ITB</w:t>
            </w:r>
            <w:r w:rsidR="00FE182F" w:rsidRPr="006479D0">
              <w:rPr>
                <w:spacing w:val="-2"/>
              </w:rPr>
              <w:t xml:space="preserve"> 4.</w:t>
            </w:r>
            <w:r w:rsidR="00361204" w:rsidRPr="006479D0">
              <w:rPr>
                <w:spacing w:val="-2"/>
              </w:rPr>
              <w:t>1</w:t>
            </w:r>
            <w:r w:rsidRPr="006479D0">
              <w:rPr>
                <w:spacing w:val="-2"/>
              </w:rPr>
              <w:t>.</w:t>
            </w:r>
          </w:p>
          <w:p w14:paraId="72A4E46D" w14:textId="77777777" w:rsidR="006D1DC9" w:rsidRPr="006479D0" w:rsidRDefault="006D1DC9" w:rsidP="00310AA6">
            <w:pPr>
              <w:spacing w:before="40" w:after="120"/>
              <w:ind w:left="540" w:hanging="450"/>
              <w:rPr>
                <w:spacing w:val="-2"/>
              </w:rPr>
            </w:pPr>
            <w:r w:rsidRPr="006479D0">
              <w:rPr>
                <w:rFonts w:ascii="MS Mincho" w:eastAsia="MS Mincho" w:hAnsi="MS Mincho" w:cs="MS Mincho"/>
                <w:spacing w:val="-2"/>
              </w:rPr>
              <w:sym w:font="Wingdings" w:char="F0A8"/>
            </w:r>
            <w:r w:rsidRPr="006479D0">
              <w:rPr>
                <w:rFonts w:ascii="MS Mincho" w:eastAsia="MS Mincho" w:hAnsi="MS Mincho" w:cs="MS Mincho"/>
                <w:spacing w:val="-2"/>
              </w:rPr>
              <w:tab/>
            </w:r>
            <w:r w:rsidRPr="006479D0">
              <w:rPr>
                <w:spacing w:val="-2"/>
              </w:rPr>
              <w:t xml:space="preserve">In case of Government-owned enterprise or institution, </w:t>
            </w:r>
            <w:r w:rsidR="00167B2E" w:rsidRPr="006479D0">
              <w:rPr>
                <w:spacing w:val="-2"/>
              </w:rPr>
              <w:t>in accordance with ITB</w:t>
            </w:r>
            <w:r w:rsidR="00FE182F" w:rsidRPr="006479D0">
              <w:rPr>
                <w:spacing w:val="-2"/>
              </w:rPr>
              <w:t xml:space="preserve"> 4.</w:t>
            </w:r>
            <w:r w:rsidR="00361204" w:rsidRPr="006479D0">
              <w:rPr>
                <w:spacing w:val="-2"/>
              </w:rPr>
              <w:t>5</w:t>
            </w:r>
            <w:r w:rsidRPr="006479D0">
              <w:rPr>
                <w:spacing w:val="-2"/>
              </w:rPr>
              <w:t xml:space="preserve"> documents establishing:</w:t>
            </w:r>
          </w:p>
          <w:p w14:paraId="3ADC1CD7" w14:textId="77777777" w:rsidR="006D1DC9" w:rsidRPr="006479D0" w:rsidRDefault="006D1DC9" w:rsidP="00EF003D">
            <w:pPr>
              <w:pStyle w:val="ListParagraph"/>
              <w:widowControl w:val="0"/>
              <w:numPr>
                <w:ilvl w:val="0"/>
                <w:numId w:val="17"/>
              </w:numPr>
              <w:autoSpaceDE w:val="0"/>
              <w:autoSpaceDN w:val="0"/>
              <w:spacing w:before="40" w:after="120"/>
              <w:jc w:val="left"/>
              <w:rPr>
                <w:spacing w:val="-8"/>
              </w:rPr>
            </w:pPr>
            <w:r w:rsidRPr="006479D0">
              <w:rPr>
                <w:spacing w:val="-2"/>
              </w:rPr>
              <w:t>Legal and financial autonomy</w:t>
            </w:r>
          </w:p>
          <w:p w14:paraId="294B25AB" w14:textId="77777777" w:rsidR="006D1DC9" w:rsidRPr="006479D0" w:rsidRDefault="006D1DC9" w:rsidP="00EF003D">
            <w:pPr>
              <w:pStyle w:val="ListParagraph"/>
              <w:widowControl w:val="0"/>
              <w:numPr>
                <w:ilvl w:val="0"/>
                <w:numId w:val="17"/>
              </w:numPr>
              <w:autoSpaceDE w:val="0"/>
              <w:autoSpaceDN w:val="0"/>
              <w:spacing w:before="40" w:after="120"/>
              <w:jc w:val="left"/>
              <w:rPr>
                <w:spacing w:val="-8"/>
              </w:rPr>
            </w:pPr>
            <w:r w:rsidRPr="006479D0">
              <w:rPr>
                <w:spacing w:val="-2"/>
              </w:rPr>
              <w:t>Operation under commercial law</w:t>
            </w:r>
          </w:p>
          <w:p w14:paraId="42F0E87D" w14:textId="01F7C916" w:rsidR="006D1DC9" w:rsidRPr="006479D0" w:rsidRDefault="006D1DC9" w:rsidP="00EF003D">
            <w:pPr>
              <w:pStyle w:val="ListParagraph"/>
              <w:widowControl w:val="0"/>
              <w:numPr>
                <w:ilvl w:val="0"/>
                <w:numId w:val="17"/>
              </w:numPr>
              <w:autoSpaceDE w:val="0"/>
              <w:autoSpaceDN w:val="0"/>
              <w:spacing w:before="40" w:after="120"/>
              <w:jc w:val="left"/>
              <w:rPr>
                <w:spacing w:val="-8"/>
              </w:rPr>
            </w:pPr>
            <w:r w:rsidRPr="006479D0">
              <w:rPr>
                <w:spacing w:val="-2"/>
              </w:rPr>
              <w:t xml:space="preserve">Establishing that the </w:t>
            </w:r>
            <w:r w:rsidR="009C2066" w:rsidRPr="006479D0">
              <w:rPr>
                <w:spacing w:val="-2"/>
              </w:rPr>
              <w:t xml:space="preserve">Bidder </w:t>
            </w:r>
            <w:r w:rsidRPr="006479D0">
              <w:rPr>
                <w:spacing w:val="-2"/>
              </w:rPr>
              <w:t xml:space="preserve">is </w:t>
            </w:r>
            <w:r w:rsidR="00FE182F" w:rsidRPr="006479D0">
              <w:rPr>
                <w:spacing w:val="-2"/>
              </w:rPr>
              <w:t>not dependent agency</w:t>
            </w:r>
            <w:r w:rsidRPr="006479D0">
              <w:rPr>
                <w:spacing w:val="-2"/>
              </w:rPr>
              <w:t xml:space="preserve"> of the </w:t>
            </w:r>
            <w:r w:rsidR="00C955DE" w:rsidRPr="006479D0">
              <w:rPr>
                <w:spacing w:val="-2"/>
              </w:rPr>
              <w:t>Contracting authority</w:t>
            </w:r>
          </w:p>
          <w:p w14:paraId="2F13D54F" w14:textId="77777777" w:rsidR="006D1DC9" w:rsidRPr="006479D0" w:rsidRDefault="006D1DC9" w:rsidP="00310AA6">
            <w:pPr>
              <w:spacing w:before="40" w:after="120"/>
              <w:ind w:left="360" w:hanging="270"/>
              <w:rPr>
                <w:spacing w:val="-2"/>
              </w:rPr>
            </w:pPr>
            <w:r w:rsidRPr="006479D0">
              <w:rPr>
                <w:spacing w:val="-2"/>
              </w:rPr>
              <w:t>2. Included are the organizational chart, a list of Board of Directors, and the beneficial ownership.</w:t>
            </w:r>
          </w:p>
          <w:p w14:paraId="26EAFFA2" w14:textId="77777777" w:rsidR="006D1DC9" w:rsidRPr="006479D0" w:rsidRDefault="006D1DC9" w:rsidP="00310AA6">
            <w:pPr>
              <w:spacing w:before="40" w:after="120"/>
              <w:rPr>
                <w:spacing w:val="-8"/>
              </w:rPr>
            </w:pPr>
          </w:p>
        </w:tc>
      </w:tr>
    </w:tbl>
    <w:p w14:paraId="4491585B" w14:textId="77777777" w:rsidR="006D1DC9" w:rsidRPr="006479D0" w:rsidRDefault="008E13BB" w:rsidP="006D1DC9">
      <w:pPr>
        <w:jc w:val="center"/>
        <w:rPr>
          <w:b/>
          <w:sz w:val="32"/>
          <w:szCs w:val="32"/>
        </w:rPr>
      </w:pPr>
      <w:r w:rsidRPr="006479D0">
        <w:rPr>
          <w:rFonts w:cs="Arial"/>
          <w:sz w:val="20"/>
        </w:rPr>
        <w:br w:type="page"/>
      </w:r>
    </w:p>
    <w:p w14:paraId="16F782D6" w14:textId="349DE601" w:rsidR="006D1DC9" w:rsidRPr="006479D0" w:rsidRDefault="006D1DC9" w:rsidP="005522DB">
      <w:pPr>
        <w:pStyle w:val="SectionVHeading2"/>
        <w:jc w:val="left"/>
        <w:rPr>
          <w:lang w:val="en-GB"/>
        </w:rPr>
      </w:pPr>
      <w:bookmarkStart w:id="447" w:name="_Toc122098898"/>
      <w:r w:rsidRPr="006479D0">
        <w:rPr>
          <w:lang w:val="en-GB"/>
        </w:rPr>
        <w:lastRenderedPageBreak/>
        <w:t>Form</w:t>
      </w:r>
      <w:r w:rsidR="005522DB" w:rsidRPr="006479D0">
        <w:rPr>
          <w:lang w:val="en-GB"/>
        </w:rPr>
        <w:t xml:space="preserve"> 14:</w:t>
      </w:r>
      <w:r w:rsidRPr="006479D0">
        <w:rPr>
          <w:lang w:val="en-GB"/>
        </w:rPr>
        <w:t xml:space="preserve"> ELI -1.2</w:t>
      </w:r>
      <w:bookmarkEnd w:id="447"/>
    </w:p>
    <w:p w14:paraId="3063152C" w14:textId="77777777" w:rsidR="00637669" w:rsidRPr="006479D0" w:rsidRDefault="006D1DC9" w:rsidP="00637669">
      <w:pPr>
        <w:pStyle w:val="Section4heading"/>
        <w:rPr>
          <w:sz w:val="24"/>
        </w:rPr>
      </w:pPr>
      <w:r w:rsidRPr="006479D0">
        <w:t xml:space="preserve">Bidder's </w:t>
      </w:r>
      <w:r w:rsidR="00637669" w:rsidRPr="006479D0">
        <w:t>JV</w:t>
      </w:r>
      <w:r w:rsidRPr="006479D0">
        <w:t xml:space="preserve"> Information Form</w:t>
      </w:r>
      <w:r w:rsidR="00637669" w:rsidRPr="006479D0">
        <w:br/>
      </w:r>
      <w:r w:rsidR="00637669" w:rsidRPr="006479D0">
        <w:rPr>
          <w:sz w:val="24"/>
        </w:rPr>
        <w:t>(to be completed for each member of Bidder’s JV)</w:t>
      </w:r>
    </w:p>
    <w:p w14:paraId="6430131F" w14:textId="77777777" w:rsidR="006D1DC9" w:rsidRPr="006479D0" w:rsidRDefault="006D1DC9" w:rsidP="006D1DC9">
      <w:pPr>
        <w:jc w:val="right"/>
        <w:rPr>
          <w:spacing w:val="-2"/>
          <w:sz w:val="22"/>
          <w:szCs w:val="22"/>
        </w:rPr>
      </w:pPr>
      <w:r w:rsidRPr="006479D0">
        <w:rPr>
          <w:spacing w:val="-2"/>
          <w:sz w:val="22"/>
          <w:szCs w:val="22"/>
        </w:rPr>
        <w:t xml:space="preserve">Date: </w:t>
      </w:r>
      <w:r w:rsidRPr="006479D0">
        <w:rPr>
          <w:i/>
          <w:iCs/>
          <w:spacing w:val="2"/>
          <w:sz w:val="22"/>
          <w:szCs w:val="22"/>
        </w:rPr>
        <w:t>_______________</w:t>
      </w:r>
      <w:r w:rsidRPr="006479D0">
        <w:rPr>
          <w:i/>
          <w:iCs/>
          <w:spacing w:val="2"/>
          <w:sz w:val="22"/>
          <w:szCs w:val="22"/>
        </w:rPr>
        <w:br/>
      </w:r>
      <w:r w:rsidRPr="006479D0">
        <w:rPr>
          <w:spacing w:val="-2"/>
          <w:sz w:val="22"/>
          <w:szCs w:val="22"/>
        </w:rPr>
        <w:t xml:space="preserve">ICB No. and title: </w:t>
      </w:r>
      <w:r w:rsidRPr="006479D0">
        <w:rPr>
          <w:i/>
          <w:iCs/>
          <w:spacing w:val="2"/>
          <w:sz w:val="22"/>
          <w:szCs w:val="22"/>
        </w:rPr>
        <w:t>__________________</w:t>
      </w:r>
      <w:r w:rsidRPr="006479D0">
        <w:rPr>
          <w:i/>
          <w:iCs/>
          <w:spacing w:val="2"/>
          <w:sz w:val="22"/>
          <w:szCs w:val="22"/>
        </w:rPr>
        <w:br/>
      </w:r>
      <w:r w:rsidRPr="006479D0">
        <w:rPr>
          <w:spacing w:val="-2"/>
          <w:sz w:val="22"/>
          <w:szCs w:val="22"/>
        </w:rPr>
        <w:t xml:space="preserve">Page </w:t>
      </w:r>
      <w:r w:rsidRPr="006479D0">
        <w:rPr>
          <w:i/>
          <w:iCs/>
          <w:spacing w:val="2"/>
          <w:sz w:val="22"/>
          <w:szCs w:val="22"/>
        </w:rPr>
        <w:t xml:space="preserve">_______________ </w:t>
      </w:r>
      <w:r w:rsidRPr="006479D0">
        <w:rPr>
          <w:spacing w:val="-2"/>
          <w:sz w:val="22"/>
          <w:szCs w:val="22"/>
        </w:rPr>
        <w:t xml:space="preserve">of </w:t>
      </w:r>
      <w:r w:rsidRPr="006479D0">
        <w:rPr>
          <w:i/>
          <w:iCs/>
          <w:spacing w:val="1"/>
          <w:sz w:val="22"/>
          <w:szCs w:val="22"/>
        </w:rPr>
        <w:t xml:space="preserve">____________ </w:t>
      </w:r>
      <w:r w:rsidRPr="006479D0">
        <w:rPr>
          <w:spacing w:val="-2"/>
          <w:sz w:val="22"/>
          <w:szCs w:val="22"/>
        </w:rPr>
        <w:t>pages</w:t>
      </w:r>
    </w:p>
    <w:p w14:paraId="235A79CF" w14:textId="77777777" w:rsidR="006D1DC9" w:rsidRPr="006479D0" w:rsidRDefault="006D1DC9" w:rsidP="006D1DC9">
      <w:pPr>
        <w:jc w:val="right"/>
        <w:rPr>
          <w:spacing w:val="-2"/>
          <w:sz w:val="22"/>
          <w:szCs w:val="22"/>
        </w:rPr>
      </w:pPr>
    </w:p>
    <w:p w14:paraId="60FFC31A" w14:textId="77777777" w:rsidR="006D1DC9" w:rsidRPr="006479D0" w:rsidRDefault="006D1DC9" w:rsidP="006D1DC9">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6479D0" w14:paraId="6BB361F8" w14:textId="77777777" w:rsidTr="00E74E23">
        <w:tc>
          <w:tcPr>
            <w:tcW w:w="9372" w:type="dxa"/>
            <w:tcBorders>
              <w:top w:val="single" w:sz="2" w:space="0" w:color="auto"/>
              <w:left w:val="single" w:sz="2" w:space="0" w:color="auto"/>
              <w:bottom w:val="single" w:sz="2" w:space="0" w:color="auto"/>
              <w:right w:val="single" w:sz="2" w:space="0" w:color="auto"/>
            </w:tcBorders>
          </w:tcPr>
          <w:p w14:paraId="4EECB288" w14:textId="77777777" w:rsidR="00637669" w:rsidRPr="006479D0" w:rsidRDefault="00637669" w:rsidP="00637669">
            <w:pPr>
              <w:spacing w:before="40" w:after="120"/>
              <w:ind w:left="540" w:hanging="450"/>
              <w:rPr>
                <w:spacing w:val="-2"/>
                <w:sz w:val="22"/>
                <w:szCs w:val="22"/>
              </w:rPr>
            </w:pPr>
            <w:bookmarkStart w:id="448" w:name="_Toc108424565"/>
            <w:r w:rsidRPr="006479D0">
              <w:rPr>
                <w:spacing w:val="-2"/>
                <w:sz w:val="22"/>
                <w:szCs w:val="22"/>
              </w:rPr>
              <w:t>Bidder’s JV name:</w:t>
            </w:r>
          </w:p>
          <w:p w14:paraId="6989EF6F" w14:textId="77777777" w:rsidR="00637669" w:rsidRPr="006479D0" w:rsidRDefault="00637669" w:rsidP="00637669">
            <w:pPr>
              <w:spacing w:before="40" w:after="120"/>
              <w:ind w:left="540" w:hanging="450"/>
              <w:rPr>
                <w:i/>
                <w:iCs/>
                <w:spacing w:val="2"/>
                <w:sz w:val="22"/>
                <w:szCs w:val="22"/>
              </w:rPr>
            </w:pPr>
          </w:p>
        </w:tc>
      </w:tr>
      <w:tr w:rsidR="00637669" w:rsidRPr="006479D0" w14:paraId="79FA1A2F" w14:textId="77777777" w:rsidTr="00E74E23">
        <w:tc>
          <w:tcPr>
            <w:tcW w:w="9372" w:type="dxa"/>
            <w:tcBorders>
              <w:top w:val="single" w:sz="2" w:space="0" w:color="auto"/>
              <w:left w:val="single" w:sz="2" w:space="0" w:color="auto"/>
              <w:bottom w:val="single" w:sz="2" w:space="0" w:color="auto"/>
              <w:right w:val="single" w:sz="2" w:space="0" w:color="auto"/>
            </w:tcBorders>
          </w:tcPr>
          <w:p w14:paraId="5BC24F78" w14:textId="77777777" w:rsidR="00637669" w:rsidRPr="006479D0" w:rsidRDefault="00637669" w:rsidP="00637669">
            <w:pPr>
              <w:spacing w:before="40" w:after="120"/>
              <w:ind w:left="540" w:hanging="450"/>
              <w:rPr>
                <w:spacing w:val="-2"/>
                <w:sz w:val="22"/>
                <w:szCs w:val="22"/>
              </w:rPr>
            </w:pPr>
            <w:r w:rsidRPr="006479D0">
              <w:rPr>
                <w:spacing w:val="-2"/>
                <w:sz w:val="22"/>
                <w:szCs w:val="22"/>
              </w:rPr>
              <w:t>JV member’s name:</w:t>
            </w:r>
          </w:p>
          <w:p w14:paraId="486F897B" w14:textId="77777777" w:rsidR="00637669" w:rsidRPr="006479D0" w:rsidRDefault="00637669" w:rsidP="00637669">
            <w:pPr>
              <w:spacing w:before="40" w:after="120"/>
              <w:ind w:left="540" w:hanging="450"/>
              <w:rPr>
                <w:i/>
                <w:iCs/>
                <w:spacing w:val="2"/>
                <w:sz w:val="22"/>
                <w:szCs w:val="22"/>
              </w:rPr>
            </w:pPr>
          </w:p>
        </w:tc>
      </w:tr>
      <w:tr w:rsidR="00637669" w:rsidRPr="006479D0" w14:paraId="2D76015B" w14:textId="77777777" w:rsidTr="00E74E23">
        <w:tc>
          <w:tcPr>
            <w:tcW w:w="9372" w:type="dxa"/>
            <w:tcBorders>
              <w:top w:val="single" w:sz="2" w:space="0" w:color="auto"/>
              <w:left w:val="single" w:sz="2" w:space="0" w:color="auto"/>
              <w:bottom w:val="single" w:sz="2" w:space="0" w:color="auto"/>
              <w:right w:val="single" w:sz="2" w:space="0" w:color="auto"/>
            </w:tcBorders>
          </w:tcPr>
          <w:p w14:paraId="0ACB6980" w14:textId="77777777" w:rsidR="00637669" w:rsidRPr="006479D0" w:rsidRDefault="00637669" w:rsidP="00637669">
            <w:pPr>
              <w:spacing w:before="40" w:after="120"/>
              <w:ind w:left="540" w:hanging="450"/>
              <w:rPr>
                <w:spacing w:val="-2"/>
                <w:sz w:val="22"/>
                <w:szCs w:val="22"/>
              </w:rPr>
            </w:pPr>
            <w:r w:rsidRPr="006479D0">
              <w:rPr>
                <w:spacing w:val="-2"/>
                <w:sz w:val="22"/>
                <w:szCs w:val="22"/>
              </w:rPr>
              <w:t>JV member’s country of registration:</w:t>
            </w:r>
          </w:p>
          <w:p w14:paraId="389B00AF" w14:textId="77777777" w:rsidR="00637669" w:rsidRPr="006479D0" w:rsidRDefault="00637669" w:rsidP="00637669">
            <w:pPr>
              <w:spacing w:before="40" w:after="120"/>
              <w:ind w:left="540" w:hanging="450"/>
              <w:rPr>
                <w:i/>
                <w:iCs/>
                <w:spacing w:val="2"/>
              </w:rPr>
            </w:pPr>
          </w:p>
        </w:tc>
      </w:tr>
      <w:tr w:rsidR="00637669" w:rsidRPr="006479D0" w14:paraId="562CEBCD" w14:textId="77777777" w:rsidTr="00E74E23">
        <w:tc>
          <w:tcPr>
            <w:tcW w:w="9372" w:type="dxa"/>
            <w:tcBorders>
              <w:top w:val="single" w:sz="2" w:space="0" w:color="auto"/>
              <w:left w:val="single" w:sz="2" w:space="0" w:color="auto"/>
              <w:bottom w:val="single" w:sz="2" w:space="0" w:color="auto"/>
              <w:right w:val="single" w:sz="2" w:space="0" w:color="auto"/>
            </w:tcBorders>
          </w:tcPr>
          <w:p w14:paraId="231EDA59" w14:textId="42CE5A5F" w:rsidR="00637669" w:rsidRPr="006479D0" w:rsidRDefault="00637669" w:rsidP="00637669">
            <w:pPr>
              <w:spacing w:before="40" w:after="120"/>
              <w:ind w:left="540" w:hanging="450"/>
              <w:rPr>
                <w:spacing w:val="-2"/>
                <w:sz w:val="22"/>
                <w:szCs w:val="22"/>
              </w:rPr>
            </w:pPr>
            <w:r w:rsidRPr="006479D0">
              <w:rPr>
                <w:spacing w:val="-2"/>
                <w:sz w:val="22"/>
                <w:szCs w:val="22"/>
              </w:rPr>
              <w:t>JV member’s year of constitution:</w:t>
            </w:r>
          </w:p>
          <w:p w14:paraId="71AB5D73" w14:textId="77777777" w:rsidR="00637669" w:rsidRPr="006479D0" w:rsidRDefault="00637669" w:rsidP="00637669">
            <w:pPr>
              <w:spacing w:before="40" w:after="120"/>
              <w:ind w:left="540" w:hanging="450"/>
              <w:rPr>
                <w:i/>
                <w:iCs/>
                <w:spacing w:val="2"/>
              </w:rPr>
            </w:pPr>
          </w:p>
        </w:tc>
      </w:tr>
      <w:tr w:rsidR="00637669" w:rsidRPr="006479D0" w14:paraId="29F09244" w14:textId="77777777" w:rsidTr="00E74E23">
        <w:tc>
          <w:tcPr>
            <w:tcW w:w="9372" w:type="dxa"/>
            <w:tcBorders>
              <w:top w:val="single" w:sz="2" w:space="0" w:color="auto"/>
              <w:left w:val="single" w:sz="2" w:space="0" w:color="auto"/>
              <w:right w:val="single" w:sz="2" w:space="0" w:color="auto"/>
            </w:tcBorders>
          </w:tcPr>
          <w:p w14:paraId="145F0E63" w14:textId="77777777" w:rsidR="00637669" w:rsidRPr="006479D0" w:rsidRDefault="00637669" w:rsidP="00637669">
            <w:pPr>
              <w:spacing w:before="40" w:after="120"/>
              <w:ind w:left="540" w:hanging="450"/>
              <w:rPr>
                <w:spacing w:val="-7"/>
                <w:sz w:val="22"/>
                <w:szCs w:val="22"/>
              </w:rPr>
            </w:pPr>
            <w:r w:rsidRPr="006479D0">
              <w:rPr>
                <w:spacing w:val="-7"/>
                <w:sz w:val="22"/>
                <w:szCs w:val="22"/>
              </w:rPr>
              <w:t>JV member’s legal address in country of constitution:</w:t>
            </w:r>
          </w:p>
          <w:p w14:paraId="1DB7A98F" w14:textId="77777777" w:rsidR="00637669" w:rsidRPr="006479D0" w:rsidRDefault="00637669" w:rsidP="00637669">
            <w:pPr>
              <w:spacing w:before="40" w:after="120"/>
              <w:ind w:left="540" w:hanging="450"/>
              <w:rPr>
                <w:spacing w:val="-7"/>
                <w:sz w:val="22"/>
                <w:szCs w:val="22"/>
              </w:rPr>
            </w:pPr>
          </w:p>
        </w:tc>
      </w:tr>
      <w:tr w:rsidR="00637669" w:rsidRPr="006479D0" w14:paraId="5AF8685F" w14:textId="77777777" w:rsidTr="00E74E23">
        <w:tc>
          <w:tcPr>
            <w:tcW w:w="9372" w:type="dxa"/>
            <w:tcBorders>
              <w:top w:val="single" w:sz="2" w:space="0" w:color="auto"/>
              <w:left w:val="single" w:sz="2" w:space="0" w:color="auto"/>
              <w:bottom w:val="single" w:sz="2" w:space="0" w:color="auto"/>
              <w:right w:val="single" w:sz="2" w:space="0" w:color="auto"/>
            </w:tcBorders>
          </w:tcPr>
          <w:p w14:paraId="0D2800D7" w14:textId="77777777" w:rsidR="00637669" w:rsidRPr="006479D0" w:rsidRDefault="00637669" w:rsidP="00637669">
            <w:pPr>
              <w:spacing w:before="40" w:after="120"/>
              <w:ind w:left="540" w:hanging="450"/>
              <w:rPr>
                <w:spacing w:val="-6"/>
                <w:sz w:val="22"/>
                <w:szCs w:val="22"/>
              </w:rPr>
            </w:pPr>
            <w:r w:rsidRPr="006479D0">
              <w:rPr>
                <w:spacing w:val="-7"/>
                <w:sz w:val="22"/>
                <w:szCs w:val="22"/>
              </w:rPr>
              <w:t>JV member’s</w:t>
            </w:r>
            <w:r w:rsidRPr="006479D0">
              <w:rPr>
                <w:spacing w:val="-6"/>
                <w:sz w:val="22"/>
                <w:szCs w:val="22"/>
              </w:rPr>
              <w:t xml:space="preserve"> authorized representative information</w:t>
            </w:r>
          </w:p>
          <w:p w14:paraId="52B4EC2E" w14:textId="77777777" w:rsidR="00637669" w:rsidRPr="006479D0" w:rsidRDefault="00637669" w:rsidP="00637669">
            <w:pPr>
              <w:spacing w:before="40" w:after="120"/>
              <w:ind w:left="540" w:hanging="450"/>
              <w:rPr>
                <w:i/>
                <w:iCs/>
                <w:spacing w:val="2"/>
                <w:sz w:val="22"/>
                <w:szCs w:val="22"/>
              </w:rPr>
            </w:pPr>
            <w:r w:rsidRPr="006479D0">
              <w:rPr>
                <w:spacing w:val="-2"/>
                <w:sz w:val="22"/>
                <w:szCs w:val="22"/>
              </w:rPr>
              <w:t>Name: ____________________________________</w:t>
            </w:r>
          </w:p>
          <w:p w14:paraId="01D583C5" w14:textId="77777777" w:rsidR="00637669" w:rsidRPr="006479D0" w:rsidRDefault="00637669" w:rsidP="00637669">
            <w:pPr>
              <w:spacing w:before="40" w:after="120"/>
              <w:ind w:left="540" w:hanging="450"/>
              <w:rPr>
                <w:i/>
                <w:iCs/>
                <w:spacing w:val="1"/>
                <w:sz w:val="22"/>
                <w:szCs w:val="22"/>
              </w:rPr>
            </w:pPr>
            <w:r w:rsidRPr="006479D0">
              <w:rPr>
                <w:spacing w:val="-2"/>
                <w:sz w:val="22"/>
                <w:szCs w:val="22"/>
              </w:rPr>
              <w:t>Address: __________________________________</w:t>
            </w:r>
          </w:p>
          <w:p w14:paraId="772CD4FC" w14:textId="77777777" w:rsidR="00637669" w:rsidRPr="006479D0" w:rsidRDefault="00637669" w:rsidP="00637669">
            <w:pPr>
              <w:spacing w:before="40" w:after="120"/>
              <w:ind w:left="540" w:hanging="450"/>
              <w:rPr>
                <w:i/>
                <w:iCs/>
                <w:spacing w:val="2"/>
                <w:sz w:val="22"/>
                <w:szCs w:val="22"/>
              </w:rPr>
            </w:pPr>
            <w:r w:rsidRPr="006479D0">
              <w:rPr>
                <w:spacing w:val="-2"/>
                <w:sz w:val="22"/>
                <w:szCs w:val="22"/>
              </w:rPr>
              <w:t>Telephone/Fax numbers: _____________________</w:t>
            </w:r>
          </w:p>
          <w:p w14:paraId="0DF3BF23" w14:textId="77777777" w:rsidR="00637669" w:rsidRPr="006479D0" w:rsidRDefault="00637669" w:rsidP="00637669">
            <w:pPr>
              <w:spacing w:before="40" w:after="120"/>
              <w:ind w:left="540" w:hanging="450"/>
              <w:rPr>
                <w:i/>
                <w:iCs/>
                <w:spacing w:val="2"/>
                <w:sz w:val="22"/>
                <w:szCs w:val="22"/>
              </w:rPr>
            </w:pPr>
            <w:r w:rsidRPr="006479D0">
              <w:rPr>
                <w:spacing w:val="-6"/>
                <w:sz w:val="22"/>
                <w:szCs w:val="22"/>
              </w:rPr>
              <w:t>E-mail address: _____________________________</w:t>
            </w:r>
          </w:p>
        </w:tc>
      </w:tr>
      <w:tr w:rsidR="00637669" w:rsidRPr="006479D0" w14:paraId="3263B77E" w14:textId="77777777" w:rsidTr="00E74E23">
        <w:tc>
          <w:tcPr>
            <w:tcW w:w="9372" w:type="dxa"/>
            <w:tcBorders>
              <w:top w:val="single" w:sz="2" w:space="0" w:color="auto"/>
              <w:left w:val="single" w:sz="2" w:space="0" w:color="auto"/>
              <w:bottom w:val="single" w:sz="2" w:space="0" w:color="auto"/>
              <w:right w:val="single" w:sz="2" w:space="0" w:color="auto"/>
            </w:tcBorders>
          </w:tcPr>
          <w:p w14:paraId="06C8E95E" w14:textId="77777777" w:rsidR="00637669" w:rsidRPr="006479D0" w:rsidRDefault="00637669" w:rsidP="00637669">
            <w:pPr>
              <w:spacing w:before="40" w:after="120"/>
              <w:ind w:left="540" w:hanging="450"/>
              <w:rPr>
                <w:spacing w:val="-2"/>
                <w:sz w:val="22"/>
                <w:szCs w:val="22"/>
              </w:rPr>
            </w:pPr>
            <w:r w:rsidRPr="006479D0">
              <w:rPr>
                <w:spacing w:val="-2"/>
                <w:sz w:val="22"/>
                <w:szCs w:val="22"/>
              </w:rPr>
              <w:t>1. Attached are copies of original documents of</w:t>
            </w:r>
          </w:p>
          <w:p w14:paraId="64AD815B" w14:textId="77777777" w:rsidR="00637669" w:rsidRPr="006479D0" w:rsidRDefault="00637669" w:rsidP="00637669">
            <w:pPr>
              <w:spacing w:before="40" w:after="120"/>
              <w:ind w:left="540" w:hanging="450"/>
              <w:rPr>
                <w:spacing w:val="-8"/>
                <w:sz w:val="22"/>
                <w:szCs w:val="22"/>
              </w:rPr>
            </w:pPr>
            <w:r w:rsidRPr="006479D0">
              <w:rPr>
                <w:rFonts w:ascii="MS Mincho" w:eastAsia="MS Mincho" w:hAnsi="MS Mincho" w:cs="MS Mincho"/>
                <w:spacing w:val="-2"/>
              </w:rPr>
              <w:sym w:font="Wingdings" w:char="F0A8"/>
            </w:r>
            <w:r w:rsidRPr="006479D0">
              <w:rPr>
                <w:rFonts w:ascii="MS Mincho" w:eastAsia="MS Mincho" w:hAnsi="MS Mincho" w:cs="MS Mincho"/>
                <w:spacing w:val="-2"/>
              </w:rPr>
              <w:tab/>
            </w:r>
            <w:r w:rsidRPr="006479D0">
              <w:rPr>
                <w:spacing w:val="-2"/>
                <w:sz w:val="22"/>
                <w:szCs w:val="22"/>
              </w:rPr>
              <w:t xml:space="preserve">Articles of Incorporation (or equivalent documents of constitution or association), and/or registration documents of the </w:t>
            </w:r>
            <w:r w:rsidRPr="006479D0">
              <w:rPr>
                <w:spacing w:val="-8"/>
                <w:sz w:val="22"/>
                <w:szCs w:val="22"/>
              </w:rPr>
              <w:t>legal entity named above, in accordance with ITB 4.3.</w:t>
            </w:r>
          </w:p>
          <w:p w14:paraId="6F486176" w14:textId="77777777" w:rsidR="00637669" w:rsidRPr="006479D0" w:rsidRDefault="00637669" w:rsidP="00637669">
            <w:pPr>
              <w:spacing w:before="40" w:after="120"/>
              <w:ind w:left="540" w:hanging="450"/>
              <w:rPr>
                <w:spacing w:val="-2"/>
                <w:sz w:val="22"/>
                <w:szCs w:val="22"/>
              </w:rPr>
            </w:pPr>
            <w:r w:rsidRPr="006479D0">
              <w:rPr>
                <w:rFonts w:ascii="MS Mincho" w:eastAsia="MS Mincho" w:hAnsi="MS Mincho" w:cs="MS Mincho"/>
                <w:spacing w:val="-2"/>
              </w:rPr>
              <w:sym w:font="Wingdings" w:char="F0A8"/>
            </w:r>
            <w:r w:rsidRPr="006479D0">
              <w:rPr>
                <w:spacing w:val="-2"/>
                <w:sz w:val="22"/>
                <w:szCs w:val="22"/>
              </w:rPr>
              <w:t xml:space="preserve"> </w:t>
            </w:r>
            <w:r w:rsidRPr="006479D0">
              <w:rPr>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46CFF12A" w14:textId="77777777" w:rsidR="00637669" w:rsidRPr="006479D0" w:rsidRDefault="00637669" w:rsidP="00637669">
            <w:pPr>
              <w:spacing w:before="40" w:after="120"/>
              <w:ind w:left="540" w:hanging="450"/>
              <w:rPr>
                <w:spacing w:val="-2"/>
                <w:sz w:val="22"/>
                <w:szCs w:val="22"/>
              </w:rPr>
            </w:pPr>
            <w:r w:rsidRPr="006479D0">
              <w:rPr>
                <w:spacing w:val="-2"/>
                <w:sz w:val="22"/>
                <w:szCs w:val="22"/>
              </w:rPr>
              <w:t>2. Included are the organizational chart, a list of Board of Directors, and the beneficial ownership.</w:t>
            </w:r>
          </w:p>
        </w:tc>
      </w:tr>
    </w:tbl>
    <w:p w14:paraId="36833171" w14:textId="77777777" w:rsidR="00336738" w:rsidRPr="006479D0" w:rsidRDefault="00336738">
      <w:pPr>
        <w:jc w:val="left"/>
        <w:rPr>
          <w:b/>
          <w:bCs/>
          <w:spacing w:val="10"/>
          <w:sz w:val="32"/>
          <w:szCs w:val="32"/>
        </w:rPr>
      </w:pPr>
      <w:r w:rsidRPr="006479D0">
        <w:rPr>
          <w:b/>
          <w:bCs/>
          <w:spacing w:val="10"/>
          <w:sz w:val="32"/>
          <w:szCs w:val="32"/>
        </w:rPr>
        <w:br w:type="page"/>
      </w:r>
    </w:p>
    <w:p w14:paraId="1954CCB1" w14:textId="16BAB844" w:rsidR="00DF039D" w:rsidRPr="006479D0" w:rsidRDefault="00DF039D" w:rsidP="005522DB">
      <w:pPr>
        <w:pStyle w:val="SectionVHeading2"/>
        <w:jc w:val="left"/>
        <w:rPr>
          <w:lang w:val="en-GB"/>
        </w:rPr>
      </w:pPr>
      <w:bookmarkStart w:id="449" w:name="_Toc122098899"/>
      <w:r w:rsidRPr="006479D0">
        <w:rPr>
          <w:lang w:val="en-GB"/>
        </w:rPr>
        <w:lastRenderedPageBreak/>
        <w:t>Form</w:t>
      </w:r>
      <w:r w:rsidR="005522DB" w:rsidRPr="006479D0">
        <w:rPr>
          <w:lang w:val="en-GB"/>
        </w:rPr>
        <w:t xml:space="preserve"> 15:</w:t>
      </w:r>
      <w:r w:rsidRPr="006479D0">
        <w:rPr>
          <w:lang w:val="en-GB"/>
        </w:rPr>
        <w:t xml:space="preserve"> CON</w:t>
      </w:r>
      <w:bookmarkEnd w:id="449"/>
      <w:r w:rsidR="000A3F67" w:rsidRPr="006479D0">
        <w:rPr>
          <w:lang w:val="en-GB"/>
        </w:rPr>
        <w:t xml:space="preserve"> 2</w:t>
      </w:r>
    </w:p>
    <w:p w14:paraId="653D56AC" w14:textId="77777777" w:rsidR="00DF039D" w:rsidRPr="006479D0" w:rsidRDefault="00DF039D" w:rsidP="00DF039D">
      <w:pPr>
        <w:pStyle w:val="Section4heading"/>
      </w:pPr>
      <w:r w:rsidRPr="006479D0">
        <w:t>Historical Contract Non-Performance, Pending Litigation and Litigation History</w:t>
      </w:r>
    </w:p>
    <w:p w14:paraId="7D330369" w14:textId="774456F1" w:rsidR="00DF039D" w:rsidRPr="006479D0" w:rsidRDefault="00DF039D" w:rsidP="00DF039D">
      <w:pPr>
        <w:spacing w:before="288" w:after="324" w:line="264" w:lineRule="exact"/>
        <w:jc w:val="right"/>
        <w:rPr>
          <w:spacing w:val="-4"/>
        </w:rPr>
      </w:pPr>
      <w:r w:rsidRPr="006479D0">
        <w:rPr>
          <w:spacing w:val="-4"/>
        </w:rPr>
        <w:t xml:space="preserve">Bidder’s Name: </w:t>
      </w:r>
      <w:r w:rsidRPr="006479D0">
        <w:rPr>
          <w:i/>
          <w:iCs/>
          <w:spacing w:val="-6"/>
        </w:rPr>
        <w:t>________________</w:t>
      </w:r>
      <w:r w:rsidRPr="006479D0">
        <w:rPr>
          <w:i/>
          <w:iCs/>
          <w:spacing w:val="-6"/>
        </w:rPr>
        <w:br/>
      </w:r>
      <w:r w:rsidRPr="006479D0">
        <w:rPr>
          <w:spacing w:val="-4"/>
        </w:rPr>
        <w:t xml:space="preserve">Date: </w:t>
      </w:r>
      <w:r w:rsidRPr="006479D0">
        <w:rPr>
          <w:i/>
          <w:iCs/>
          <w:spacing w:val="-6"/>
        </w:rPr>
        <w:t>______________________</w:t>
      </w:r>
      <w:r w:rsidRPr="006479D0">
        <w:rPr>
          <w:i/>
          <w:iCs/>
          <w:spacing w:val="-6"/>
        </w:rPr>
        <w:br/>
      </w:r>
      <w:r w:rsidR="00637669" w:rsidRPr="006479D0">
        <w:rPr>
          <w:spacing w:val="-4"/>
        </w:rPr>
        <w:t>JV Member’s</w:t>
      </w:r>
      <w:r w:rsidRPr="006479D0">
        <w:rPr>
          <w:spacing w:val="-4"/>
        </w:rPr>
        <w:t xml:space="preserve"> Name_________________________</w:t>
      </w:r>
      <w:r w:rsidRPr="006479D0">
        <w:rPr>
          <w:i/>
          <w:iCs/>
          <w:spacing w:val="-6"/>
        </w:rPr>
        <w:br/>
      </w:r>
      <w:r w:rsidRPr="006479D0">
        <w:rPr>
          <w:spacing w:val="-4"/>
        </w:rPr>
        <w:t xml:space="preserve">ICB No. and title: </w:t>
      </w:r>
      <w:r w:rsidRPr="006479D0">
        <w:rPr>
          <w:i/>
          <w:iCs/>
          <w:spacing w:val="-6"/>
        </w:rPr>
        <w:t>___________________________</w:t>
      </w:r>
      <w:r w:rsidRPr="006479D0">
        <w:rPr>
          <w:i/>
          <w:iCs/>
          <w:spacing w:val="-6"/>
        </w:rPr>
        <w:br/>
      </w:r>
      <w:r w:rsidRPr="006479D0">
        <w:rPr>
          <w:spacing w:val="-4"/>
        </w:rPr>
        <w:t xml:space="preserve">Page </w:t>
      </w:r>
      <w:r w:rsidRPr="006479D0">
        <w:rPr>
          <w:i/>
          <w:iCs/>
          <w:spacing w:val="-6"/>
        </w:rPr>
        <w:t>_______________</w:t>
      </w:r>
      <w:r w:rsidRPr="006479D0">
        <w:rPr>
          <w:spacing w:val="-4"/>
        </w:rPr>
        <w:t xml:space="preserve">of </w:t>
      </w:r>
      <w:r w:rsidRPr="006479D0">
        <w:rPr>
          <w:i/>
          <w:iCs/>
          <w:spacing w:val="-6"/>
        </w:rPr>
        <w:t>______________</w:t>
      </w:r>
      <w:r w:rsidRPr="006479D0">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87933" w:rsidRPr="006479D0" w14:paraId="1AF705E3" w14:textId="77777777" w:rsidTr="0039499F">
        <w:tc>
          <w:tcPr>
            <w:tcW w:w="9389" w:type="dxa"/>
            <w:gridSpan w:val="4"/>
            <w:tcBorders>
              <w:top w:val="single" w:sz="2" w:space="0" w:color="auto"/>
              <w:left w:val="single" w:sz="2" w:space="0" w:color="auto"/>
              <w:bottom w:val="single" w:sz="2" w:space="0" w:color="auto"/>
              <w:right w:val="single" w:sz="2" w:space="0" w:color="auto"/>
            </w:tcBorders>
          </w:tcPr>
          <w:p w14:paraId="0940EDFF" w14:textId="77777777" w:rsidR="00987933" w:rsidRPr="006479D0" w:rsidRDefault="00987933" w:rsidP="00987933">
            <w:pPr>
              <w:spacing w:before="40" w:after="40"/>
              <w:jc w:val="left"/>
              <w:rPr>
                <w:spacing w:val="-4"/>
                <w:szCs w:val="24"/>
              </w:rPr>
            </w:pPr>
            <w:r w:rsidRPr="006479D0">
              <w:rPr>
                <w:spacing w:val="-4"/>
                <w:szCs w:val="24"/>
              </w:rPr>
              <w:t xml:space="preserve">Non-Performed Contracts in accordance with Section III, Evaluation and Qualification Criteria </w:t>
            </w:r>
          </w:p>
        </w:tc>
      </w:tr>
      <w:tr w:rsidR="00987933" w:rsidRPr="006479D0" w14:paraId="3E5D8AAB" w14:textId="77777777" w:rsidTr="0039499F">
        <w:tc>
          <w:tcPr>
            <w:tcW w:w="9389" w:type="dxa"/>
            <w:gridSpan w:val="4"/>
            <w:tcBorders>
              <w:top w:val="single" w:sz="2" w:space="0" w:color="auto"/>
              <w:left w:val="single" w:sz="2" w:space="0" w:color="auto"/>
              <w:bottom w:val="single" w:sz="2" w:space="0" w:color="auto"/>
              <w:right w:val="single" w:sz="2" w:space="0" w:color="auto"/>
            </w:tcBorders>
          </w:tcPr>
          <w:p w14:paraId="128103E4" w14:textId="77777777" w:rsidR="00A76CE6" w:rsidRPr="006479D0" w:rsidRDefault="00987933" w:rsidP="00A76CE6">
            <w:pPr>
              <w:spacing w:before="40" w:after="40"/>
              <w:ind w:left="361" w:hanging="295"/>
              <w:rPr>
                <w:i/>
                <w:iCs/>
                <w:spacing w:val="-6"/>
                <w:szCs w:val="24"/>
              </w:rPr>
            </w:pPr>
            <w:r w:rsidRPr="006479D0">
              <w:rPr>
                <w:rFonts w:ascii="Wingdings" w:eastAsia="Wingdings" w:hAnsi="Wingdings" w:cs="Wingdings"/>
                <w:spacing w:val="-2"/>
                <w:szCs w:val="24"/>
              </w:rPr>
              <w:t></w:t>
            </w:r>
            <w:r w:rsidRPr="006479D0">
              <w:rPr>
                <w:rFonts w:ascii="MS Mincho" w:eastAsia="MS Mincho" w:hAnsi="MS Mincho" w:cs="MS Mincho"/>
                <w:spacing w:val="-2"/>
                <w:szCs w:val="24"/>
              </w:rPr>
              <w:tab/>
            </w:r>
            <w:r w:rsidRPr="006479D0">
              <w:rPr>
                <w:spacing w:val="-6"/>
                <w:szCs w:val="24"/>
              </w:rPr>
              <w:t>Contract non-performance did not occur since 1</w:t>
            </w:r>
            <w:r w:rsidRPr="006479D0">
              <w:rPr>
                <w:spacing w:val="-6"/>
                <w:szCs w:val="24"/>
                <w:vertAlign w:val="superscript"/>
              </w:rPr>
              <w:t>st</w:t>
            </w:r>
            <w:r w:rsidRPr="006479D0">
              <w:rPr>
                <w:spacing w:val="-6"/>
                <w:szCs w:val="24"/>
              </w:rPr>
              <w:t xml:space="preserve"> January </w:t>
            </w:r>
            <w:r w:rsidRPr="006479D0">
              <w:rPr>
                <w:i/>
                <w:spacing w:val="-6"/>
                <w:szCs w:val="24"/>
              </w:rPr>
              <w:t>[insert year]</w:t>
            </w:r>
            <w:r w:rsidRPr="006479D0">
              <w:rPr>
                <w:i/>
                <w:iCs/>
                <w:spacing w:val="-6"/>
                <w:szCs w:val="24"/>
              </w:rPr>
              <w:t xml:space="preserve"> </w:t>
            </w:r>
          </w:p>
          <w:p w14:paraId="32E2B599" w14:textId="7A7F0602" w:rsidR="00987933" w:rsidRPr="006479D0" w:rsidRDefault="00987933" w:rsidP="00A76CE6">
            <w:pPr>
              <w:spacing w:before="40" w:after="40"/>
              <w:ind w:left="361" w:hanging="295"/>
              <w:rPr>
                <w:spacing w:val="-4"/>
                <w:szCs w:val="24"/>
              </w:rPr>
            </w:pPr>
            <w:r w:rsidRPr="006479D0">
              <w:rPr>
                <w:rFonts w:ascii="Wingdings" w:eastAsia="Wingdings" w:hAnsi="Wingdings" w:cs="Wingdings"/>
                <w:spacing w:val="-2"/>
                <w:szCs w:val="24"/>
              </w:rPr>
              <w:t></w:t>
            </w:r>
            <w:r w:rsidRPr="006479D0">
              <w:rPr>
                <w:spacing w:val="-4"/>
                <w:szCs w:val="24"/>
              </w:rPr>
              <w:tab/>
              <w:t xml:space="preserve">Contract(s) not performed </w:t>
            </w:r>
            <w:r w:rsidRPr="006479D0">
              <w:rPr>
                <w:spacing w:val="-6"/>
                <w:szCs w:val="24"/>
              </w:rPr>
              <w:t>since 1</w:t>
            </w:r>
            <w:r w:rsidRPr="006479D0">
              <w:rPr>
                <w:spacing w:val="-6"/>
                <w:szCs w:val="24"/>
                <w:vertAlign w:val="superscript"/>
              </w:rPr>
              <w:t>st</w:t>
            </w:r>
            <w:r w:rsidRPr="006479D0">
              <w:rPr>
                <w:spacing w:val="-6"/>
                <w:szCs w:val="24"/>
              </w:rPr>
              <w:t xml:space="preserve"> January </w:t>
            </w:r>
            <w:r w:rsidRPr="006479D0">
              <w:rPr>
                <w:i/>
                <w:spacing w:val="-6"/>
                <w:szCs w:val="24"/>
              </w:rPr>
              <w:t>[insert year]</w:t>
            </w:r>
            <w:r w:rsidRPr="006479D0">
              <w:rPr>
                <w:spacing w:val="-4"/>
                <w:szCs w:val="24"/>
              </w:rPr>
              <w:t xml:space="preserve"> </w:t>
            </w:r>
          </w:p>
        </w:tc>
      </w:tr>
      <w:tr w:rsidR="00987933" w:rsidRPr="006479D0" w14:paraId="1E579F6E" w14:textId="77777777" w:rsidTr="0039499F">
        <w:tc>
          <w:tcPr>
            <w:tcW w:w="968" w:type="dxa"/>
            <w:tcBorders>
              <w:top w:val="single" w:sz="2" w:space="0" w:color="auto"/>
              <w:left w:val="single" w:sz="2" w:space="0" w:color="auto"/>
              <w:bottom w:val="single" w:sz="2" w:space="0" w:color="auto"/>
              <w:right w:val="single" w:sz="2" w:space="0" w:color="auto"/>
            </w:tcBorders>
          </w:tcPr>
          <w:p w14:paraId="259DA507" w14:textId="77777777" w:rsidR="00987933" w:rsidRPr="006479D0" w:rsidRDefault="00987933" w:rsidP="00987933">
            <w:pPr>
              <w:spacing w:before="40" w:after="40"/>
              <w:ind w:left="68"/>
              <w:rPr>
                <w:b/>
                <w:bCs/>
                <w:color w:val="000000" w:themeColor="text1"/>
                <w:spacing w:val="-4"/>
                <w:sz w:val="22"/>
                <w:szCs w:val="22"/>
              </w:rPr>
            </w:pPr>
            <w:r w:rsidRPr="006479D0">
              <w:rPr>
                <w:b/>
                <w:bCs/>
                <w:color w:val="000000" w:themeColor="text1"/>
                <w:spacing w:val="-4"/>
                <w:sz w:val="22"/>
                <w:szCs w:val="22"/>
              </w:rPr>
              <w:t>Year</w:t>
            </w:r>
          </w:p>
        </w:tc>
        <w:tc>
          <w:tcPr>
            <w:tcW w:w="1530" w:type="dxa"/>
            <w:tcBorders>
              <w:top w:val="single" w:sz="2" w:space="0" w:color="auto"/>
              <w:left w:val="single" w:sz="2" w:space="0" w:color="auto"/>
              <w:bottom w:val="single" w:sz="2" w:space="0" w:color="auto"/>
              <w:right w:val="single" w:sz="2" w:space="0" w:color="auto"/>
            </w:tcBorders>
          </w:tcPr>
          <w:p w14:paraId="2BD0CE64" w14:textId="77777777" w:rsidR="00987933" w:rsidRPr="006479D0" w:rsidRDefault="00987933" w:rsidP="00987933">
            <w:pPr>
              <w:spacing w:before="40" w:after="40"/>
              <w:ind w:left="75"/>
              <w:jc w:val="center"/>
              <w:rPr>
                <w:b/>
                <w:bCs/>
                <w:color w:val="000000" w:themeColor="text1"/>
                <w:spacing w:val="-4"/>
                <w:sz w:val="22"/>
                <w:szCs w:val="22"/>
              </w:rPr>
            </w:pPr>
            <w:r w:rsidRPr="006479D0">
              <w:rPr>
                <w:b/>
                <w:bCs/>
                <w:color w:val="000000" w:themeColor="text1"/>
                <w:spacing w:val="-4"/>
                <w:sz w:val="22"/>
                <w:szCs w:val="22"/>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048AABCC" w14:textId="77777777" w:rsidR="00987933" w:rsidRPr="006479D0" w:rsidRDefault="00987933" w:rsidP="00987933">
            <w:pPr>
              <w:spacing w:before="40" w:after="40"/>
              <w:ind w:left="886"/>
              <w:rPr>
                <w:b/>
                <w:bCs/>
                <w:color w:val="000000" w:themeColor="text1"/>
                <w:spacing w:val="-4"/>
                <w:sz w:val="22"/>
                <w:szCs w:val="22"/>
              </w:rPr>
            </w:pPr>
            <w:r w:rsidRPr="006479D0">
              <w:rPr>
                <w:b/>
                <w:bCs/>
                <w:color w:val="000000" w:themeColor="text1"/>
                <w:spacing w:val="-4"/>
                <w:sz w:val="22"/>
                <w:szCs w:val="22"/>
              </w:rPr>
              <w:t>Contract Identification</w:t>
            </w:r>
          </w:p>
          <w:p w14:paraId="56ED5FF0" w14:textId="77777777" w:rsidR="00987933" w:rsidRPr="006479D0" w:rsidRDefault="00987933" w:rsidP="00987933">
            <w:pPr>
              <w:spacing w:before="40" w:after="40"/>
              <w:ind w:left="40"/>
              <w:rPr>
                <w:i/>
                <w:iCs/>
                <w:color w:val="000000" w:themeColor="text1"/>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14:paraId="6B86682E" w14:textId="77777777" w:rsidR="00987933" w:rsidRPr="006479D0" w:rsidRDefault="00987933" w:rsidP="00987933">
            <w:pPr>
              <w:spacing w:before="40" w:after="40"/>
              <w:jc w:val="center"/>
              <w:rPr>
                <w:i/>
                <w:iCs/>
                <w:color w:val="000000" w:themeColor="text1"/>
                <w:spacing w:val="-6"/>
                <w:sz w:val="22"/>
                <w:szCs w:val="22"/>
              </w:rPr>
            </w:pPr>
            <w:r w:rsidRPr="006479D0">
              <w:rPr>
                <w:b/>
                <w:bCs/>
                <w:color w:val="000000" w:themeColor="text1"/>
                <w:spacing w:val="-4"/>
                <w:sz w:val="22"/>
                <w:szCs w:val="22"/>
              </w:rPr>
              <w:t>Total Contract Amount (current value, currency, exchange rate and US$ equivalent)</w:t>
            </w:r>
          </w:p>
        </w:tc>
      </w:tr>
      <w:tr w:rsidR="00987933" w:rsidRPr="006479D0" w14:paraId="20CCE446" w14:textId="77777777" w:rsidTr="0039499F">
        <w:tc>
          <w:tcPr>
            <w:tcW w:w="968" w:type="dxa"/>
            <w:tcBorders>
              <w:top w:val="single" w:sz="2" w:space="0" w:color="auto"/>
              <w:left w:val="single" w:sz="2" w:space="0" w:color="auto"/>
              <w:bottom w:val="single" w:sz="2" w:space="0" w:color="auto"/>
              <w:right w:val="single" w:sz="2" w:space="0" w:color="auto"/>
            </w:tcBorders>
          </w:tcPr>
          <w:p w14:paraId="228BF609" w14:textId="77777777" w:rsidR="00987933" w:rsidRPr="006479D0" w:rsidRDefault="00987933" w:rsidP="00987933">
            <w:pPr>
              <w:spacing w:before="40" w:after="40"/>
              <w:rPr>
                <w:color w:val="000000" w:themeColor="text1"/>
                <w:szCs w:val="24"/>
              </w:rPr>
            </w:pPr>
            <w:r w:rsidRPr="006479D0">
              <w:rPr>
                <w:i/>
                <w:iCs/>
                <w:color w:val="000000" w:themeColor="text1"/>
                <w:spacing w:val="-6"/>
                <w:szCs w:val="24"/>
              </w:rPr>
              <w:t xml:space="preserve">[insert </w:t>
            </w:r>
            <w:r w:rsidRPr="006479D0">
              <w:rPr>
                <w:i/>
                <w:iCs/>
                <w:color w:val="000000" w:themeColor="text1"/>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E6A7E26" w14:textId="77777777" w:rsidR="00987933" w:rsidRPr="006479D0" w:rsidRDefault="00987933" w:rsidP="00987933">
            <w:pPr>
              <w:spacing w:before="40" w:after="40"/>
              <w:rPr>
                <w:color w:val="000000" w:themeColor="text1"/>
                <w:szCs w:val="24"/>
              </w:rPr>
            </w:pPr>
            <w:r w:rsidRPr="006479D0">
              <w:rPr>
                <w:i/>
                <w:iCs/>
                <w:color w:val="000000" w:themeColor="text1"/>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6767191" w14:textId="77777777" w:rsidR="00987933" w:rsidRPr="006479D0" w:rsidRDefault="00987933" w:rsidP="00987933">
            <w:pPr>
              <w:spacing w:before="40" w:after="40"/>
              <w:ind w:left="40"/>
              <w:jc w:val="left"/>
              <w:rPr>
                <w:i/>
                <w:iCs/>
                <w:color w:val="000000" w:themeColor="text1"/>
                <w:spacing w:val="-6"/>
                <w:szCs w:val="24"/>
              </w:rPr>
            </w:pPr>
            <w:r w:rsidRPr="006479D0">
              <w:rPr>
                <w:color w:val="000000" w:themeColor="text1"/>
                <w:spacing w:val="-4"/>
                <w:szCs w:val="24"/>
              </w:rPr>
              <w:t xml:space="preserve">Contract Identification: </w:t>
            </w:r>
            <w:r w:rsidRPr="006479D0">
              <w:rPr>
                <w:i/>
                <w:iCs/>
                <w:color w:val="000000" w:themeColor="text1"/>
                <w:spacing w:val="-6"/>
                <w:szCs w:val="24"/>
              </w:rPr>
              <w:t>[indicate complete contract name/ number, and any other identification]</w:t>
            </w:r>
          </w:p>
          <w:p w14:paraId="08EF8199" w14:textId="41F3BEAE" w:rsidR="00987933" w:rsidRPr="006479D0" w:rsidRDefault="00987933" w:rsidP="00987933">
            <w:pPr>
              <w:spacing w:before="40" w:after="40"/>
              <w:ind w:left="40"/>
              <w:jc w:val="left"/>
              <w:rPr>
                <w:i/>
                <w:iCs/>
                <w:color w:val="000000" w:themeColor="text1"/>
                <w:spacing w:val="-6"/>
                <w:szCs w:val="24"/>
              </w:rPr>
            </w:pPr>
            <w:r w:rsidRPr="006479D0">
              <w:rPr>
                <w:color w:val="000000" w:themeColor="text1"/>
                <w:spacing w:val="-4"/>
                <w:szCs w:val="24"/>
              </w:rPr>
              <w:t xml:space="preserve">Name of </w:t>
            </w:r>
            <w:r w:rsidR="00C955DE" w:rsidRPr="006479D0">
              <w:rPr>
                <w:color w:val="000000" w:themeColor="text1"/>
                <w:spacing w:val="-4"/>
                <w:szCs w:val="24"/>
              </w:rPr>
              <w:t>Contracting authority</w:t>
            </w:r>
            <w:r w:rsidRPr="006479D0">
              <w:rPr>
                <w:color w:val="000000" w:themeColor="text1"/>
                <w:spacing w:val="-4"/>
                <w:szCs w:val="24"/>
              </w:rPr>
              <w:t xml:space="preserve">: </w:t>
            </w:r>
            <w:r w:rsidRPr="006479D0">
              <w:rPr>
                <w:i/>
                <w:iCs/>
                <w:color w:val="000000" w:themeColor="text1"/>
                <w:spacing w:val="-6"/>
                <w:szCs w:val="24"/>
              </w:rPr>
              <w:t>[insert full name]</w:t>
            </w:r>
          </w:p>
          <w:p w14:paraId="674B8DB7" w14:textId="3F8DCE4C" w:rsidR="00987933" w:rsidRPr="006479D0" w:rsidRDefault="00987933" w:rsidP="00987933">
            <w:pPr>
              <w:spacing w:before="40" w:after="40"/>
              <w:ind w:left="38"/>
              <w:jc w:val="left"/>
              <w:rPr>
                <w:i/>
                <w:iCs/>
                <w:color w:val="000000" w:themeColor="text1"/>
                <w:spacing w:val="-6"/>
                <w:szCs w:val="24"/>
              </w:rPr>
            </w:pPr>
            <w:r w:rsidRPr="006479D0">
              <w:rPr>
                <w:color w:val="000000" w:themeColor="text1"/>
                <w:spacing w:val="-4"/>
                <w:szCs w:val="24"/>
              </w:rPr>
              <w:t xml:space="preserve">Address of </w:t>
            </w:r>
            <w:r w:rsidR="00C955DE" w:rsidRPr="006479D0">
              <w:rPr>
                <w:color w:val="000000" w:themeColor="text1"/>
                <w:spacing w:val="-4"/>
                <w:szCs w:val="24"/>
              </w:rPr>
              <w:t>Contracting authority</w:t>
            </w:r>
            <w:r w:rsidRPr="006479D0">
              <w:rPr>
                <w:color w:val="000000" w:themeColor="text1"/>
                <w:spacing w:val="-4"/>
                <w:szCs w:val="24"/>
              </w:rPr>
              <w:t xml:space="preserve">: </w:t>
            </w:r>
            <w:r w:rsidRPr="006479D0">
              <w:rPr>
                <w:i/>
                <w:iCs/>
                <w:color w:val="000000" w:themeColor="text1"/>
                <w:spacing w:val="-6"/>
                <w:szCs w:val="24"/>
              </w:rPr>
              <w:t>[insert street/city/country]</w:t>
            </w:r>
          </w:p>
          <w:p w14:paraId="58889C17" w14:textId="36A5E535" w:rsidR="00987933" w:rsidRPr="006479D0" w:rsidRDefault="00987933" w:rsidP="00987933">
            <w:pPr>
              <w:spacing w:before="40" w:after="40"/>
              <w:ind w:left="38"/>
              <w:jc w:val="left"/>
              <w:rPr>
                <w:color w:val="000000" w:themeColor="text1"/>
                <w:szCs w:val="24"/>
              </w:rPr>
            </w:pPr>
            <w:r w:rsidRPr="006479D0">
              <w:rPr>
                <w:color w:val="000000" w:themeColor="text1"/>
                <w:spacing w:val="-4"/>
                <w:szCs w:val="24"/>
              </w:rPr>
              <w:t>Reason(s) for non</w:t>
            </w:r>
            <w:r w:rsidR="00ED497A" w:rsidRPr="006479D0">
              <w:rPr>
                <w:color w:val="000000" w:themeColor="text1"/>
                <w:spacing w:val="-4"/>
                <w:szCs w:val="24"/>
              </w:rPr>
              <w:t>-</w:t>
            </w:r>
            <w:r w:rsidRPr="006479D0">
              <w:rPr>
                <w:color w:val="000000" w:themeColor="text1"/>
                <w:spacing w:val="-4"/>
                <w:szCs w:val="24"/>
              </w:rPr>
              <w:t xml:space="preserve">performance: </w:t>
            </w:r>
            <w:r w:rsidRPr="006479D0">
              <w:rPr>
                <w:i/>
                <w:iCs/>
                <w:color w:val="000000" w:themeColor="text1"/>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BD90CCE" w14:textId="77777777" w:rsidR="00987933" w:rsidRPr="006479D0" w:rsidRDefault="00987933" w:rsidP="00987933">
            <w:pPr>
              <w:spacing w:before="40" w:after="40"/>
              <w:rPr>
                <w:color w:val="000000" w:themeColor="text1"/>
                <w:szCs w:val="24"/>
              </w:rPr>
            </w:pPr>
            <w:r w:rsidRPr="006479D0">
              <w:rPr>
                <w:i/>
                <w:iCs/>
                <w:color w:val="000000" w:themeColor="text1"/>
                <w:spacing w:val="-6"/>
                <w:szCs w:val="24"/>
              </w:rPr>
              <w:t>[insert amount]</w:t>
            </w:r>
          </w:p>
        </w:tc>
      </w:tr>
      <w:tr w:rsidR="00987933" w:rsidRPr="006479D0" w14:paraId="07814C57" w14:textId="77777777" w:rsidTr="0039499F">
        <w:tc>
          <w:tcPr>
            <w:tcW w:w="9389" w:type="dxa"/>
            <w:gridSpan w:val="4"/>
            <w:tcBorders>
              <w:top w:val="single" w:sz="2" w:space="0" w:color="auto"/>
              <w:left w:val="single" w:sz="2" w:space="0" w:color="auto"/>
              <w:bottom w:val="single" w:sz="2" w:space="0" w:color="auto"/>
              <w:right w:val="single" w:sz="2" w:space="0" w:color="auto"/>
            </w:tcBorders>
          </w:tcPr>
          <w:p w14:paraId="6F5E1610" w14:textId="77777777" w:rsidR="00987933" w:rsidRPr="006479D0" w:rsidRDefault="00987933" w:rsidP="00987933">
            <w:pPr>
              <w:spacing w:before="40" w:after="40"/>
              <w:jc w:val="center"/>
              <w:rPr>
                <w:color w:val="000000" w:themeColor="text1"/>
                <w:spacing w:val="-4"/>
                <w:szCs w:val="24"/>
              </w:rPr>
            </w:pPr>
            <w:r w:rsidRPr="006479D0">
              <w:rPr>
                <w:color w:val="000000" w:themeColor="text1"/>
                <w:spacing w:val="-8"/>
                <w:szCs w:val="24"/>
              </w:rPr>
              <w:t xml:space="preserve">Pending Litigation, in accordance with Section III, </w:t>
            </w:r>
            <w:r w:rsidRPr="006479D0">
              <w:rPr>
                <w:bCs/>
                <w:szCs w:val="24"/>
              </w:rPr>
              <w:t>Evaluation and Qualification Criteria</w:t>
            </w:r>
          </w:p>
        </w:tc>
      </w:tr>
      <w:tr w:rsidR="00987933" w:rsidRPr="006479D0" w14:paraId="5557326F" w14:textId="77777777" w:rsidTr="0039499F">
        <w:tc>
          <w:tcPr>
            <w:tcW w:w="9389" w:type="dxa"/>
            <w:gridSpan w:val="4"/>
            <w:tcBorders>
              <w:top w:val="single" w:sz="2" w:space="0" w:color="auto"/>
              <w:left w:val="single" w:sz="2" w:space="0" w:color="auto"/>
              <w:right w:val="single" w:sz="2" w:space="0" w:color="auto"/>
            </w:tcBorders>
          </w:tcPr>
          <w:p w14:paraId="065A6812" w14:textId="0CB55873" w:rsidR="00987933" w:rsidRPr="006479D0" w:rsidRDefault="00987933" w:rsidP="00987933">
            <w:pPr>
              <w:spacing w:before="40" w:after="40"/>
              <w:ind w:left="361" w:hanging="293"/>
              <w:rPr>
                <w:color w:val="000000" w:themeColor="text1"/>
                <w:spacing w:val="-4"/>
                <w:szCs w:val="24"/>
              </w:rPr>
            </w:pPr>
            <w:r w:rsidRPr="006479D0">
              <w:rPr>
                <w:rFonts w:ascii="Wingdings" w:eastAsia="Wingdings" w:hAnsi="Wingdings" w:cs="Wingdings"/>
                <w:color w:val="000000" w:themeColor="text1"/>
                <w:spacing w:val="-2"/>
                <w:szCs w:val="24"/>
              </w:rPr>
              <w:t></w:t>
            </w:r>
            <w:r w:rsidRPr="006479D0">
              <w:rPr>
                <w:color w:val="000000" w:themeColor="text1"/>
                <w:spacing w:val="-4"/>
                <w:szCs w:val="24"/>
              </w:rPr>
              <w:t xml:space="preserve"> </w:t>
            </w:r>
            <w:r w:rsidRPr="006479D0">
              <w:rPr>
                <w:color w:val="000000" w:themeColor="text1"/>
                <w:spacing w:val="-4"/>
                <w:szCs w:val="24"/>
              </w:rPr>
              <w:tab/>
            </w:r>
            <w:r w:rsidRPr="006479D0">
              <w:rPr>
                <w:color w:val="000000" w:themeColor="text1"/>
                <w:spacing w:val="-6"/>
                <w:szCs w:val="24"/>
              </w:rPr>
              <w:t xml:space="preserve">No pending </w:t>
            </w:r>
            <w:r w:rsidRPr="006479D0">
              <w:rPr>
                <w:color w:val="000000" w:themeColor="text1"/>
                <w:spacing w:val="-8"/>
                <w:szCs w:val="24"/>
              </w:rPr>
              <w:t>litigation</w:t>
            </w:r>
            <w:r w:rsidRPr="006479D0">
              <w:rPr>
                <w:color w:val="000000" w:themeColor="text1"/>
                <w:spacing w:val="-6"/>
                <w:szCs w:val="24"/>
              </w:rPr>
              <w:t xml:space="preserve"> </w:t>
            </w:r>
          </w:p>
        </w:tc>
      </w:tr>
      <w:tr w:rsidR="00987933" w:rsidRPr="006479D0" w14:paraId="07770991" w14:textId="77777777" w:rsidTr="0039499F">
        <w:tc>
          <w:tcPr>
            <w:tcW w:w="9389" w:type="dxa"/>
            <w:gridSpan w:val="4"/>
            <w:tcBorders>
              <w:left w:val="single" w:sz="2" w:space="0" w:color="auto"/>
              <w:bottom w:val="single" w:sz="2" w:space="0" w:color="auto"/>
              <w:right w:val="single" w:sz="2" w:space="0" w:color="auto"/>
            </w:tcBorders>
          </w:tcPr>
          <w:p w14:paraId="0D36B980" w14:textId="240EE6E1" w:rsidR="00987933" w:rsidRPr="006479D0" w:rsidRDefault="00987933" w:rsidP="00987933">
            <w:pPr>
              <w:spacing w:before="40" w:after="40"/>
              <w:ind w:left="361" w:right="83" w:hanging="293"/>
              <w:rPr>
                <w:color w:val="000000" w:themeColor="text1"/>
                <w:spacing w:val="-4"/>
                <w:szCs w:val="24"/>
              </w:rPr>
            </w:pPr>
            <w:r w:rsidRPr="006479D0">
              <w:rPr>
                <w:rFonts w:ascii="Wingdings" w:eastAsia="Wingdings" w:hAnsi="Wingdings" w:cs="Wingdings"/>
                <w:color w:val="000000" w:themeColor="text1"/>
                <w:spacing w:val="-2"/>
                <w:szCs w:val="24"/>
              </w:rPr>
              <w:t></w:t>
            </w:r>
            <w:r w:rsidRPr="006479D0">
              <w:rPr>
                <w:color w:val="000000" w:themeColor="text1"/>
                <w:spacing w:val="-4"/>
                <w:szCs w:val="24"/>
              </w:rPr>
              <w:t xml:space="preserve"> </w:t>
            </w:r>
            <w:r w:rsidRPr="006479D0">
              <w:rPr>
                <w:color w:val="000000" w:themeColor="text1"/>
                <w:spacing w:val="-4"/>
                <w:szCs w:val="24"/>
              </w:rPr>
              <w:tab/>
            </w:r>
            <w:r w:rsidRPr="006479D0">
              <w:rPr>
                <w:color w:val="000000" w:themeColor="text1"/>
                <w:spacing w:val="-8"/>
                <w:szCs w:val="24"/>
              </w:rPr>
              <w:t xml:space="preserve">Pending litigation </w:t>
            </w:r>
          </w:p>
        </w:tc>
      </w:tr>
    </w:tbl>
    <w:p w14:paraId="2AC33519" w14:textId="77777777" w:rsidR="00987933" w:rsidRPr="006479D0" w:rsidRDefault="00987933" w:rsidP="00987933">
      <w:pPr>
        <w:spacing w:line="468" w:lineRule="atLeast"/>
        <w:rPr>
          <w:b/>
          <w:bCs/>
          <w:color w:val="000000" w:themeColor="text1"/>
          <w:spacing w:val="8"/>
          <w:szCs w:val="24"/>
        </w:rPr>
      </w:pPr>
    </w:p>
    <w:p w14:paraId="46DC5E1F" w14:textId="77777777" w:rsidR="00B80275" w:rsidRPr="006479D0" w:rsidRDefault="00B80275" w:rsidP="00987933">
      <w:pPr>
        <w:spacing w:line="468" w:lineRule="atLeast"/>
        <w:rPr>
          <w:b/>
          <w:bCs/>
          <w:color w:val="000000" w:themeColor="text1"/>
          <w:spacing w:val="8"/>
          <w:szCs w:val="24"/>
        </w:rPr>
      </w:pPr>
    </w:p>
    <w:p w14:paraId="7F3BCD6A" w14:textId="77777777" w:rsidR="00B80275" w:rsidRPr="006479D0" w:rsidRDefault="00B80275" w:rsidP="00987933">
      <w:pPr>
        <w:spacing w:line="468" w:lineRule="atLeast"/>
        <w:rPr>
          <w:b/>
          <w:bCs/>
          <w:color w:val="000000" w:themeColor="text1"/>
          <w:spacing w:val="8"/>
          <w:szCs w:val="24"/>
        </w:rPr>
      </w:pPr>
    </w:p>
    <w:p w14:paraId="3FC0ECCB" w14:textId="77777777" w:rsidR="00B80275" w:rsidRPr="006479D0" w:rsidRDefault="00B80275" w:rsidP="00987933">
      <w:pPr>
        <w:spacing w:line="468" w:lineRule="atLeast"/>
        <w:rPr>
          <w:b/>
          <w:bCs/>
          <w:color w:val="000000" w:themeColor="text1"/>
          <w:spacing w:val="8"/>
          <w:szCs w:val="24"/>
        </w:rPr>
      </w:pPr>
    </w:p>
    <w:p w14:paraId="79162EE8" w14:textId="77777777" w:rsidR="00B80275" w:rsidRPr="006479D0" w:rsidRDefault="00B80275" w:rsidP="00987933">
      <w:pPr>
        <w:spacing w:line="468" w:lineRule="atLeast"/>
        <w:rPr>
          <w:b/>
          <w:bCs/>
          <w:color w:val="000000" w:themeColor="text1"/>
          <w:spacing w:val="8"/>
          <w:szCs w:val="24"/>
        </w:rPr>
      </w:pPr>
    </w:p>
    <w:p w14:paraId="57FD0CB1" w14:textId="77777777" w:rsidR="00B80275" w:rsidRPr="006479D0" w:rsidRDefault="00B80275" w:rsidP="00987933">
      <w:pPr>
        <w:spacing w:line="468" w:lineRule="atLeast"/>
        <w:rPr>
          <w:b/>
          <w:bCs/>
          <w:color w:val="000000" w:themeColor="text1"/>
          <w:spacing w:val="8"/>
          <w:szCs w:val="24"/>
        </w:rPr>
      </w:pPr>
    </w:p>
    <w:p w14:paraId="2C27A2E1" w14:textId="77777777" w:rsidR="00B80275" w:rsidRPr="006479D0" w:rsidRDefault="00B80275" w:rsidP="00987933">
      <w:pPr>
        <w:spacing w:line="468" w:lineRule="atLeast"/>
        <w:rPr>
          <w:b/>
          <w:bCs/>
          <w:color w:val="000000" w:themeColor="text1"/>
          <w:spacing w:val="8"/>
          <w:szCs w:val="24"/>
        </w:rPr>
      </w:pPr>
    </w:p>
    <w:p w14:paraId="30D8B81A" w14:textId="77777777" w:rsidR="00B80275" w:rsidRPr="006479D0" w:rsidRDefault="00B80275" w:rsidP="00987933">
      <w:pPr>
        <w:spacing w:line="468" w:lineRule="atLeast"/>
        <w:rPr>
          <w:b/>
          <w:bCs/>
          <w:color w:val="000000" w:themeColor="text1"/>
          <w:spacing w:val="8"/>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962"/>
      </w:tblGrid>
      <w:tr w:rsidR="00987933" w:rsidRPr="006479D0" w14:paraId="4F17FB6A" w14:textId="77777777" w:rsidTr="0039499F">
        <w:tc>
          <w:tcPr>
            <w:tcW w:w="1523" w:type="dxa"/>
            <w:gridSpan w:val="2"/>
          </w:tcPr>
          <w:p w14:paraId="5F25EA56" w14:textId="77777777" w:rsidR="00987933" w:rsidRPr="006479D0" w:rsidRDefault="00987933" w:rsidP="00987933">
            <w:pPr>
              <w:spacing w:before="40" w:after="40"/>
              <w:jc w:val="center"/>
              <w:rPr>
                <w:b/>
                <w:color w:val="000000" w:themeColor="text1"/>
                <w:spacing w:val="8"/>
                <w:sz w:val="22"/>
                <w:szCs w:val="22"/>
              </w:rPr>
            </w:pPr>
            <w:r w:rsidRPr="006479D0">
              <w:rPr>
                <w:b/>
                <w:color w:val="000000" w:themeColor="text1"/>
                <w:sz w:val="22"/>
                <w:szCs w:val="22"/>
              </w:rPr>
              <w:lastRenderedPageBreak/>
              <w:t>Year of dispute</w:t>
            </w:r>
          </w:p>
        </w:tc>
        <w:tc>
          <w:tcPr>
            <w:tcW w:w="2051" w:type="dxa"/>
            <w:gridSpan w:val="2"/>
          </w:tcPr>
          <w:p w14:paraId="4C9BCF7D" w14:textId="77777777" w:rsidR="00987933" w:rsidRPr="006479D0" w:rsidRDefault="00987933" w:rsidP="00987933">
            <w:pPr>
              <w:spacing w:before="40" w:after="40"/>
              <w:jc w:val="center"/>
              <w:rPr>
                <w:b/>
                <w:color w:val="000000" w:themeColor="text1"/>
                <w:sz w:val="22"/>
                <w:szCs w:val="22"/>
              </w:rPr>
            </w:pPr>
            <w:r w:rsidRPr="006479D0">
              <w:rPr>
                <w:b/>
                <w:color w:val="000000" w:themeColor="text1"/>
                <w:sz w:val="22"/>
                <w:szCs w:val="22"/>
              </w:rPr>
              <w:t>Amount in dispute (</w:t>
            </w:r>
            <w:r w:rsidRPr="006479D0">
              <w:rPr>
                <w:b/>
                <w:bCs/>
                <w:color w:val="000000" w:themeColor="text1"/>
                <w:spacing w:val="-4"/>
                <w:sz w:val="22"/>
                <w:szCs w:val="22"/>
              </w:rPr>
              <w:t>currency</w:t>
            </w:r>
            <w:r w:rsidRPr="006479D0">
              <w:rPr>
                <w:b/>
                <w:color w:val="000000" w:themeColor="text1"/>
                <w:sz w:val="22"/>
                <w:szCs w:val="22"/>
              </w:rPr>
              <w:t>)</w:t>
            </w:r>
          </w:p>
        </w:tc>
        <w:tc>
          <w:tcPr>
            <w:tcW w:w="3981" w:type="dxa"/>
          </w:tcPr>
          <w:p w14:paraId="1073DDFB" w14:textId="77777777" w:rsidR="00987933" w:rsidRPr="006479D0" w:rsidRDefault="00987933" w:rsidP="00987933">
            <w:pPr>
              <w:spacing w:before="40" w:after="40"/>
              <w:jc w:val="center"/>
              <w:rPr>
                <w:b/>
                <w:color w:val="000000" w:themeColor="text1"/>
                <w:spacing w:val="8"/>
                <w:sz w:val="22"/>
                <w:szCs w:val="22"/>
              </w:rPr>
            </w:pPr>
            <w:r w:rsidRPr="006479D0">
              <w:rPr>
                <w:b/>
                <w:color w:val="000000" w:themeColor="text1"/>
                <w:sz w:val="22"/>
                <w:szCs w:val="22"/>
              </w:rPr>
              <w:t>Contract Identification</w:t>
            </w:r>
          </w:p>
        </w:tc>
        <w:tc>
          <w:tcPr>
            <w:tcW w:w="1962" w:type="dxa"/>
          </w:tcPr>
          <w:p w14:paraId="4817AB6B" w14:textId="77777777" w:rsidR="00987933" w:rsidRPr="006479D0" w:rsidRDefault="00987933" w:rsidP="00987933">
            <w:pPr>
              <w:spacing w:before="40" w:after="40"/>
              <w:jc w:val="center"/>
              <w:rPr>
                <w:b/>
                <w:color w:val="000000" w:themeColor="text1"/>
                <w:sz w:val="22"/>
                <w:szCs w:val="22"/>
              </w:rPr>
            </w:pPr>
            <w:r w:rsidRPr="006479D0">
              <w:rPr>
                <w:b/>
                <w:color w:val="000000" w:themeColor="text1"/>
                <w:sz w:val="22"/>
                <w:szCs w:val="22"/>
              </w:rPr>
              <w:t>Total Contract Amount (</w:t>
            </w:r>
            <w:r w:rsidRPr="006479D0">
              <w:rPr>
                <w:b/>
                <w:bCs/>
                <w:color w:val="000000" w:themeColor="text1"/>
                <w:spacing w:val="-4"/>
                <w:sz w:val="22"/>
                <w:szCs w:val="22"/>
              </w:rPr>
              <w:t>currency</w:t>
            </w:r>
            <w:r w:rsidRPr="006479D0">
              <w:rPr>
                <w:b/>
                <w:color w:val="000000" w:themeColor="text1"/>
                <w:sz w:val="22"/>
                <w:szCs w:val="22"/>
              </w:rPr>
              <w:t>), USD Equivalent (exchange rate)</w:t>
            </w:r>
          </w:p>
        </w:tc>
      </w:tr>
      <w:tr w:rsidR="00987933" w:rsidRPr="006479D0" w14:paraId="0EFF38C5" w14:textId="77777777" w:rsidTr="0039499F">
        <w:trPr>
          <w:cantSplit/>
        </w:trPr>
        <w:tc>
          <w:tcPr>
            <w:tcW w:w="1523" w:type="dxa"/>
            <w:gridSpan w:val="2"/>
          </w:tcPr>
          <w:p w14:paraId="6614FFA7" w14:textId="77777777" w:rsidR="00987933" w:rsidRPr="006479D0" w:rsidRDefault="00987933" w:rsidP="00987933">
            <w:pPr>
              <w:spacing w:before="40" w:after="40"/>
              <w:rPr>
                <w:i/>
                <w:color w:val="000000" w:themeColor="text1"/>
                <w:sz w:val="22"/>
                <w:szCs w:val="22"/>
              </w:rPr>
            </w:pPr>
          </w:p>
        </w:tc>
        <w:tc>
          <w:tcPr>
            <w:tcW w:w="2051" w:type="dxa"/>
            <w:gridSpan w:val="2"/>
          </w:tcPr>
          <w:p w14:paraId="4EA083F5" w14:textId="77777777" w:rsidR="00987933" w:rsidRPr="006479D0" w:rsidRDefault="00987933" w:rsidP="00987933">
            <w:pPr>
              <w:spacing w:before="40" w:after="40"/>
              <w:rPr>
                <w:i/>
                <w:color w:val="000000" w:themeColor="text1"/>
                <w:sz w:val="22"/>
                <w:szCs w:val="22"/>
              </w:rPr>
            </w:pPr>
          </w:p>
        </w:tc>
        <w:tc>
          <w:tcPr>
            <w:tcW w:w="3981" w:type="dxa"/>
          </w:tcPr>
          <w:p w14:paraId="7EF3231E" w14:textId="77777777" w:rsidR="00987933" w:rsidRPr="006479D0" w:rsidRDefault="00987933" w:rsidP="00987933">
            <w:pPr>
              <w:spacing w:before="40" w:after="40"/>
              <w:rPr>
                <w:color w:val="000000" w:themeColor="text1"/>
                <w:sz w:val="22"/>
                <w:szCs w:val="22"/>
              </w:rPr>
            </w:pPr>
            <w:r w:rsidRPr="006479D0">
              <w:rPr>
                <w:color w:val="000000" w:themeColor="text1"/>
                <w:sz w:val="22"/>
                <w:szCs w:val="22"/>
              </w:rPr>
              <w:t>Contract Identification: _________</w:t>
            </w:r>
          </w:p>
          <w:p w14:paraId="5097434A" w14:textId="2D3E0BBE" w:rsidR="00987933" w:rsidRPr="006479D0" w:rsidRDefault="00987933" w:rsidP="00987933">
            <w:pPr>
              <w:spacing w:before="40" w:after="40"/>
              <w:rPr>
                <w:color w:val="000000" w:themeColor="text1"/>
                <w:sz w:val="22"/>
                <w:szCs w:val="22"/>
              </w:rPr>
            </w:pPr>
            <w:r w:rsidRPr="006479D0">
              <w:rPr>
                <w:color w:val="000000" w:themeColor="text1"/>
                <w:sz w:val="22"/>
                <w:szCs w:val="22"/>
              </w:rPr>
              <w:t xml:space="preserve">Name of </w:t>
            </w:r>
            <w:r w:rsidR="00C955DE" w:rsidRPr="006479D0">
              <w:rPr>
                <w:color w:val="000000" w:themeColor="text1"/>
                <w:sz w:val="22"/>
                <w:szCs w:val="22"/>
              </w:rPr>
              <w:t>Contracting authority</w:t>
            </w:r>
            <w:r w:rsidRPr="006479D0">
              <w:rPr>
                <w:color w:val="000000" w:themeColor="text1"/>
                <w:sz w:val="22"/>
                <w:szCs w:val="22"/>
              </w:rPr>
              <w:t>: ___________</w:t>
            </w:r>
          </w:p>
          <w:p w14:paraId="55FD3E6E" w14:textId="555F51FD" w:rsidR="00987933" w:rsidRPr="006479D0" w:rsidRDefault="00987933" w:rsidP="00987933">
            <w:pPr>
              <w:spacing w:before="40" w:after="40"/>
              <w:rPr>
                <w:color w:val="000000" w:themeColor="text1"/>
                <w:sz w:val="22"/>
                <w:szCs w:val="22"/>
              </w:rPr>
            </w:pPr>
            <w:r w:rsidRPr="006479D0">
              <w:rPr>
                <w:color w:val="000000" w:themeColor="text1"/>
                <w:sz w:val="22"/>
                <w:szCs w:val="22"/>
              </w:rPr>
              <w:t xml:space="preserve">Address of </w:t>
            </w:r>
            <w:r w:rsidR="00C955DE" w:rsidRPr="006479D0">
              <w:rPr>
                <w:color w:val="000000" w:themeColor="text1"/>
                <w:sz w:val="22"/>
                <w:szCs w:val="22"/>
              </w:rPr>
              <w:t>Contracting authority</w:t>
            </w:r>
            <w:r w:rsidRPr="006479D0">
              <w:rPr>
                <w:color w:val="000000" w:themeColor="text1"/>
                <w:sz w:val="22"/>
                <w:szCs w:val="22"/>
              </w:rPr>
              <w:t>: __________</w:t>
            </w:r>
          </w:p>
          <w:p w14:paraId="6F50E5EA" w14:textId="77777777" w:rsidR="00987933" w:rsidRPr="006479D0" w:rsidRDefault="00987933" w:rsidP="00987933">
            <w:pPr>
              <w:spacing w:before="40" w:after="40"/>
              <w:rPr>
                <w:color w:val="000000" w:themeColor="text1"/>
                <w:sz w:val="22"/>
                <w:szCs w:val="22"/>
              </w:rPr>
            </w:pPr>
            <w:r w:rsidRPr="006479D0">
              <w:rPr>
                <w:color w:val="000000" w:themeColor="text1"/>
                <w:sz w:val="22"/>
                <w:szCs w:val="22"/>
              </w:rPr>
              <w:t>Matter in dispute: ______________</w:t>
            </w:r>
          </w:p>
          <w:p w14:paraId="0D9127B0" w14:textId="77777777" w:rsidR="00987933" w:rsidRPr="006479D0" w:rsidRDefault="00987933" w:rsidP="00987933">
            <w:pPr>
              <w:spacing w:before="40" w:after="40"/>
              <w:rPr>
                <w:color w:val="000000" w:themeColor="text1"/>
                <w:sz w:val="22"/>
                <w:szCs w:val="22"/>
              </w:rPr>
            </w:pPr>
            <w:r w:rsidRPr="006479D0">
              <w:rPr>
                <w:color w:val="000000" w:themeColor="text1"/>
                <w:sz w:val="22"/>
                <w:szCs w:val="22"/>
              </w:rPr>
              <w:t>Party who initiated the dispute: ____</w:t>
            </w:r>
          </w:p>
          <w:p w14:paraId="14AC5126" w14:textId="77777777" w:rsidR="00987933" w:rsidRPr="006479D0" w:rsidRDefault="00987933" w:rsidP="00987933">
            <w:pPr>
              <w:spacing w:before="40" w:after="40" w:line="480" w:lineRule="exact"/>
              <w:jc w:val="center"/>
              <w:rPr>
                <w:i/>
                <w:color w:val="000000" w:themeColor="text1"/>
                <w:sz w:val="22"/>
                <w:szCs w:val="22"/>
              </w:rPr>
            </w:pPr>
            <w:r w:rsidRPr="006479D0">
              <w:rPr>
                <w:color w:val="000000" w:themeColor="text1"/>
                <w:sz w:val="22"/>
                <w:szCs w:val="22"/>
              </w:rPr>
              <w:t xml:space="preserve">Status of dispute: </w:t>
            </w:r>
            <w:r w:rsidRPr="006479D0">
              <w:rPr>
                <w:i/>
                <w:color w:val="000000" w:themeColor="text1"/>
                <w:sz w:val="22"/>
                <w:szCs w:val="22"/>
              </w:rPr>
              <w:t>___________</w:t>
            </w:r>
          </w:p>
        </w:tc>
        <w:tc>
          <w:tcPr>
            <w:tcW w:w="1962" w:type="dxa"/>
          </w:tcPr>
          <w:p w14:paraId="31B1D9D9" w14:textId="77777777" w:rsidR="00987933" w:rsidRPr="006479D0" w:rsidRDefault="00987933" w:rsidP="00987933">
            <w:pPr>
              <w:spacing w:before="40" w:after="40"/>
              <w:rPr>
                <w:i/>
                <w:color w:val="000000" w:themeColor="text1"/>
                <w:sz w:val="22"/>
                <w:szCs w:val="22"/>
              </w:rPr>
            </w:pPr>
          </w:p>
        </w:tc>
      </w:tr>
      <w:tr w:rsidR="00987933" w:rsidRPr="006479D0" w14:paraId="182F11BA" w14:textId="77777777" w:rsidTr="0039499F">
        <w:trPr>
          <w:cantSplit/>
        </w:trPr>
        <w:tc>
          <w:tcPr>
            <w:tcW w:w="1523" w:type="dxa"/>
            <w:gridSpan w:val="2"/>
          </w:tcPr>
          <w:p w14:paraId="7031965C" w14:textId="77777777" w:rsidR="00987933" w:rsidRPr="006479D0" w:rsidRDefault="00987933" w:rsidP="00987933">
            <w:pPr>
              <w:spacing w:before="40" w:after="40"/>
              <w:rPr>
                <w:i/>
                <w:color w:val="000000" w:themeColor="text1"/>
                <w:sz w:val="22"/>
                <w:szCs w:val="22"/>
              </w:rPr>
            </w:pPr>
          </w:p>
        </w:tc>
        <w:tc>
          <w:tcPr>
            <w:tcW w:w="2051" w:type="dxa"/>
            <w:gridSpan w:val="2"/>
          </w:tcPr>
          <w:p w14:paraId="39623B7D" w14:textId="77777777" w:rsidR="00987933" w:rsidRPr="006479D0" w:rsidRDefault="00987933" w:rsidP="00987933">
            <w:pPr>
              <w:spacing w:before="40" w:after="40"/>
              <w:rPr>
                <w:i/>
                <w:color w:val="000000" w:themeColor="text1"/>
                <w:sz w:val="22"/>
                <w:szCs w:val="22"/>
              </w:rPr>
            </w:pPr>
          </w:p>
        </w:tc>
        <w:tc>
          <w:tcPr>
            <w:tcW w:w="3981" w:type="dxa"/>
          </w:tcPr>
          <w:p w14:paraId="0890EBD4" w14:textId="77777777" w:rsidR="00987933" w:rsidRPr="006479D0" w:rsidRDefault="00987933" w:rsidP="00987933">
            <w:pPr>
              <w:spacing w:before="40" w:after="40"/>
              <w:rPr>
                <w:color w:val="000000" w:themeColor="text1"/>
                <w:sz w:val="22"/>
                <w:szCs w:val="22"/>
              </w:rPr>
            </w:pPr>
            <w:r w:rsidRPr="006479D0">
              <w:rPr>
                <w:color w:val="000000" w:themeColor="text1"/>
                <w:sz w:val="22"/>
                <w:szCs w:val="22"/>
              </w:rPr>
              <w:t xml:space="preserve">Contract Identification: </w:t>
            </w:r>
          </w:p>
          <w:p w14:paraId="3AB3C715" w14:textId="5C2A1C2B" w:rsidR="00987933" w:rsidRPr="006479D0" w:rsidRDefault="00987933" w:rsidP="00987933">
            <w:pPr>
              <w:spacing w:before="40" w:after="40"/>
              <w:rPr>
                <w:color w:val="000000" w:themeColor="text1"/>
                <w:sz w:val="22"/>
                <w:szCs w:val="22"/>
              </w:rPr>
            </w:pPr>
            <w:r w:rsidRPr="006479D0">
              <w:rPr>
                <w:color w:val="000000" w:themeColor="text1"/>
                <w:sz w:val="22"/>
                <w:szCs w:val="22"/>
              </w:rPr>
              <w:t xml:space="preserve">Name of </w:t>
            </w:r>
            <w:r w:rsidR="00C955DE" w:rsidRPr="006479D0">
              <w:rPr>
                <w:color w:val="000000" w:themeColor="text1"/>
                <w:sz w:val="22"/>
                <w:szCs w:val="22"/>
              </w:rPr>
              <w:t>Contracting authority</w:t>
            </w:r>
            <w:r w:rsidRPr="006479D0">
              <w:rPr>
                <w:color w:val="000000" w:themeColor="text1"/>
                <w:sz w:val="22"/>
                <w:szCs w:val="22"/>
              </w:rPr>
              <w:t xml:space="preserve">: </w:t>
            </w:r>
          </w:p>
          <w:p w14:paraId="1DE94AC5" w14:textId="29B070FE" w:rsidR="00987933" w:rsidRPr="006479D0" w:rsidRDefault="00987933" w:rsidP="00987933">
            <w:pPr>
              <w:spacing w:before="40" w:after="40"/>
              <w:rPr>
                <w:color w:val="000000" w:themeColor="text1"/>
                <w:sz w:val="22"/>
                <w:szCs w:val="22"/>
              </w:rPr>
            </w:pPr>
            <w:r w:rsidRPr="006479D0">
              <w:rPr>
                <w:color w:val="000000" w:themeColor="text1"/>
                <w:sz w:val="22"/>
                <w:szCs w:val="22"/>
              </w:rPr>
              <w:t xml:space="preserve">Address of </w:t>
            </w:r>
            <w:r w:rsidR="00C955DE" w:rsidRPr="006479D0">
              <w:rPr>
                <w:color w:val="000000" w:themeColor="text1"/>
                <w:sz w:val="22"/>
                <w:szCs w:val="22"/>
              </w:rPr>
              <w:t>Contracting authority</w:t>
            </w:r>
            <w:r w:rsidRPr="006479D0">
              <w:rPr>
                <w:color w:val="000000" w:themeColor="text1"/>
                <w:sz w:val="22"/>
                <w:szCs w:val="22"/>
              </w:rPr>
              <w:t xml:space="preserve">: </w:t>
            </w:r>
          </w:p>
          <w:p w14:paraId="19E62EC0" w14:textId="77777777" w:rsidR="00987933" w:rsidRPr="006479D0" w:rsidRDefault="00987933" w:rsidP="00987933">
            <w:pPr>
              <w:spacing w:before="40" w:after="40"/>
              <w:rPr>
                <w:color w:val="000000" w:themeColor="text1"/>
                <w:sz w:val="22"/>
                <w:szCs w:val="22"/>
              </w:rPr>
            </w:pPr>
            <w:r w:rsidRPr="006479D0">
              <w:rPr>
                <w:color w:val="000000" w:themeColor="text1"/>
                <w:sz w:val="22"/>
                <w:szCs w:val="22"/>
              </w:rPr>
              <w:t xml:space="preserve">Matter in dispute: </w:t>
            </w:r>
          </w:p>
          <w:p w14:paraId="2E9C44A8" w14:textId="77777777" w:rsidR="00987933" w:rsidRPr="006479D0" w:rsidRDefault="00987933" w:rsidP="00987933">
            <w:pPr>
              <w:spacing w:before="40" w:after="40"/>
              <w:rPr>
                <w:color w:val="000000" w:themeColor="text1"/>
                <w:sz w:val="22"/>
                <w:szCs w:val="22"/>
              </w:rPr>
            </w:pPr>
            <w:r w:rsidRPr="006479D0">
              <w:rPr>
                <w:color w:val="000000" w:themeColor="text1"/>
                <w:sz w:val="22"/>
                <w:szCs w:val="22"/>
              </w:rPr>
              <w:t xml:space="preserve">Party who initiated the dispute: </w:t>
            </w:r>
          </w:p>
          <w:p w14:paraId="3C02B0C1" w14:textId="77777777" w:rsidR="00987933" w:rsidRPr="006479D0" w:rsidRDefault="00987933" w:rsidP="00987933">
            <w:pPr>
              <w:spacing w:before="40" w:after="40"/>
              <w:rPr>
                <w:i/>
                <w:color w:val="000000" w:themeColor="text1"/>
                <w:sz w:val="22"/>
                <w:szCs w:val="22"/>
              </w:rPr>
            </w:pPr>
            <w:r w:rsidRPr="006479D0">
              <w:rPr>
                <w:color w:val="000000" w:themeColor="text1"/>
                <w:sz w:val="22"/>
                <w:szCs w:val="22"/>
              </w:rPr>
              <w:t xml:space="preserve">Status of dispute: </w:t>
            </w:r>
          </w:p>
        </w:tc>
        <w:tc>
          <w:tcPr>
            <w:tcW w:w="1962" w:type="dxa"/>
          </w:tcPr>
          <w:p w14:paraId="4E43C024" w14:textId="77777777" w:rsidR="00987933" w:rsidRPr="006479D0" w:rsidRDefault="00987933" w:rsidP="00987933">
            <w:pPr>
              <w:spacing w:before="40" w:after="40"/>
              <w:rPr>
                <w:i/>
                <w:color w:val="000000" w:themeColor="text1"/>
                <w:sz w:val="22"/>
                <w:szCs w:val="22"/>
              </w:rPr>
            </w:pPr>
          </w:p>
        </w:tc>
      </w:tr>
      <w:tr w:rsidR="00987933" w:rsidRPr="006479D0" w14:paraId="6C4D04F1" w14:textId="77777777" w:rsidTr="0039499F">
        <w:tc>
          <w:tcPr>
            <w:tcW w:w="9517" w:type="dxa"/>
            <w:gridSpan w:val="6"/>
          </w:tcPr>
          <w:p w14:paraId="60C7CE95" w14:textId="77777777" w:rsidR="00987933" w:rsidRPr="006479D0" w:rsidRDefault="00987933" w:rsidP="00987933">
            <w:pPr>
              <w:jc w:val="center"/>
              <w:rPr>
                <w:rFonts w:ascii="MS Mincho" w:eastAsia="MS Mincho" w:hAnsi="MS Mincho" w:cs="MS Mincho"/>
                <w:spacing w:val="-2"/>
                <w:sz w:val="22"/>
                <w:szCs w:val="22"/>
              </w:rPr>
            </w:pPr>
            <w:r w:rsidRPr="006479D0">
              <w:rPr>
                <w:sz w:val="22"/>
                <w:szCs w:val="22"/>
              </w:rPr>
              <w:t xml:space="preserve">Litigation History </w:t>
            </w:r>
            <w:r w:rsidRPr="006479D0">
              <w:rPr>
                <w:spacing w:val="-4"/>
                <w:sz w:val="22"/>
                <w:szCs w:val="22"/>
              </w:rPr>
              <w:t xml:space="preserve">in accordance with Section III, </w:t>
            </w:r>
            <w:r w:rsidRPr="006479D0">
              <w:rPr>
                <w:bCs/>
                <w:sz w:val="22"/>
                <w:szCs w:val="22"/>
              </w:rPr>
              <w:t>Evaluation and Qualification Criteria</w:t>
            </w:r>
          </w:p>
        </w:tc>
      </w:tr>
      <w:tr w:rsidR="00987933" w:rsidRPr="006479D0" w14:paraId="2F1301F4" w14:textId="77777777" w:rsidTr="0039499F">
        <w:tc>
          <w:tcPr>
            <w:tcW w:w="9517" w:type="dxa"/>
            <w:gridSpan w:val="6"/>
          </w:tcPr>
          <w:p w14:paraId="56196E8D" w14:textId="77777777" w:rsidR="0075117D" w:rsidRPr="006479D0" w:rsidRDefault="00987933" w:rsidP="0075117D">
            <w:pPr>
              <w:ind w:left="586" w:hanging="586"/>
              <w:rPr>
                <w:sz w:val="22"/>
                <w:szCs w:val="22"/>
              </w:rPr>
            </w:pPr>
            <w:r w:rsidRPr="006479D0">
              <w:rPr>
                <w:rFonts w:ascii="Wingdings" w:eastAsia="Wingdings" w:hAnsi="Wingdings" w:cs="Wingdings"/>
                <w:spacing w:val="-2"/>
                <w:sz w:val="22"/>
                <w:szCs w:val="22"/>
              </w:rPr>
              <w:t></w:t>
            </w:r>
            <w:r w:rsidRPr="006479D0">
              <w:rPr>
                <w:spacing w:val="-4"/>
                <w:sz w:val="22"/>
                <w:szCs w:val="22"/>
              </w:rPr>
              <w:t xml:space="preserve"> </w:t>
            </w:r>
            <w:r w:rsidRPr="006479D0">
              <w:rPr>
                <w:spacing w:val="-4"/>
                <w:sz w:val="22"/>
                <w:szCs w:val="22"/>
              </w:rPr>
              <w:tab/>
            </w:r>
            <w:r w:rsidRPr="006479D0">
              <w:rPr>
                <w:spacing w:val="-6"/>
                <w:sz w:val="22"/>
                <w:szCs w:val="22"/>
              </w:rPr>
              <w:t xml:space="preserve">No </w:t>
            </w:r>
            <w:r w:rsidRPr="006479D0">
              <w:rPr>
                <w:sz w:val="22"/>
                <w:szCs w:val="22"/>
              </w:rPr>
              <w:t xml:space="preserve">Litigation History </w:t>
            </w:r>
          </w:p>
          <w:p w14:paraId="21D62340" w14:textId="28B2F9E8" w:rsidR="00987933" w:rsidRPr="006479D0" w:rsidRDefault="00987933" w:rsidP="0075117D">
            <w:pPr>
              <w:ind w:left="586" w:hanging="586"/>
              <w:rPr>
                <w:sz w:val="22"/>
                <w:szCs w:val="22"/>
              </w:rPr>
            </w:pPr>
            <w:r w:rsidRPr="006479D0">
              <w:rPr>
                <w:rFonts w:ascii="Wingdings" w:eastAsia="Wingdings" w:hAnsi="Wingdings" w:cs="Wingdings"/>
                <w:spacing w:val="-2"/>
                <w:sz w:val="22"/>
                <w:szCs w:val="22"/>
              </w:rPr>
              <w:t></w:t>
            </w:r>
            <w:r w:rsidRPr="006479D0">
              <w:rPr>
                <w:spacing w:val="-4"/>
                <w:sz w:val="22"/>
                <w:szCs w:val="22"/>
              </w:rPr>
              <w:t xml:space="preserve"> </w:t>
            </w:r>
            <w:r w:rsidRPr="006479D0">
              <w:rPr>
                <w:spacing w:val="-4"/>
                <w:sz w:val="22"/>
                <w:szCs w:val="22"/>
              </w:rPr>
              <w:tab/>
            </w:r>
            <w:r w:rsidRPr="006479D0">
              <w:rPr>
                <w:sz w:val="22"/>
                <w:szCs w:val="22"/>
              </w:rPr>
              <w:t>Litigation History</w:t>
            </w:r>
            <w:r w:rsidRPr="006479D0" w:rsidDel="00B307E7">
              <w:rPr>
                <w:spacing w:val="-8"/>
                <w:sz w:val="22"/>
                <w:szCs w:val="22"/>
              </w:rPr>
              <w:t xml:space="preserve"> </w:t>
            </w:r>
          </w:p>
        </w:tc>
      </w:tr>
      <w:tr w:rsidR="00987933" w:rsidRPr="006479D0" w14:paraId="26D7EEEC" w14:textId="77777777" w:rsidTr="0039499F">
        <w:tc>
          <w:tcPr>
            <w:tcW w:w="1259" w:type="dxa"/>
          </w:tcPr>
          <w:p w14:paraId="073EADDC" w14:textId="77777777" w:rsidR="00987933" w:rsidRPr="006479D0" w:rsidRDefault="00987933" w:rsidP="00987933">
            <w:pPr>
              <w:jc w:val="center"/>
              <w:rPr>
                <w:b/>
                <w:spacing w:val="8"/>
                <w:sz w:val="22"/>
                <w:szCs w:val="22"/>
              </w:rPr>
            </w:pPr>
            <w:r w:rsidRPr="006479D0">
              <w:rPr>
                <w:b/>
                <w:sz w:val="22"/>
                <w:szCs w:val="22"/>
              </w:rPr>
              <w:t>Year of award</w:t>
            </w:r>
          </w:p>
        </w:tc>
        <w:tc>
          <w:tcPr>
            <w:tcW w:w="2069" w:type="dxa"/>
            <w:gridSpan w:val="2"/>
          </w:tcPr>
          <w:p w14:paraId="0AA07797" w14:textId="77777777" w:rsidR="00987933" w:rsidRPr="006479D0" w:rsidRDefault="00987933" w:rsidP="00987933">
            <w:pPr>
              <w:jc w:val="center"/>
              <w:rPr>
                <w:b/>
                <w:sz w:val="22"/>
                <w:szCs w:val="22"/>
              </w:rPr>
            </w:pPr>
            <w:r w:rsidRPr="006479D0">
              <w:rPr>
                <w:b/>
                <w:sz w:val="22"/>
                <w:szCs w:val="22"/>
              </w:rPr>
              <w:t xml:space="preserve">Outcome as percentage of Net Worth </w:t>
            </w:r>
          </w:p>
        </w:tc>
        <w:tc>
          <w:tcPr>
            <w:tcW w:w="4227" w:type="dxa"/>
            <w:gridSpan w:val="2"/>
          </w:tcPr>
          <w:p w14:paraId="491884D7" w14:textId="77777777" w:rsidR="00987933" w:rsidRPr="006479D0" w:rsidRDefault="00987933" w:rsidP="00987933">
            <w:pPr>
              <w:jc w:val="center"/>
              <w:rPr>
                <w:b/>
                <w:spacing w:val="8"/>
                <w:sz w:val="22"/>
                <w:szCs w:val="22"/>
              </w:rPr>
            </w:pPr>
            <w:r w:rsidRPr="006479D0">
              <w:rPr>
                <w:b/>
                <w:sz w:val="22"/>
                <w:szCs w:val="22"/>
              </w:rPr>
              <w:t>Contract Identification</w:t>
            </w:r>
          </w:p>
        </w:tc>
        <w:tc>
          <w:tcPr>
            <w:tcW w:w="1962" w:type="dxa"/>
          </w:tcPr>
          <w:p w14:paraId="4CAD13A8" w14:textId="77777777" w:rsidR="00987933" w:rsidRPr="006479D0" w:rsidRDefault="00987933" w:rsidP="00987933">
            <w:pPr>
              <w:jc w:val="center"/>
              <w:rPr>
                <w:b/>
                <w:sz w:val="22"/>
                <w:szCs w:val="22"/>
              </w:rPr>
            </w:pPr>
            <w:r w:rsidRPr="006479D0">
              <w:rPr>
                <w:b/>
                <w:sz w:val="22"/>
                <w:szCs w:val="22"/>
              </w:rPr>
              <w:t>Total Contract Amount (</w:t>
            </w:r>
            <w:r w:rsidRPr="006479D0">
              <w:rPr>
                <w:b/>
                <w:bCs/>
                <w:spacing w:val="-4"/>
                <w:sz w:val="22"/>
                <w:szCs w:val="22"/>
              </w:rPr>
              <w:t>currency</w:t>
            </w:r>
            <w:r w:rsidRPr="006479D0">
              <w:rPr>
                <w:b/>
                <w:sz w:val="22"/>
                <w:szCs w:val="22"/>
              </w:rPr>
              <w:t>), USD Equivalent (exchange rate)</w:t>
            </w:r>
          </w:p>
        </w:tc>
      </w:tr>
      <w:tr w:rsidR="00987933" w:rsidRPr="006479D0" w14:paraId="42E2132F" w14:textId="77777777" w:rsidTr="0039499F">
        <w:trPr>
          <w:cantSplit/>
        </w:trPr>
        <w:tc>
          <w:tcPr>
            <w:tcW w:w="1259" w:type="dxa"/>
          </w:tcPr>
          <w:p w14:paraId="44F593DF" w14:textId="77777777" w:rsidR="00987933" w:rsidRPr="006479D0" w:rsidRDefault="00987933" w:rsidP="00987933">
            <w:pPr>
              <w:rPr>
                <w:i/>
                <w:sz w:val="22"/>
                <w:szCs w:val="22"/>
              </w:rPr>
            </w:pPr>
            <w:r w:rsidRPr="006479D0">
              <w:rPr>
                <w:i/>
                <w:sz w:val="22"/>
                <w:szCs w:val="22"/>
              </w:rPr>
              <w:t>[insert year]</w:t>
            </w:r>
          </w:p>
        </w:tc>
        <w:tc>
          <w:tcPr>
            <w:tcW w:w="2069" w:type="dxa"/>
            <w:gridSpan w:val="2"/>
          </w:tcPr>
          <w:p w14:paraId="1C36BE6F" w14:textId="77777777" w:rsidR="00987933" w:rsidRPr="006479D0" w:rsidRDefault="00987933" w:rsidP="00987933">
            <w:pPr>
              <w:rPr>
                <w:i/>
                <w:sz w:val="22"/>
                <w:szCs w:val="22"/>
              </w:rPr>
            </w:pPr>
            <w:r w:rsidRPr="006479D0">
              <w:rPr>
                <w:i/>
                <w:sz w:val="22"/>
                <w:szCs w:val="22"/>
              </w:rPr>
              <w:t>[insert percentage]</w:t>
            </w:r>
          </w:p>
        </w:tc>
        <w:tc>
          <w:tcPr>
            <w:tcW w:w="4227" w:type="dxa"/>
            <w:gridSpan w:val="2"/>
          </w:tcPr>
          <w:p w14:paraId="7B347BCB" w14:textId="77777777" w:rsidR="00987933" w:rsidRPr="006479D0" w:rsidRDefault="00987933" w:rsidP="00987933">
            <w:pPr>
              <w:rPr>
                <w:sz w:val="22"/>
                <w:szCs w:val="22"/>
              </w:rPr>
            </w:pPr>
            <w:r w:rsidRPr="006479D0">
              <w:rPr>
                <w:sz w:val="22"/>
                <w:szCs w:val="22"/>
              </w:rPr>
              <w:t>Contract Identification: [indicate complete contract name, number, and any other identification]</w:t>
            </w:r>
          </w:p>
          <w:p w14:paraId="277E01ED" w14:textId="177BD39E" w:rsidR="00987933" w:rsidRPr="006479D0" w:rsidRDefault="00987933" w:rsidP="00987933">
            <w:pPr>
              <w:rPr>
                <w:sz w:val="22"/>
                <w:szCs w:val="22"/>
              </w:rPr>
            </w:pPr>
            <w:r w:rsidRPr="006479D0">
              <w:rPr>
                <w:sz w:val="22"/>
                <w:szCs w:val="22"/>
              </w:rPr>
              <w:t xml:space="preserve">Name of </w:t>
            </w:r>
            <w:r w:rsidR="00C955DE" w:rsidRPr="006479D0">
              <w:rPr>
                <w:sz w:val="22"/>
                <w:szCs w:val="22"/>
              </w:rPr>
              <w:t>Contracting authority</w:t>
            </w:r>
            <w:r w:rsidRPr="006479D0">
              <w:rPr>
                <w:sz w:val="22"/>
                <w:szCs w:val="22"/>
              </w:rPr>
              <w:t xml:space="preserve">: </w:t>
            </w:r>
            <w:r w:rsidRPr="006479D0">
              <w:rPr>
                <w:i/>
                <w:sz w:val="22"/>
                <w:szCs w:val="22"/>
              </w:rPr>
              <w:t>[insert full name]</w:t>
            </w:r>
          </w:p>
          <w:p w14:paraId="281C9939" w14:textId="28231157" w:rsidR="00987933" w:rsidRPr="006479D0" w:rsidRDefault="00987933" w:rsidP="00987933">
            <w:pPr>
              <w:rPr>
                <w:sz w:val="22"/>
                <w:szCs w:val="22"/>
              </w:rPr>
            </w:pPr>
            <w:r w:rsidRPr="006479D0">
              <w:rPr>
                <w:sz w:val="22"/>
                <w:szCs w:val="22"/>
              </w:rPr>
              <w:t xml:space="preserve">Address of </w:t>
            </w:r>
            <w:r w:rsidR="00C955DE" w:rsidRPr="006479D0">
              <w:rPr>
                <w:sz w:val="22"/>
                <w:szCs w:val="22"/>
              </w:rPr>
              <w:t>Contracting authority</w:t>
            </w:r>
            <w:r w:rsidRPr="006479D0">
              <w:rPr>
                <w:sz w:val="22"/>
                <w:szCs w:val="22"/>
              </w:rPr>
              <w:t xml:space="preserve">: </w:t>
            </w:r>
            <w:r w:rsidRPr="006479D0">
              <w:rPr>
                <w:i/>
                <w:sz w:val="22"/>
                <w:szCs w:val="22"/>
              </w:rPr>
              <w:t>[insert street/city/country]</w:t>
            </w:r>
          </w:p>
          <w:p w14:paraId="6C2ED50E" w14:textId="77777777" w:rsidR="00987933" w:rsidRPr="006479D0" w:rsidRDefault="00987933" w:rsidP="00987933">
            <w:pPr>
              <w:rPr>
                <w:sz w:val="22"/>
                <w:szCs w:val="22"/>
              </w:rPr>
            </w:pPr>
            <w:r w:rsidRPr="006479D0">
              <w:rPr>
                <w:sz w:val="22"/>
                <w:szCs w:val="22"/>
              </w:rPr>
              <w:t xml:space="preserve">Matter in dispute: </w:t>
            </w:r>
            <w:r w:rsidRPr="006479D0">
              <w:rPr>
                <w:i/>
                <w:sz w:val="22"/>
                <w:szCs w:val="22"/>
              </w:rPr>
              <w:t>[indicate main issues in dispute]</w:t>
            </w:r>
          </w:p>
          <w:p w14:paraId="5BB06083" w14:textId="5C5BEFFD" w:rsidR="00987933" w:rsidRPr="006479D0" w:rsidRDefault="00987933" w:rsidP="00987933">
            <w:pPr>
              <w:rPr>
                <w:sz w:val="22"/>
                <w:szCs w:val="22"/>
              </w:rPr>
            </w:pPr>
            <w:r w:rsidRPr="006479D0">
              <w:rPr>
                <w:sz w:val="22"/>
                <w:szCs w:val="22"/>
              </w:rPr>
              <w:t xml:space="preserve">Party who initiated the dispute: </w:t>
            </w:r>
            <w:r w:rsidRPr="006479D0">
              <w:rPr>
                <w:i/>
                <w:sz w:val="22"/>
                <w:szCs w:val="22"/>
              </w:rPr>
              <w:t>[indicate “</w:t>
            </w:r>
            <w:r w:rsidR="00C955DE" w:rsidRPr="006479D0">
              <w:rPr>
                <w:i/>
                <w:sz w:val="22"/>
                <w:szCs w:val="22"/>
              </w:rPr>
              <w:t>Contracting authority</w:t>
            </w:r>
            <w:r w:rsidRPr="006479D0">
              <w:rPr>
                <w:i/>
                <w:sz w:val="22"/>
                <w:szCs w:val="22"/>
              </w:rPr>
              <w:t>” or “Contractor”]</w:t>
            </w:r>
          </w:p>
          <w:p w14:paraId="1873671F" w14:textId="77777777" w:rsidR="00987933" w:rsidRPr="006479D0" w:rsidRDefault="00987933" w:rsidP="00987933">
            <w:pPr>
              <w:rPr>
                <w:i/>
                <w:sz w:val="22"/>
                <w:szCs w:val="22"/>
              </w:rPr>
            </w:pPr>
            <w:r w:rsidRPr="006479D0">
              <w:rPr>
                <w:spacing w:val="-4"/>
                <w:sz w:val="22"/>
                <w:szCs w:val="22"/>
              </w:rPr>
              <w:t xml:space="preserve">Reason(s) for Litigation and award decision </w:t>
            </w:r>
            <w:r w:rsidRPr="006479D0">
              <w:rPr>
                <w:i/>
                <w:iCs/>
                <w:spacing w:val="-6"/>
                <w:sz w:val="22"/>
                <w:szCs w:val="22"/>
              </w:rPr>
              <w:t>[indicate main reason(s)]</w:t>
            </w:r>
          </w:p>
        </w:tc>
        <w:tc>
          <w:tcPr>
            <w:tcW w:w="1962" w:type="dxa"/>
          </w:tcPr>
          <w:p w14:paraId="1E47C876" w14:textId="77777777" w:rsidR="00987933" w:rsidRPr="006479D0" w:rsidRDefault="00987933" w:rsidP="00987933">
            <w:pPr>
              <w:rPr>
                <w:i/>
                <w:sz w:val="22"/>
                <w:szCs w:val="22"/>
              </w:rPr>
            </w:pPr>
            <w:r w:rsidRPr="006479D0">
              <w:rPr>
                <w:i/>
                <w:sz w:val="22"/>
                <w:szCs w:val="22"/>
              </w:rPr>
              <w:t>[insert amount]</w:t>
            </w:r>
          </w:p>
        </w:tc>
      </w:tr>
      <w:bookmarkEnd w:id="448"/>
    </w:tbl>
    <w:p w14:paraId="0CF24F6E" w14:textId="77777777" w:rsidR="00B80275" w:rsidRPr="006479D0" w:rsidRDefault="00B80275" w:rsidP="00B80275">
      <w:pPr>
        <w:rPr>
          <w:b/>
          <w:bCs/>
          <w:color w:val="000000" w:themeColor="text1"/>
          <w:spacing w:val="8"/>
          <w:szCs w:val="24"/>
        </w:rPr>
      </w:pPr>
    </w:p>
    <w:p w14:paraId="5628CF7C" w14:textId="051B8CB9" w:rsidR="00B80275" w:rsidRPr="006479D0" w:rsidRDefault="00B80275" w:rsidP="00B80275">
      <w:pPr>
        <w:rPr>
          <w:szCs w:val="24"/>
        </w:rPr>
      </w:pPr>
      <w:r w:rsidRPr="006479D0">
        <w:rPr>
          <w:b/>
          <w:bCs/>
          <w:color w:val="000000" w:themeColor="text1"/>
          <w:spacing w:val="8"/>
          <w:szCs w:val="24"/>
        </w:rPr>
        <w:t xml:space="preserve">Note: </w:t>
      </w:r>
      <w:r w:rsidRPr="00844A0F">
        <w:rPr>
          <w:color w:val="000000" w:themeColor="text1"/>
          <w:spacing w:val="-6"/>
          <w:szCs w:val="24"/>
        </w:rPr>
        <w:t xml:space="preserve">As a documentary evidence </w:t>
      </w:r>
      <w:r w:rsidRPr="00844A0F">
        <w:rPr>
          <w:szCs w:val="24"/>
        </w:rPr>
        <w:t xml:space="preserve">please provide Excerpt from the Court register showing if there is a criminal record. It applies to each member of Consortium/JV, including legal person </w:t>
      </w:r>
      <w:r w:rsidRPr="00844A0F">
        <w:rPr>
          <w:color w:val="000000" w:themeColor="text1"/>
          <w:spacing w:val="-6"/>
          <w:szCs w:val="24"/>
        </w:rPr>
        <w:t xml:space="preserve">empowered (given in the power of attorney) as the </w:t>
      </w:r>
      <w:r w:rsidRPr="00844A0F">
        <w:rPr>
          <w:szCs w:val="24"/>
        </w:rPr>
        <w:t>signatory of the bid.</w:t>
      </w:r>
      <w:r w:rsidRPr="006479D0">
        <w:rPr>
          <w:szCs w:val="24"/>
        </w:rPr>
        <w:t xml:space="preserve"> </w:t>
      </w:r>
    </w:p>
    <w:p w14:paraId="1D951698" w14:textId="4A0B0B70" w:rsidR="00B80275" w:rsidRPr="006479D0" w:rsidRDefault="00B80275" w:rsidP="00B80275">
      <w:pPr>
        <w:jc w:val="left"/>
        <w:rPr>
          <w:szCs w:val="24"/>
        </w:rPr>
      </w:pPr>
      <w:r w:rsidRPr="006479D0">
        <w:rPr>
          <w:szCs w:val="24"/>
        </w:rPr>
        <w:br w:type="page"/>
      </w:r>
    </w:p>
    <w:p w14:paraId="7F156DDC" w14:textId="77777777" w:rsidR="005522DB" w:rsidRPr="006479D0" w:rsidRDefault="005522DB" w:rsidP="00DC38AE">
      <w:pPr>
        <w:pStyle w:val="SectionVHeading2"/>
        <w:rPr>
          <w:lang w:val="en-GB"/>
        </w:rPr>
      </w:pPr>
    </w:p>
    <w:p w14:paraId="031EB8C1" w14:textId="682A845F" w:rsidR="005904D8" w:rsidRPr="006479D0" w:rsidRDefault="005904D8" w:rsidP="005522DB">
      <w:pPr>
        <w:pStyle w:val="SectionVHeading2"/>
        <w:jc w:val="left"/>
        <w:rPr>
          <w:lang w:val="en-GB"/>
        </w:rPr>
      </w:pPr>
      <w:bookmarkStart w:id="450" w:name="_Toc122098900"/>
      <w:r w:rsidRPr="006479D0">
        <w:rPr>
          <w:lang w:val="en-GB"/>
        </w:rPr>
        <w:t>Form</w:t>
      </w:r>
      <w:r w:rsidR="005522DB" w:rsidRPr="006479D0">
        <w:rPr>
          <w:lang w:val="en-GB"/>
        </w:rPr>
        <w:t xml:space="preserve"> 16:</w:t>
      </w:r>
      <w:r w:rsidRPr="006479D0">
        <w:rPr>
          <w:lang w:val="en-GB"/>
        </w:rPr>
        <w:t xml:space="preserve"> CON</w:t>
      </w:r>
      <w:r w:rsidR="00DC38AE" w:rsidRPr="006479D0">
        <w:rPr>
          <w:lang w:val="en-GB"/>
        </w:rPr>
        <w:t>-</w:t>
      </w:r>
      <w:bookmarkEnd w:id="450"/>
      <w:r w:rsidR="000A3F67" w:rsidRPr="006479D0">
        <w:rPr>
          <w:lang w:val="en-GB"/>
        </w:rPr>
        <w:t>3</w:t>
      </w:r>
    </w:p>
    <w:p w14:paraId="12005472" w14:textId="742495D8" w:rsidR="00EF78BC" w:rsidRPr="006479D0" w:rsidRDefault="005904D8" w:rsidP="005522DB">
      <w:pPr>
        <w:jc w:val="center"/>
        <w:rPr>
          <w:b/>
          <w:bCs/>
          <w:sz w:val="28"/>
          <w:szCs w:val="28"/>
        </w:rPr>
      </w:pPr>
      <w:r w:rsidRPr="006479D0">
        <w:rPr>
          <w:b/>
          <w:bCs/>
          <w:sz w:val="28"/>
          <w:szCs w:val="28"/>
        </w:rPr>
        <w:t>Environmental</w:t>
      </w:r>
      <w:r w:rsidR="00EB1E83" w:rsidRPr="006479D0">
        <w:rPr>
          <w:b/>
          <w:bCs/>
          <w:sz w:val="28"/>
          <w:szCs w:val="28"/>
        </w:rPr>
        <w:t xml:space="preserve"> and </w:t>
      </w:r>
      <w:r w:rsidRPr="006479D0">
        <w:rPr>
          <w:b/>
          <w:bCs/>
          <w:sz w:val="28"/>
          <w:szCs w:val="28"/>
        </w:rPr>
        <w:t>Social</w:t>
      </w:r>
      <w:r w:rsidR="00EB1E83" w:rsidRPr="006479D0">
        <w:rPr>
          <w:b/>
          <w:bCs/>
          <w:sz w:val="28"/>
          <w:szCs w:val="28"/>
        </w:rPr>
        <w:t xml:space="preserve"> (ES) </w:t>
      </w:r>
      <w:r w:rsidR="00EF78BC" w:rsidRPr="006479D0">
        <w:rPr>
          <w:b/>
          <w:bCs/>
          <w:sz w:val="28"/>
          <w:szCs w:val="28"/>
        </w:rPr>
        <w:t>Performance Declaration</w:t>
      </w:r>
    </w:p>
    <w:p w14:paraId="31B4433A" w14:textId="77777777" w:rsidR="00EF78BC" w:rsidRPr="006479D0" w:rsidRDefault="00EF78BC" w:rsidP="00EF78BC">
      <w:pPr>
        <w:spacing w:before="216" w:line="264" w:lineRule="exact"/>
        <w:ind w:left="72"/>
        <w:jc w:val="center"/>
        <w:rPr>
          <w:i/>
          <w:iCs/>
          <w:spacing w:val="-6"/>
          <w:szCs w:val="24"/>
        </w:rPr>
      </w:pPr>
      <w:r w:rsidRPr="006479D0">
        <w:rPr>
          <w:bCs/>
          <w:i/>
          <w:spacing w:val="6"/>
          <w:szCs w:val="24"/>
        </w:rPr>
        <w:t>[</w:t>
      </w:r>
      <w:r w:rsidRPr="006479D0">
        <w:rPr>
          <w:i/>
          <w:iCs/>
          <w:spacing w:val="-6"/>
          <w:szCs w:val="24"/>
        </w:rPr>
        <w:t>The following table shall be filled in for the Bidder, each member of a Joint Venture and each Specialized Subcontractor]</w:t>
      </w:r>
    </w:p>
    <w:p w14:paraId="6B83C92E" w14:textId="77777777" w:rsidR="00EF78BC" w:rsidRPr="006479D0" w:rsidRDefault="00EF78BC" w:rsidP="00EF78BC">
      <w:pPr>
        <w:spacing w:before="216" w:line="264" w:lineRule="exact"/>
        <w:ind w:left="72"/>
        <w:jc w:val="center"/>
        <w:rPr>
          <w:i/>
          <w:iCs/>
          <w:spacing w:val="-6"/>
          <w:szCs w:val="24"/>
        </w:rPr>
      </w:pPr>
    </w:p>
    <w:p w14:paraId="39C9E3FF" w14:textId="77777777" w:rsidR="005904D8" w:rsidRPr="006479D0" w:rsidRDefault="00EF78BC" w:rsidP="005316AB">
      <w:pPr>
        <w:pStyle w:val="Section4heading"/>
        <w:tabs>
          <w:tab w:val="clear" w:pos="8748"/>
        </w:tabs>
        <w:ind w:left="720" w:right="90"/>
        <w:jc w:val="right"/>
        <w:rPr>
          <w:spacing w:val="-4"/>
          <w:sz w:val="24"/>
        </w:rPr>
      </w:pPr>
      <w:r w:rsidRPr="006479D0">
        <w:rPr>
          <w:spacing w:val="-4"/>
          <w:sz w:val="24"/>
        </w:rPr>
        <w:t xml:space="preserve">Bidder’s Name: </w:t>
      </w:r>
      <w:r w:rsidRPr="006479D0">
        <w:rPr>
          <w:i/>
          <w:iCs/>
          <w:spacing w:val="-6"/>
          <w:sz w:val="24"/>
        </w:rPr>
        <w:t>[insert full name</w:t>
      </w:r>
      <w:proofErr w:type="gramStart"/>
      <w:r w:rsidRPr="006479D0">
        <w:rPr>
          <w:i/>
          <w:iCs/>
          <w:spacing w:val="-6"/>
          <w:sz w:val="24"/>
        </w:rPr>
        <w:t>]</w:t>
      </w:r>
      <w:proofErr w:type="gramEnd"/>
      <w:r w:rsidRPr="006479D0">
        <w:rPr>
          <w:i/>
          <w:iCs/>
          <w:spacing w:val="-6"/>
          <w:sz w:val="24"/>
        </w:rPr>
        <w:br/>
      </w:r>
      <w:r w:rsidRPr="006479D0">
        <w:rPr>
          <w:spacing w:val="-4"/>
          <w:sz w:val="24"/>
        </w:rPr>
        <w:t xml:space="preserve">Date: </w:t>
      </w:r>
      <w:r w:rsidRPr="006479D0">
        <w:rPr>
          <w:i/>
          <w:iCs/>
          <w:spacing w:val="-6"/>
          <w:sz w:val="24"/>
        </w:rPr>
        <w:t>[insert day, month, year]</w:t>
      </w:r>
      <w:r w:rsidRPr="006479D0">
        <w:rPr>
          <w:i/>
          <w:iCs/>
          <w:spacing w:val="-6"/>
          <w:sz w:val="24"/>
        </w:rPr>
        <w:br/>
      </w:r>
      <w:r w:rsidRPr="006479D0">
        <w:rPr>
          <w:spacing w:val="-4"/>
          <w:sz w:val="24"/>
        </w:rPr>
        <w:t xml:space="preserve">Joint Venture Member’s or Specialized Subcontractor’s Name: </w:t>
      </w:r>
      <w:r w:rsidRPr="006479D0">
        <w:rPr>
          <w:i/>
          <w:spacing w:val="-4"/>
          <w:sz w:val="24"/>
        </w:rPr>
        <w:t>[</w:t>
      </w:r>
      <w:r w:rsidRPr="006479D0">
        <w:rPr>
          <w:i/>
          <w:iCs/>
          <w:spacing w:val="-6"/>
          <w:sz w:val="24"/>
        </w:rPr>
        <w:t>insert</w:t>
      </w:r>
      <w:r w:rsidRPr="006479D0">
        <w:rPr>
          <w:spacing w:val="-4"/>
          <w:sz w:val="24"/>
        </w:rPr>
        <w:t xml:space="preserve"> </w:t>
      </w:r>
      <w:r w:rsidRPr="006479D0">
        <w:rPr>
          <w:i/>
          <w:iCs/>
          <w:spacing w:val="-6"/>
          <w:sz w:val="24"/>
        </w:rPr>
        <w:t>full name]</w:t>
      </w:r>
      <w:r w:rsidR="005904D8" w:rsidRPr="006479D0">
        <w:rPr>
          <w:i/>
          <w:iCs/>
          <w:spacing w:val="-6"/>
          <w:sz w:val="24"/>
        </w:rPr>
        <w:br/>
      </w:r>
      <w:r w:rsidR="00000A37" w:rsidRPr="006479D0">
        <w:rPr>
          <w:spacing w:val="-4"/>
          <w:sz w:val="24"/>
        </w:rPr>
        <w:t xml:space="preserve">ICB </w:t>
      </w:r>
      <w:r w:rsidR="005904D8" w:rsidRPr="006479D0">
        <w:rPr>
          <w:spacing w:val="-4"/>
          <w:sz w:val="24"/>
        </w:rPr>
        <w:t xml:space="preserve">No. and title: </w:t>
      </w:r>
      <w:r w:rsidR="005904D8" w:rsidRPr="006479D0">
        <w:rPr>
          <w:i/>
          <w:iCs/>
          <w:spacing w:val="-6"/>
          <w:sz w:val="24"/>
        </w:rPr>
        <w:t xml:space="preserve">[insert </w:t>
      </w:r>
      <w:r w:rsidR="00000A37" w:rsidRPr="006479D0">
        <w:rPr>
          <w:i/>
          <w:iCs/>
          <w:spacing w:val="-6"/>
          <w:sz w:val="24"/>
        </w:rPr>
        <w:t>ICB</w:t>
      </w:r>
      <w:r w:rsidR="005904D8" w:rsidRPr="006479D0">
        <w:rPr>
          <w:i/>
          <w:iCs/>
          <w:spacing w:val="-6"/>
          <w:sz w:val="24"/>
        </w:rPr>
        <w:t xml:space="preserve"> number and title]</w:t>
      </w:r>
      <w:r w:rsidR="005904D8" w:rsidRPr="006479D0">
        <w:rPr>
          <w:i/>
          <w:iCs/>
          <w:spacing w:val="-6"/>
          <w:sz w:val="24"/>
        </w:rPr>
        <w:br/>
      </w:r>
      <w:r w:rsidR="005904D8" w:rsidRPr="006479D0">
        <w:rPr>
          <w:spacing w:val="-4"/>
          <w:sz w:val="24"/>
        </w:rPr>
        <w:t xml:space="preserve">Page </w:t>
      </w:r>
      <w:r w:rsidR="005904D8" w:rsidRPr="006479D0">
        <w:rPr>
          <w:i/>
          <w:iCs/>
          <w:spacing w:val="-6"/>
          <w:sz w:val="24"/>
        </w:rPr>
        <w:t xml:space="preserve">[insert page number] </w:t>
      </w:r>
      <w:r w:rsidR="005904D8" w:rsidRPr="006479D0">
        <w:rPr>
          <w:spacing w:val="-4"/>
          <w:sz w:val="24"/>
        </w:rPr>
        <w:t xml:space="preserve">of </w:t>
      </w:r>
      <w:r w:rsidR="005904D8" w:rsidRPr="006479D0">
        <w:rPr>
          <w:i/>
          <w:iCs/>
          <w:spacing w:val="-6"/>
          <w:sz w:val="24"/>
        </w:rPr>
        <w:t xml:space="preserve">[insert total number] </w:t>
      </w:r>
      <w:r w:rsidR="005904D8" w:rsidRPr="006479D0">
        <w:rPr>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904D8" w:rsidRPr="006479D0" w14:paraId="752EDD26"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113C71E6" w14:textId="25E29221" w:rsidR="005904D8" w:rsidRPr="006479D0" w:rsidRDefault="005904D8" w:rsidP="001D641A">
            <w:pPr>
              <w:spacing w:before="80"/>
              <w:jc w:val="center"/>
              <w:rPr>
                <w:spacing w:val="-4"/>
                <w:sz w:val="32"/>
                <w:szCs w:val="32"/>
              </w:rPr>
            </w:pPr>
            <w:r w:rsidRPr="006479D0">
              <w:rPr>
                <w:spacing w:val="-4"/>
                <w:sz w:val="32"/>
                <w:szCs w:val="32"/>
              </w:rPr>
              <w:t>Environmental</w:t>
            </w:r>
            <w:r w:rsidR="00EB1E83" w:rsidRPr="006479D0">
              <w:rPr>
                <w:spacing w:val="-4"/>
                <w:sz w:val="32"/>
                <w:szCs w:val="32"/>
              </w:rPr>
              <w:t xml:space="preserve"> and </w:t>
            </w:r>
            <w:r w:rsidRPr="006479D0">
              <w:rPr>
                <w:spacing w:val="-4"/>
                <w:sz w:val="32"/>
                <w:szCs w:val="32"/>
              </w:rPr>
              <w:t>Social</w:t>
            </w:r>
            <w:r w:rsidR="00EB1E83" w:rsidRPr="006479D0">
              <w:rPr>
                <w:spacing w:val="-4"/>
                <w:sz w:val="32"/>
                <w:szCs w:val="32"/>
              </w:rPr>
              <w:t xml:space="preserve"> (ES) </w:t>
            </w:r>
            <w:r w:rsidRPr="006479D0">
              <w:rPr>
                <w:spacing w:val="-4"/>
                <w:sz w:val="32"/>
                <w:szCs w:val="32"/>
              </w:rPr>
              <w:t xml:space="preserve">Performance Declaration </w:t>
            </w:r>
          </w:p>
          <w:p w14:paraId="56EA4A3D" w14:textId="62961042" w:rsidR="005904D8" w:rsidRPr="006479D0" w:rsidRDefault="005904D8" w:rsidP="001D641A">
            <w:pPr>
              <w:spacing w:after="80"/>
              <w:jc w:val="center"/>
              <w:rPr>
                <w:spacing w:val="-4"/>
              </w:rPr>
            </w:pPr>
            <w:r w:rsidRPr="006479D0">
              <w:rPr>
                <w:spacing w:val="-4"/>
              </w:rPr>
              <w:t>in accordance with Section III, Qualification Criteria</w:t>
            </w:r>
            <w:r w:rsidR="00BE2CAD" w:rsidRPr="006479D0">
              <w:rPr>
                <w:spacing w:val="-4"/>
              </w:rPr>
              <w:t xml:space="preserve"> </w:t>
            </w:r>
            <w:r w:rsidRPr="006479D0">
              <w:rPr>
                <w:spacing w:val="-4"/>
              </w:rPr>
              <w:t>and Requirements</w:t>
            </w:r>
          </w:p>
        </w:tc>
      </w:tr>
      <w:tr w:rsidR="005904D8" w:rsidRPr="006479D0" w14:paraId="61C3B3E5"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21E6F697" w14:textId="3BA3C49C" w:rsidR="00000A37" w:rsidRPr="006479D0" w:rsidRDefault="005904D8" w:rsidP="00FE32D5">
            <w:pPr>
              <w:spacing w:before="40" w:after="120"/>
              <w:ind w:left="540" w:right="322" w:hanging="441"/>
              <w:rPr>
                <w:spacing w:val="-4"/>
              </w:rPr>
            </w:pPr>
            <w:r w:rsidRPr="006479D0">
              <w:rPr>
                <w:rFonts w:ascii="MS Mincho" w:eastAsia="MS Mincho" w:hAnsi="MS Mincho" w:cs="MS Mincho"/>
                <w:spacing w:val="-2"/>
              </w:rPr>
              <w:sym w:font="Wingdings" w:char="F0A8"/>
            </w:r>
            <w:r w:rsidRPr="006479D0">
              <w:rPr>
                <w:rFonts w:ascii="MS Mincho" w:eastAsia="MS Mincho" w:hAnsi="MS Mincho" w:cs="MS Mincho"/>
                <w:spacing w:val="-2"/>
              </w:rPr>
              <w:tab/>
            </w:r>
            <w:r w:rsidR="00000A37" w:rsidRPr="006479D0">
              <w:rPr>
                <w:b/>
                <w:spacing w:val="-6"/>
              </w:rPr>
              <w:t>No suspension or termination of contract</w:t>
            </w:r>
            <w:r w:rsidR="00000A37" w:rsidRPr="006479D0">
              <w:rPr>
                <w:spacing w:val="-6"/>
              </w:rPr>
              <w:t xml:space="preserve">: An </w:t>
            </w:r>
            <w:r w:rsidR="00C955DE" w:rsidRPr="006479D0">
              <w:rPr>
                <w:spacing w:val="-6"/>
              </w:rPr>
              <w:t>Contracting authority</w:t>
            </w:r>
            <w:r w:rsidR="00000A37" w:rsidRPr="006479D0">
              <w:rPr>
                <w:spacing w:val="-6"/>
              </w:rPr>
              <w:t xml:space="preserve"> has not suspended or terminated a contract and/or called the performance security for a contract for reasons related to </w:t>
            </w:r>
            <w:r w:rsidR="00000A37" w:rsidRPr="006479D0">
              <w:rPr>
                <w:spacing w:val="-4"/>
              </w:rPr>
              <w:t xml:space="preserve">Environmental </w:t>
            </w:r>
            <w:r w:rsidR="0073563E" w:rsidRPr="006479D0">
              <w:rPr>
                <w:spacing w:val="-4"/>
              </w:rPr>
              <w:t xml:space="preserve">and </w:t>
            </w:r>
            <w:r w:rsidR="00000A37" w:rsidRPr="006479D0">
              <w:rPr>
                <w:spacing w:val="-4"/>
              </w:rPr>
              <w:t xml:space="preserve">Social (ES) performance </w:t>
            </w:r>
            <w:r w:rsidR="00000A37" w:rsidRPr="006479D0">
              <w:rPr>
                <w:spacing w:val="-6"/>
              </w:rPr>
              <w:t xml:space="preserve">since </w:t>
            </w:r>
            <w:r w:rsidR="00320279" w:rsidRPr="006479D0">
              <w:rPr>
                <w:spacing w:val="-6"/>
              </w:rPr>
              <w:t>the date</w:t>
            </w:r>
            <w:r w:rsidR="00000A37" w:rsidRPr="006479D0">
              <w:rPr>
                <w:spacing w:val="-6"/>
              </w:rPr>
              <w:t xml:space="preserve"> specified in Section III</w:t>
            </w:r>
            <w:r w:rsidR="00987933" w:rsidRPr="006479D0">
              <w:rPr>
                <w:bCs/>
                <w:szCs w:val="24"/>
              </w:rPr>
              <w:t xml:space="preserve"> Evaluation and Qualification Criteria</w:t>
            </w:r>
            <w:r w:rsidR="00000A37" w:rsidRPr="006479D0">
              <w:rPr>
                <w:spacing w:val="-7"/>
              </w:rPr>
              <w:t xml:space="preserve"> Sub-Factor </w:t>
            </w:r>
            <w:r w:rsidR="00000A37" w:rsidRPr="006479D0">
              <w:rPr>
                <w:spacing w:val="-4"/>
              </w:rPr>
              <w:t>2.5.</w:t>
            </w:r>
          </w:p>
          <w:p w14:paraId="348EB508" w14:textId="4F50E7B6" w:rsidR="005904D8" w:rsidRPr="006479D0" w:rsidRDefault="00000A37" w:rsidP="00FE32D5">
            <w:pPr>
              <w:spacing w:before="40" w:after="120"/>
              <w:ind w:left="540" w:right="322" w:hanging="441"/>
              <w:rPr>
                <w:spacing w:val="-4"/>
              </w:rPr>
            </w:pPr>
            <w:r w:rsidRPr="006479D0">
              <w:rPr>
                <w:rFonts w:ascii="MS Mincho" w:eastAsia="MS Mincho" w:hAnsi="MS Mincho" w:cs="MS Mincho"/>
                <w:spacing w:val="-2"/>
              </w:rPr>
              <w:sym w:font="Wingdings" w:char="F0A8"/>
            </w:r>
            <w:r w:rsidRPr="006479D0">
              <w:rPr>
                <w:spacing w:val="-4"/>
              </w:rPr>
              <w:tab/>
            </w:r>
            <w:r w:rsidRPr="006479D0">
              <w:rPr>
                <w:b/>
                <w:spacing w:val="-4"/>
              </w:rPr>
              <w:t xml:space="preserve">Declaration of </w:t>
            </w:r>
            <w:r w:rsidRPr="006479D0">
              <w:rPr>
                <w:b/>
                <w:spacing w:val="-6"/>
              </w:rPr>
              <w:t>suspension or termination of contract</w:t>
            </w:r>
            <w:r w:rsidRPr="006479D0">
              <w:rPr>
                <w:spacing w:val="-6"/>
              </w:rPr>
              <w:t xml:space="preserve">:  The following contract(s) has/have been suspended or terminated and/or Performance Security called by </w:t>
            </w:r>
            <w:proofErr w:type="gramStart"/>
            <w:r w:rsidRPr="006479D0">
              <w:rPr>
                <w:spacing w:val="-6"/>
              </w:rPr>
              <w:t>an</w:t>
            </w:r>
            <w:proofErr w:type="gramEnd"/>
            <w:r w:rsidRPr="006479D0">
              <w:rPr>
                <w:spacing w:val="-6"/>
              </w:rPr>
              <w:t xml:space="preserve"> </w:t>
            </w:r>
            <w:r w:rsidR="00C955DE" w:rsidRPr="006479D0">
              <w:rPr>
                <w:spacing w:val="-6"/>
              </w:rPr>
              <w:t>Contracting authority</w:t>
            </w:r>
            <w:r w:rsidRPr="006479D0">
              <w:rPr>
                <w:spacing w:val="-6"/>
              </w:rPr>
              <w:t xml:space="preserve">(s) for reasons related to </w:t>
            </w:r>
            <w:r w:rsidRPr="006479D0">
              <w:rPr>
                <w:spacing w:val="-4"/>
              </w:rPr>
              <w:t>Environmental</w:t>
            </w:r>
            <w:r w:rsidR="0073563E" w:rsidRPr="006479D0">
              <w:rPr>
                <w:spacing w:val="-4"/>
              </w:rPr>
              <w:t xml:space="preserve"> and </w:t>
            </w:r>
            <w:r w:rsidRPr="006479D0">
              <w:rPr>
                <w:spacing w:val="-4"/>
              </w:rPr>
              <w:t>Social</w:t>
            </w:r>
            <w:r w:rsidR="0073563E" w:rsidRPr="006479D0">
              <w:rPr>
                <w:spacing w:val="-4"/>
              </w:rPr>
              <w:t xml:space="preserve"> </w:t>
            </w:r>
            <w:r w:rsidRPr="006479D0">
              <w:rPr>
                <w:spacing w:val="-4"/>
              </w:rPr>
              <w:t xml:space="preserve">(ES) performance </w:t>
            </w:r>
            <w:r w:rsidRPr="006479D0">
              <w:rPr>
                <w:spacing w:val="-6"/>
              </w:rPr>
              <w:t>since the date specified in Section III</w:t>
            </w:r>
            <w:r w:rsidR="00987933" w:rsidRPr="006479D0">
              <w:rPr>
                <w:bCs/>
                <w:szCs w:val="24"/>
              </w:rPr>
              <w:t xml:space="preserve"> Evaluation and Qualification Criteria</w:t>
            </w:r>
            <w:r w:rsidR="00987933" w:rsidRPr="006479D0">
              <w:rPr>
                <w:spacing w:val="-7"/>
              </w:rPr>
              <w:t xml:space="preserve"> </w:t>
            </w:r>
            <w:r w:rsidRPr="006479D0">
              <w:rPr>
                <w:spacing w:val="-7"/>
              </w:rPr>
              <w:t xml:space="preserve">Sub-Factor </w:t>
            </w:r>
            <w:r w:rsidRPr="006479D0">
              <w:rPr>
                <w:spacing w:val="-4"/>
              </w:rPr>
              <w:t>2.5. Details are described below:</w:t>
            </w:r>
          </w:p>
        </w:tc>
      </w:tr>
      <w:tr w:rsidR="005904D8" w:rsidRPr="006479D0" w14:paraId="08615A9D" w14:textId="77777777" w:rsidTr="00E74E23">
        <w:tc>
          <w:tcPr>
            <w:tcW w:w="968" w:type="dxa"/>
            <w:tcBorders>
              <w:top w:val="single" w:sz="2" w:space="0" w:color="auto"/>
              <w:left w:val="single" w:sz="2" w:space="0" w:color="auto"/>
              <w:bottom w:val="single" w:sz="2" w:space="0" w:color="auto"/>
              <w:right w:val="single" w:sz="2" w:space="0" w:color="auto"/>
            </w:tcBorders>
          </w:tcPr>
          <w:p w14:paraId="2BD936AD" w14:textId="77777777" w:rsidR="005904D8" w:rsidRPr="006479D0" w:rsidRDefault="005904D8" w:rsidP="001D641A">
            <w:pPr>
              <w:spacing w:before="40" w:after="120"/>
              <w:ind w:left="102"/>
              <w:rPr>
                <w:b/>
                <w:bCs/>
                <w:spacing w:val="-4"/>
              </w:rPr>
            </w:pPr>
            <w:r w:rsidRPr="006479D0">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713668F" w14:textId="77777777" w:rsidR="005904D8" w:rsidRPr="006479D0" w:rsidRDefault="005904D8" w:rsidP="001D641A">
            <w:pPr>
              <w:spacing w:before="40" w:after="120"/>
              <w:ind w:left="112"/>
              <w:jc w:val="center"/>
              <w:rPr>
                <w:b/>
                <w:bCs/>
                <w:spacing w:val="-4"/>
              </w:rPr>
            </w:pPr>
            <w:r w:rsidRPr="006479D0">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4E526260" w14:textId="77777777" w:rsidR="005904D8" w:rsidRPr="006479D0" w:rsidRDefault="005904D8" w:rsidP="001D641A">
            <w:pPr>
              <w:spacing w:before="40" w:after="120"/>
              <w:ind w:left="1323"/>
              <w:rPr>
                <w:b/>
                <w:bCs/>
                <w:spacing w:val="-4"/>
              </w:rPr>
            </w:pPr>
            <w:r w:rsidRPr="006479D0">
              <w:rPr>
                <w:b/>
                <w:bCs/>
                <w:spacing w:val="-4"/>
              </w:rPr>
              <w:t>Contract Identification</w:t>
            </w:r>
          </w:p>
          <w:p w14:paraId="4994E254" w14:textId="77777777" w:rsidR="005904D8" w:rsidRPr="006479D0" w:rsidRDefault="005904D8" w:rsidP="001D641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6FBB881B" w14:textId="0FD6A136" w:rsidR="005904D8" w:rsidRPr="006479D0" w:rsidRDefault="005904D8" w:rsidP="001D641A">
            <w:pPr>
              <w:spacing w:before="40" w:after="120"/>
              <w:jc w:val="center"/>
              <w:rPr>
                <w:i/>
                <w:iCs/>
                <w:spacing w:val="-6"/>
              </w:rPr>
            </w:pPr>
            <w:r w:rsidRPr="006479D0">
              <w:rPr>
                <w:b/>
                <w:bCs/>
                <w:spacing w:val="-4"/>
              </w:rPr>
              <w:t xml:space="preserve">Total Contract Amount (current value, currency, exchange rate and </w:t>
            </w:r>
            <w:r w:rsidR="00443362" w:rsidRPr="006479D0">
              <w:rPr>
                <w:b/>
                <w:bCs/>
                <w:spacing w:val="-4"/>
              </w:rPr>
              <w:t>Euro</w:t>
            </w:r>
            <w:r w:rsidRPr="006479D0">
              <w:rPr>
                <w:b/>
                <w:bCs/>
                <w:spacing w:val="-4"/>
              </w:rPr>
              <w:t xml:space="preserve"> equivalent)</w:t>
            </w:r>
          </w:p>
        </w:tc>
      </w:tr>
      <w:tr w:rsidR="005904D8" w:rsidRPr="006479D0" w14:paraId="62E1AC16" w14:textId="77777777" w:rsidTr="00E74E23">
        <w:tc>
          <w:tcPr>
            <w:tcW w:w="968" w:type="dxa"/>
            <w:tcBorders>
              <w:top w:val="single" w:sz="2" w:space="0" w:color="auto"/>
              <w:left w:val="single" w:sz="2" w:space="0" w:color="auto"/>
              <w:bottom w:val="single" w:sz="2" w:space="0" w:color="auto"/>
              <w:right w:val="single" w:sz="2" w:space="0" w:color="auto"/>
            </w:tcBorders>
          </w:tcPr>
          <w:p w14:paraId="19DDF49B" w14:textId="77777777" w:rsidR="005904D8" w:rsidRPr="006479D0" w:rsidRDefault="005904D8" w:rsidP="001D641A">
            <w:pPr>
              <w:spacing w:before="40" w:after="120"/>
            </w:pPr>
            <w:r w:rsidRPr="006479D0">
              <w:rPr>
                <w:i/>
                <w:iCs/>
                <w:spacing w:val="-6"/>
              </w:rPr>
              <w:t xml:space="preserve">[insert </w:t>
            </w:r>
            <w:r w:rsidRPr="006479D0">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2FDA14B" w14:textId="77777777" w:rsidR="005904D8" w:rsidRPr="006479D0" w:rsidRDefault="005904D8" w:rsidP="001D641A">
            <w:pPr>
              <w:spacing w:before="40" w:after="120"/>
            </w:pPr>
            <w:r w:rsidRPr="006479D0">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721A2ED" w14:textId="77777777" w:rsidR="005904D8" w:rsidRPr="006479D0" w:rsidRDefault="005904D8" w:rsidP="001D641A">
            <w:pPr>
              <w:spacing w:before="40" w:after="120"/>
              <w:ind w:left="60"/>
              <w:rPr>
                <w:i/>
                <w:iCs/>
                <w:spacing w:val="-6"/>
              </w:rPr>
            </w:pPr>
            <w:r w:rsidRPr="006479D0">
              <w:rPr>
                <w:spacing w:val="-4"/>
              </w:rPr>
              <w:t xml:space="preserve">Contract Identification: </w:t>
            </w:r>
            <w:r w:rsidRPr="006479D0">
              <w:rPr>
                <w:i/>
                <w:iCs/>
                <w:spacing w:val="-6"/>
              </w:rPr>
              <w:t>[indicate complete contract name/ number, and any other identification]</w:t>
            </w:r>
          </w:p>
          <w:p w14:paraId="30740822" w14:textId="45B47E98" w:rsidR="005904D8" w:rsidRPr="006479D0" w:rsidRDefault="005904D8" w:rsidP="001D641A">
            <w:pPr>
              <w:spacing w:before="40" w:after="120"/>
              <w:ind w:left="60"/>
              <w:rPr>
                <w:i/>
                <w:iCs/>
                <w:spacing w:val="-6"/>
              </w:rPr>
            </w:pPr>
            <w:r w:rsidRPr="006479D0">
              <w:rPr>
                <w:spacing w:val="-4"/>
              </w:rPr>
              <w:t xml:space="preserve">Name of </w:t>
            </w:r>
            <w:r w:rsidR="00C955DE" w:rsidRPr="006479D0">
              <w:rPr>
                <w:spacing w:val="-4"/>
              </w:rPr>
              <w:t>Contracting authority</w:t>
            </w:r>
            <w:r w:rsidRPr="006479D0">
              <w:rPr>
                <w:spacing w:val="-4"/>
              </w:rPr>
              <w:t xml:space="preserve">: </w:t>
            </w:r>
            <w:r w:rsidRPr="006479D0">
              <w:rPr>
                <w:i/>
                <w:iCs/>
                <w:spacing w:val="-6"/>
              </w:rPr>
              <w:t>[insert full name]</w:t>
            </w:r>
          </w:p>
          <w:p w14:paraId="6E68D65E" w14:textId="3BF19B29" w:rsidR="005904D8" w:rsidRPr="006479D0" w:rsidRDefault="005904D8" w:rsidP="001D641A">
            <w:pPr>
              <w:spacing w:before="40" w:after="120"/>
              <w:ind w:left="58"/>
              <w:rPr>
                <w:i/>
                <w:iCs/>
                <w:spacing w:val="-6"/>
              </w:rPr>
            </w:pPr>
            <w:r w:rsidRPr="006479D0">
              <w:rPr>
                <w:spacing w:val="-4"/>
              </w:rPr>
              <w:t xml:space="preserve">Address of </w:t>
            </w:r>
            <w:r w:rsidR="00C955DE" w:rsidRPr="006479D0">
              <w:rPr>
                <w:spacing w:val="-4"/>
              </w:rPr>
              <w:t>Contracting authority</w:t>
            </w:r>
            <w:r w:rsidRPr="006479D0">
              <w:rPr>
                <w:spacing w:val="-4"/>
              </w:rPr>
              <w:t xml:space="preserve">: </w:t>
            </w:r>
            <w:r w:rsidRPr="006479D0">
              <w:rPr>
                <w:i/>
                <w:iCs/>
                <w:spacing w:val="-6"/>
              </w:rPr>
              <w:t>[insert street/city/country]</w:t>
            </w:r>
          </w:p>
          <w:p w14:paraId="46F4C211" w14:textId="77777777" w:rsidR="005904D8" w:rsidRPr="006479D0" w:rsidRDefault="005904D8" w:rsidP="001D641A">
            <w:pPr>
              <w:spacing w:before="40" w:after="120"/>
              <w:ind w:left="58"/>
            </w:pPr>
            <w:r w:rsidRPr="006479D0">
              <w:rPr>
                <w:spacing w:val="-4"/>
              </w:rPr>
              <w:t xml:space="preserve">Reason(s) for suspension or termination: </w:t>
            </w:r>
            <w:r w:rsidRPr="006479D0">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6C5F200" w14:textId="77777777" w:rsidR="005904D8" w:rsidRPr="006479D0" w:rsidRDefault="005904D8" w:rsidP="001D641A">
            <w:pPr>
              <w:spacing w:before="40" w:after="120"/>
            </w:pPr>
            <w:r w:rsidRPr="006479D0">
              <w:rPr>
                <w:i/>
                <w:iCs/>
                <w:spacing w:val="-6"/>
              </w:rPr>
              <w:t>[insert amount]</w:t>
            </w:r>
          </w:p>
        </w:tc>
      </w:tr>
      <w:tr w:rsidR="005904D8" w:rsidRPr="006479D0" w14:paraId="0EFAC8CE" w14:textId="77777777" w:rsidTr="00E74E23">
        <w:tc>
          <w:tcPr>
            <w:tcW w:w="968" w:type="dxa"/>
            <w:tcBorders>
              <w:top w:val="single" w:sz="2" w:space="0" w:color="auto"/>
              <w:left w:val="single" w:sz="2" w:space="0" w:color="auto"/>
              <w:bottom w:val="single" w:sz="2" w:space="0" w:color="auto"/>
              <w:right w:val="single" w:sz="2" w:space="0" w:color="auto"/>
            </w:tcBorders>
          </w:tcPr>
          <w:p w14:paraId="0693A9C7" w14:textId="77777777" w:rsidR="005904D8" w:rsidRPr="006479D0" w:rsidRDefault="005904D8" w:rsidP="001D641A">
            <w:pPr>
              <w:spacing w:before="40" w:after="120"/>
              <w:rPr>
                <w:i/>
                <w:iCs/>
                <w:spacing w:val="-6"/>
              </w:rPr>
            </w:pPr>
            <w:r w:rsidRPr="006479D0">
              <w:rPr>
                <w:i/>
                <w:iCs/>
                <w:spacing w:val="-6"/>
              </w:rPr>
              <w:t xml:space="preserve">[insert </w:t>
            </w:r>
            <w:r w:rsidRPr="006479D0">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9E4EC57" w14:textId="77777777" w:rsidR="005904D8" w:rsidRPr="006479D0" w:rsidRDefault="005904D8" w:rsidP="001D641A">
            <w:pPr>
              <w:spacing w:before="40" w:after="120"/>
              <w:rPr>
                <w:i/>
                <w:iCs/>
                <w:spacing w:val="-6"/>
              </w:rPr>
            </w:pPr>
            <w:r w:rsidRPr="006479D0">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E4BB687" w14:textId="77777777" w:rsidR="005904D8" w:rsidRPr="006479D0" w:rsidRDefault="005904D8" w:rsidP="001D641A">
            <w:pPr>
              <w:spacing w:before="40" w:after="120"/>
              <w:ind w:left="60"/>
              <w:rPr>
                <w:i/>
                <w:iCs/>
                <w:spacing w:val="-6"/>
              </w:rPr>
            </w:pPr>
            <w:r w:rsidRPr="006479D0">
              <w:rPr>
                <w:spacing w:val="-4"/>
              </w:rPr>
              <w:t xml:space="preserve">Contract Identification: </w:t>
            </w:r>
            <w:r w:rsidRPr="006479D0">
              <w:rPr>
                <w:i/>
                <w:iCs/>
                <w:spacing w:val="-6"/>
              </w:rPr>
              <w:t>[indicate complete contract name/ number, and any other identification]</w:t>
            </w:r>
          </w:p>
          <w:p w14:paraId="09A60242" w14:textId="5691C63A" w:rsidR="005904D8" w:rsidRPr="006479D0" w:rsidRDefault="005904D8" w:rsidP="001D641A">
            <w:pPr>
              <w:spacing w:before="40" w:after="120"/>
              <w:ind w:left="60"/>
              <w:rPr>
                <w:i/>
                <w:iCs/>
                <w:spacing w:val="-6"/>
              </w:rPr>
            </w:pPr>
            <w:r w:rsidRPr="006479D0">
              <w:rPr>
                <w:spacing w:val="-4"/>
              </w:rPr>
              <w:lastRenderedPageBreak/>
              <w:t xml:space="preserve">Name of </w:t>
            </w:r>
            <w:r w:rsidR="00C955DE" w:rsidRPr="006479D0">
              <w:rPr>
                <w:spacing w:val="-4"/>
              </w:rPr>
              <w:t>Contracting authority</w:t>
            </w:r>
            <w:r w:rsidRPr="006479D0">
              <w:rPr>
                <w:spacing w:val="-4"/>
              </w:rPr>
              <w:t xml:space="preserve">: </w:t>
            </w:r>
            <w:r w:rsidRPr="006479D0">
              <w:rPr>
                <w:i/>
                <w:iCs/>
                <w:spacing w:val="-6"/>
              </w:rPr>
              <w:t>[insert full name]</w:t>
            </w:r>
          </w:p>
          <w:p w14:paraId="40B14DB5" w14:textId="79F2A858" w:rsidR="005904D8" w:rsidRPr="006479D0" w:rsidRDefault="005904D8" w:rsidP="001D641A">
            <w:pPr>
              <w:spacing w:before="40" w:after="120"/>
              <w:ind w:left="58"/>
              <w:rPr>
                <w:i/>
                <w:iCs/>
                <w:spacing w:val="-6"/>
              </w:rPr>
            </w:pPr>
            <w:r w:rsidRPr="006479D0">
              <w:rPr>
                <w:spacing w:val="-4"/>
              </w:rPr>
              <w:t xml:space="preserve">Address of </w:t>
            </w:r>
            <w:r w:rsidR="00C955DE" w:rsidRPr="006479D0">
              <w:rPr>
                <w:spacing w:val="-4"/>
              </w:rPr>
              <w:t>Contracting authority</w:t>
            </w:r>
            <w:r w:rsidRPr="006479D0">
              <w:rPr>
                <w:spacing w:val="-4"/>
              </w:rPr>
              <w:t xml:space="preserve">: </w:t>
            </w:r>
            <w:r w:rsidRPr="006479D0">
              <w:rPr>
                <w:i/>
                <w:iCs/>
                <w:spacing w:val="-6"/>
              </w:rPr>
              <w:t>[insert street/city/country]</w:t>
            </w:r>
          </w:p>
          <w:p w14:paraId="6CFEE747" w14:textId="77777777" w:rsidR="005904D8" w:rsidRPr="006479D0" w:rsidRDefault="005904D8" w:rsidP="001D641A">
            <w:pPr>
              <w:spacing w:before="40" w:after="120"/>
              <w:ind w:left="60"/>
              <w:rPr>
                <w:spacing w:val="-4"/>
              </w:rPr>
            </w:pPr>
            <w:r w:rsidRPr="006479D0">
              <w:rPr>
                <w:spacing w:val="-4"/>
              </w:rPr>
              <w:t xml:space="preserve">Reason(s) for suspension or termination: </w:t>
            </w:r>
            <w:r w:rsidRPr="006479D0">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9FB766C" w14:textId="77777777" w:rsidR="005904D8" w:rsidRPr="006479D0" w:rsidRDefault="005904D8" w:rsidP="001D641A">
            <w:pPr>
              <w:spacing w:before="40" w:after="120"/>
              <w:rPr>
                <w:i/>
                <w:iCs/>
                <w:spacing w:val="-6"/>
              </w:rPr>
            </w:pPr>
            <w:r w:rsidRPr="006479D0">
              <w:rPr>
                <w:i/>
                <w:iCs/>
                <w:spacing w:val="-6"/>
              </w:rPr>
              <w:lastRenderedPageBreak/>
              <w:t>[insert amount]</w:t>
            </w:r>
          </w:p>
        </w:tc>
      </w:tr>
      <w:tr w:rsidR="005904D8" w:rsidRPr="006479D0" w14:paraId="1DDE3F65" w14:textId="77777777" w:rsidTr="00E74E23">
        <w:tc>
          <w:tcPr>
            <w:tcW w:w="968" w:type="dxa"/>
            <w:tcBorders>
              <w:top w:val="single" w:sz="2" w:space="0" w:color="auto"/>
              <w:left w:val="single" w:sz="2" w:space="0" w:color="auto"/>
              <w:bottom w:val="single" w:sz="2" w:space="0" w:color="auto"/>
              <w:right w:val="single" w:sz="2" w:space="0" w:color="auto"/>
            </w:tcBorders>
          </w:tcPr>
          <w:p w14:paraId="45F649D2" w14:textId="77777777" w:rsidR="005904D8" w:rsidRPr="006479D0" w:rsidRDefault="005904D8" w:rsidP="001D641A">
            <w:pPr>
              <w:spacing w:before="40" w:after="120"/>
              <w:rPr>
                <w:i/>
                <w:iCs/>
                <w:spacing w:val="-6"/>
              </w:rPr>
            </w:pPr>
            <w:r w:rsidRPr="006479D0">
              <w:rPr>
                <w:i/>
                <w:iCs/>
                <w:spacing w:val="-6"/>
              </w:rPr>
              <w:lastRenderedPageBreak/>
              <w:t>…</w:t>
            </w:r>
          </w:p>
        </w:tc>
        <w:tc>
          <w:tcPr>
            <w:tcW w:w="1530" w:type="dxa"/>
            <w:tcBorders>
              <w:top w:val="single" w:sz="2" w:space="0" w:color="auto"/>
              <w:left w:val="single" w:sz="2" w:space="0" w:color="auto"/>
              <w:bottom w:val="single" w:sz="2" w:space="0" w:color="auto"/>
              <w:right w:val="single" w:sz="2" w:space="0" w:color="auto"/>
            </w:tcBorders>
          </w:tcPr>
          <w:p w14:paraId="147AE5F8" w14:textId="77777777" w:rsidR="005904D8" w:rsidRPr="006479D0" w:rsidRDefault="005904D8" w:rsidP="001D641A">
            <w:pPr>
              <w:spacing w:before="40" w:after="120"/>
              <w:rPr>
                <w:i/>
                <w:iCs/>
                <w:spacing w:val="-6"/>
              </w:rPr>
            </w:pPr>
            <w:r w:rsidRPr="006479D0">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9D5050E" w14:textId="77777777" w:rsidR="005904D8" w:rsidRPr="006479D0" w:rsidRDefault="005904D8" w:rsidP="001D641A">
            <w:pPr>
              <w:spacing w:before="40" w:after="120"/>
              <w:ind w:left="60"/>
              <w:rPr>
                <w:i/>
                <w:spacing w:val="-4"/>
              </w:rPr>
            </w:pPr>
            <w:r w:rsidRPr="006479D0">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C2FB924" w14:textId="77777777" w:rsidR="005904D8" w:rsidRPr="006479D0" w:rsidRDefault="005904D8" w:rsidP="001D641A">
            <w:pPr>
              <w:spacing w:before="40" w:after="120"/>
              <w:rPr>
                <w:i/>
                <w:iCs/>
                <w:spacing w:val="-6"/>
              </w:rPr>
            </w:pPr>
            <w:r w:rsidRPr="006479D0">
              <w:rPr>
                <w:i/>
                <w:iCs/>
                <w:spacing w:val="-6"/>
              </w:rPr>
              <w:t>…</w:t>
            </w:r>
          </w:p>
        </w:tc>
      </w:tr>
      <w:tr w:rsidR="00BB01C3" w:rsidRPr="006479D0" w14:paraId="21971A08"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7232CAB3" w14:textId="4DBF098A" w:rsidR="00BB01C3" w:rsidRPr="006479D0" w:rsidRDefault="00BB01C3" w:rsidP="001D641A">
            <w:pPr>
              <w:spacing w:before="40" w:after="120"/>
              <w:rPr>
                <w:i/>
                <w:iCs/>
                <w:spacing w:val="-6"/>
              </w:rPr>
            </w:pPr>
            <w:r w:rsidRPr="006479D0">
              <w:rPr>
                <w:b/>
                <w:spacing w:val="-6"/>
              </w:rPr>
              <w:t xml:space="preserve">Performance Security called by a </w:t>
            </w:r>
            <w:r w:rsidR="00C955DE" w:rsidRPr="006479D0">
              <w:rPr>
                <w:b/>
                <w:spacing w:val="-6"/>
              </w:rPr>
              <w:t>Contracting authority</w:t>
            </w:r>
            <w:r w:rsidRPr="006479D0">
              <w:rPr>
                <w:b/>
                <w:spacing w:val="-6"/>
              </w:rPr>
              <w:t xml:space="preserve">(s) for reasons related to </w:t>
            </w:r>
            <w:r w:rsidRPr="006479D0">
              <w:rPr>
                <w:b/>
                <w:spacing w:val="-4"/>
              </w:rPr>
              <w:t>ES performance</w:t>
            </w:r>
          </w:p>
        </w:tc>
      </w:tr>
      <w:tr w:rsidR="00BB01C3" w:rsidRPr="006479D0" w14:paraId="0188B198" w14:textId="77777777" w:rsidTr="00E74E23">
        <w:tc>
          <w:tcPr>
            <w:tcW w:w="968" w:type="dxa"/>
            <w:tcBorders>
              <w:top w:val="single" w:sz="2" w:space="0" w:color="auto"/>
              <w:left w:val="single" w:sz="2" w:space="0" w:color="auto"/>
              <w:bottom w:val="single" w:sz="2" w:space="0" w:color="auto"/>
              <w:right w:val="single" w:sz="2" w:space="0" w:color="auto"/>
            </w:tcBorders>
          </w:tcPr>
          <w:p w14:paraId="3CCE790D" w14:textId="77777777" w:rsidR="00BB01C3" w:rsidRPr="006479D0" w:rsidRDefault="00BB01C3" w:rsidP="001D641A">
            <w:pPr>
              <w:spacing w:before="40" w:after="120"/>
              <w:rPr>
                <w:i/>
                <w:iCs/>
                <w:spacing w:val="-6"/>
              </w:rPr>
            </w:pPr>
            <w:r w:rsidRPr="006479D0">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806C0E3" w14:textId="77777777" w:rsidR="00BB01C3" w:rsidRPr="006479D0" w:rsidRDefault="00BB01C3" w:rsidP="00722552">
            <w:pPr>
              <w:spacing w:before="40" w:after="120"/>
              <w:ind w:left="1323"/>
              <w:rPr>
                <w:bCs/>
                <w:spacing w:val="-4"/>
              </w:rPr>
            </w:pPr>
            <w:r w:rsidRPr="006479D0">
              <w:rPr>
                <w:bCs/>
                <w:spacing w:val="-4"/>
              </w:rPr>
              <w:t>Contract Identification</w:t>
            </w:r>
          </w:p>
          <w:p w14:paraId="1622A427" w14:textId="77777777" w:rsidR="00BB01C3" w:rsidRPr="006479D0"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A001DEC" w14:textId="3AD027E8" w:rsidR="00BB01C3" w:rsidRPr="006479D0" w:rsidRDefault="00BB01C3" w:rsidP="001D641A">
            <w:pPr>
              <w:spacing w:before="40" w:after="120"/>
              <w:rPr>
                <w:i/>
                <w:iCs/>
                <w:spacing w:val="-6"/>
              </w:rPr>
            </w:pPr>
            <w:r w:rsidRPr="006479D0">
              <w:rPr>
                <w:bCs/>
                <w:spacing w:val="-4"/>
              </w:rPr>
              <w:t xml:space="preserve">Total Contract Amount (current value, currency, exchange rate and </w:t>
            </w:r>
            <w:r w:rsidR="00443362" w:rsidRPr="006479D0">
              <w:rPr>
                <w:bCs/>
                <w:spacing w:val="-4"/>
              </w:rPr>
              <w:t>Euro</w:t>
            </w:r>
            <w:r w:rsidRPr="006479D0">
              <w:rPr>
                <w:bCs/>
                <w:spacing w:val="-4"/>
              </w:rPr>
              <w:t xml:space="preserve"> equivalent)</w:t>
            </w:r>
          </w:p>
        </w:tc>
      </w:tr>
      <w:tr w:rsidR="00BB01C3" w:rsidRPr="006479D0" w14:paraId="6138A409" w14:textId="77777777" w:rsidTr="00E74E23">
        <w:tc>
          <w:tcPr>
            <w:tcW w:w="968" w:type="dxa"/>
            <w:tcBorders>
              <w:top w:val="single" w:sz="2" w:space="0" w:color="auto"/>
              <w:left w:val="single" w:sz="2" w:space="0" w:color="auto"/>
              <w:bottom w:val="single" w:sz="2" w:space="0" w:color="auto"/>
              <w:right w:val="single" w:sz="2" w:space="0" w:color="auto"/>
            </w:tcBorders>
          </w:tcPr>
          <w:p w14:paraId="7411B2F0" w14:textId="77777777" w:rsidR="00BB01C3" w:rsidRPr="006479D0" w:rsidRDefault="00BB01C3" w:rsidP="001D641A">
            <w:pPr>
              <w:spacing w:before="40" w:after="120"/>
              <w:rPr>
                <w:i/>
                <w:iCs/>
                <w:spacing w:val="-6"/>
              </w:rPr>
            </w:pPr>
            <w:r w:rsidRPr="006479D0">
              <w:rPr>
                <w:i/>
                <w:iCs/>
                <w:spacing w:val="-6"/>
              </w:rPr>
              <w:t xml:space="preserve">[insert </w:t>
            </w:r>
            <w:r w:rsidRPr="006479D0">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60A8D29" w14:textId="77777777" w:rsidR="00BB01C3" w:rsidRPr="006479D0" w:rsidRDefault="00BB01C3" w:rsidP="00722552">
            <w:pPr>
              <w:spacing w:before="40" w:after="120"/>
              <w:ind w:left="60"/>
              <w:rPr>
                <w:i/>
                <w:iCs/>
                <w:spacing w:val="-6"/>
              </w:rPr>
            </w:pPr>
            <w:r w:rsidRPr="006479D0">
              <w:rPr>
                <w:spacing w:val="-4"/>
              </w:rPr>
              <w:t xml:space="preserve">Contract Identification: </w:t>
            </w:r>
            <w:r w:rsidRPr="006479D0">
              <w:rPr>
                <w:i/>
                <w:iCs/>
                <w:spacing w:val="-6"/>
              </w:rPr>
              <w:t>[indicate complete contract name/ number, and any other identification]</w:t>
            </w:r>
          </w:p>
          <w:p w14:paraId="3DD63988" w14:textId="2EE526AA" w:rsidR="00BB01C3" w:rsidRPr="006479D0" w:rsidRDefault="00BB01C3" w:rsidP="00722552">
            <w:pPr>
              <w:spacing w:before="40" w:after="120"/>
              <w:ind w:left="60"/>
              <w:rPr>
                <w:i/>
                <w:iCs/>
                <w:spacing w:val="-6"/>
              </w:rPr>
            </w:pPr>
            <w:r w:rsidRPr="006479D0">
              <w:rPr>
                <w:spacing w:val="-4"/>
              </w:rPr>
              <w:t xml:space="preserve">Name of </w:t>
            </w:r>
            <w:r w:rsidR="00C955DE" w:rsidRPr="006479D0">
              <w:rPr>
                <w:spacing w:val="-4"/>
              </w:rPr>
              <w:t>Contracting authority</w:t>
            </w:r>
            <w:r w:rsidRPr="006479D0">
              <w:rPr>
                <w:spacing w:val="-4"/>
              </w:rPr>
              <w:t xml:space="preserve">: </w:t>
            </w:r>
            <w:r w:rsidRPr="006479D0">
              <w:rPr>
                <w:i/>
                <w:iCs/>
                <w:spacing w:val="-6"/>
              </w:rPr>
              <w:t>[insert full name]</w:t>
            </w:r>
          </w:p>
          <w:p w14:paraId="5E69F5DD" w14:textId="7F8ED0F1" w:rsidR="00BB01C3" w:rsidRPr="006479D0" w:rsidRDefault="00BB01C3" w:rsidP="00722552">
            <w:pPr>
              <w:spacing w:before="40" w:after="120"/>
              <w:ind w:left="58"/>
              <w:rPr>
                <w:i/>
                <w:iCs/>
                <w:spacing w:val="-6"/>
              </w:rPr>
            </w:pPr>
            <w:r w:rsidRPr="006479D0">
              <w:rPr>
                <w:spacing w:val="-4"/>
              </w:rPr>
              <w:t xml:space="preserve">Address of </w:t>
            </w:r>
            <w:r w:rsidR="00C955DE" w:rsidRPr="006479D0">
              <w:rPr>
                <w:spacing w:val="-4"/>
              </w:rPr>
              <w:t>Contracting authority</w:t>
            </w:r>
            <w:r w:rsidRPr="006479D0">
              <w:rPr>
                <w:spacing w:val="-4"/>
              </w:rPr>
              <w:t xml:space="preserve">: </w:t>
            </w:r>
            <w:r w:rsidRPr="006479D0">
              <w:rPr>
                <w:i/>
                <w:iCs/>
                <w:spacing w:val="-6"/>
              </w:rPr>
              <w:t>[insert street/city/country]</w:t>
            </w:r>
          </w:p>
          <w:p w14:paraId="220A08DC" w14:textId="77777777" w:rsidR="00BB01C3" w:rsidRPr="006479D0" w:rsidRDefault="00BB01C3" w:rsidP="001D641A">
            <w:pPr>
              <w:spacing w:before="40" w:after="120"/>
              <w:ind w:left="60"/>
              <w:rPr>
                <w:i/>
                <w:spacing w:val="-4"/>
              </w:rPr>
            </w:pPr>
            <w:r w:rsidRPr="006479D0">
              <w:rPr>
                <w:spacing w:val="-4"/>
              </w:rPr>
              <w:t xml:space="preserve">Reason(s) for calling of performance security: </w:t>
            </w:r>
            <w:r w:rsidRPr="006479D0">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602B723" w14:textId="77777777" w:rsidR="00BB01C3" w:rsidRPr="006479D0" w:rsidRDefault="00BB01C3" w:rsidP="001D641A">
            <w:pPr>
              <w:spacing w:before="40" w:after="120"/>
              <w:rPr>
                <w:i/>
                <w:iCs/>
                <w:spacing w:val="-6"/>
              </w:rPr>
            </w:pPr>
            <w:r w:rsidRPr="006479D0">
              <w:rPr>
                <w:i/>
                <w:iCs/>
                <w:spacing w:val="-6"/>
              </w:rPr>
              <w:t>[insert amount]</w:t>
            </w:r>
          </w:p>
        </w:tc>
      </w:tr>
      <w:tr w:rsidR="00BB01C3" w:rsidRPr="006479D0" w14:paraId="01284D03" w14:textId="77777777" w:rsidTr="00E74E23">
        <w:tc>
          <w:tcPr>
            <w:tcW w:w="968" w:type="dxa"/>
            <w:tcBorders>
              <w:top w:val="single" w:sz="2" w:space="0" w:color="auto"/>
              <w:left w:val="single" w:sz="2" w:space="0" w:color="auto"/>
              <w:bottom w:val="single" w:sz="2" w:space="0" w:color="auto"/>
              <w:right w:val="single" w:sz="2" w:space="0" w:color="auto"/>
            </w:tcBorders>
          </w:tcPr>
          <w:p w14:paraId="54F9E3E1" w14:textId="77777777" w:rsidR="00BB01C3" w:rsidRPr="006479D0" w:rsidRDefault="00BB01C3" w:rsidP="001D641A">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11A81D30" w14:textId="77777777" w:rsidR="00BB01C3" w:rsidRPr="006479D0"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97463DF" w14:textId="77777777" w:rsidR="00BB01C3" w:rsidRPr="006479D0" w:rsidRDefault="00BB01C3" w:rsidP="001D641A">
            <w:pPr>
              <w:spacing w:before="40" w:after="120"/>
              <w:rPr>
                <w:i/>
                <w:iCs/>
                <w:spacing w:val="-6"/>
              </w:rPr>
            </w:pPr>
          </w:p>
        </w:tc>
      </w:tr>
    </w:tbl>
    <w:p w14:paraId="021F2E41" w14:textId="77777777" w:rsidR="005904D8" w:rsidRPr="006479D0" w:rsidRDefault="005904D8" w:rsidP="005904D8"/>
    <w:p w14:paraId="03CFA398" w14:textId="2263496E" w:rsidR="000D2B7D" w:rsidRPr="006479D0" w:rsidRDefault="000D2B7D">
      <w:pPr>
        <w:jc w:val="left"/>
        <w:rPr>
          <w:b/>
          <w:sz w:val="32"/>
          <w:szCs w:val="32"/>
        </w:rPr>
      </w:pPr>
      <w:r w:rsidRPr="006479D0">
        <w:rPr>
          <w:b/>
          <w:sz w:val="32"/>
          <w:szCs w:val="32"/>
        </w:rPr>
        <w:br w:type="page"/>
      </w:r>
    </w:p>
    <w:p w14:paraId="5D6D0373" w14:textId="77777777" w:rsidR="000D2B7D" w:rsidRPr="006479D0" w:rsidRDefault="000D2B7D">
      <w:pPr>
        <w:jc w:val="left"/>
        <w:rPr>
          <w:b/>
          <w:sz w:val="32"/>
          <w:szCs w:val="32"/>
        </w:rPr>
      </w:pPr>
    </w:p>
    <w:p w14:paraId="391C746D" w14:textId="3AECFF30" w:rsidR="00336738" w:rsidRPr="006479D0" w:rsidRDefault="00336738" w:rsidP="005522DB">
      <w:pPr>
        <w:pStyle w:val="SectionVHeading2"/>
        <w:jc w:val="left"/>
        <w:rPr>
          <w:lang w:val="en-GB"/>
        </w:rPr>
      </w:pPr>
      <w:bookmarkStart w:id="451" w:name="_Toc122098901"/>
      <w:r w:rsidRPr="006479D0">
        <w:rPr>
          <w:lang w:val="en-GB"/>
        </w:rPr>
        <w:t>Form</w:t>
      </w:r>
      <w:r w:rsidR="005522DB" w:rsidRPr="006479D0">
        <w:rPr>
          <w:lang w:val="en-GB"/>
        </w:rPr>
        <w:t xml:space="preserve"> 17:</w:t>
      </w:r>
      <w:r w:rsidRPr="006479D0">
        <w:rPr>
          <w:lang w:val="en-GB"/>
        </w:rPr>
        <w:t xml:space="preserve"> FIN – 3.1:</w:t>
      </w:r>
      <w:bookmarkEnd w:id="451"/>
      <w:r w:rsidRPr="006479D0">
        <w:rPr>
          <w:lang w:val="en-GB"/>
        </w:rPr>
        <w:t xml:space="preserve"> </w:t>
      </w:r>
    </w:p>
    <w:p w14:paraId="13AB5217" w14:textId="77777777" w:rsidR="00336738" w:rsidRPr="006479D0" w:rsidRDefault="00336738" w:rsidP="00336738">
      <w:pPr>
        <w:jc w:val="center"/>
      </w:pPr>
      <w:r w:rsidRPr="006479D0">
        <w:rPr>
          <w:b/>
          <w:sz w:val="32"/>
          <w:szCs w:val="32"/>
        </w:rPr>
        <w:t>Financial Situation and Performance</w:t>
      </w:r>
    </w:p>
    <w:p w14:paraId="2E7903B0" w14:textId="77777777" w:rsidR="00637669" w:rsidRPr="006479D0" w:rsidRDefault="00637669" w:rsidP="00637669">
      <w:pPr>
        <w:spacing w:before="120" w:after="120"/>
        <w:jc w:val="right"/>
        <w:rPr>
          <w:spacing w:val="-4"/>
        </w:rPr>
      </w:pPr>
      <w:r w:rsidRPr="006479D0">
        <w:rPr>
          <w:spacing w:val="-4"/>
        </w:rPr>
        <w:t xml:space="preserve">Bidder’s Name: </w:t>
      </w:r>
      <w:r w:rsidRPr="006479D0">
        <w:rPr>
          <w:i/>
          <w:iCs/>
          <w:spacing w:val="-6"/>
        </w:rPr>
        <w:t>________________</w:t>
      </w:r>
      <w:r w:rsidRPr="006479D0">
        <w:rPr>
          <w:i/>
          <w:iCs/>
          <w:spacing w:val="-6"/>
        </w:rPr>
        <w:br/>
      </w:r>
      <w:r w:rsidRPr="006479D0">
        <w:rPr>
          <w:spacing w:val="-4"/>
        </w:rPr>
        <w:t xml:space="preserve">Date: </w:t>
      </w:r>
      <w:r w:rsidRPr="006479D0">
        <w:rPr>
          <w:i/>
          <w:iCs/>
          <w:spacing w:val="-6"/>
        </w:rPr>
        <w:t>______________________</w:t>
      </w:r>
      <w:r w:rsidRPr="006479D0">
        <w:rPr>
          <w:i/>
          <w:iCs/>
          <w:spacing w:val="-6"/>
        </w:rPr>
        <w:br/>
      </w:r>
      <w:r w:rsidRPr="006479D0">
        <w:rPr>
          <w:spacing w:val="-4"/>
        </w:rPr>
        <w:t>JV Member’s Name_________________________</w:t>
      </w:r>
      <w:r w:rsidRPr="006479D0">
        <w:rPr>
          <w:i/>
          <w:iCs/>
          <w:spacing w:val="-6"/>
        </w:rPr>
        <w:br/>
      </w:r>
      <w:r w:rsidRPr="006479D0">
        <w:rPr>
          <w:spacing w:val="-4"/>
        </w:rPr>
        <w:t xml:space="preserve">ICB No. and title: </w:t>
      </w:r>
      <w:r w:rsidRPr="006479D0">
        <w:rPr>
          <w:i/>
          <w:iCs/>
          <w:spacing w:val="-6"/>
        </w:rPr>
        <w:t>___________________________</w:t>
      </w:r>
      <w:r w:rsidRPr="006479D0">
        <w:rPr>
          <w:i/>
          <w:iCs/>
          <w:spacing w:val="-6"/>
        </w:rPr>
        <w:br/>
      </w:r>
      <w:r w:rsidRPr="006479D0">
        <w:rPr>
          <w:spacing w:val="-4"/>
        </w:rPr>
        <w:t xml:space="preserve">Page </w:t>
      </w:r>
      <w:r w:rsidRPr="006479D0">
        <w:rPr>
          <w:i/>
          <w:iCs/>
          <w:spacing w:val="-6"/>
        </w:rPr>
        <w:t>_______________</w:t>
      </w:r>
      <w:r w:rsidRPr="006479D0">
        <w:rPr>
          <w:spacing w:val="-4"/>
        </w:rPr>
        <w:t xml:space="preserve">of </w:t>
      </w:r>
      <w:r w:rsidRPr="006479D0">
        <w:rPr>
          <w:i/>
          <w:iCs/>
          <w:spacing w:val="-6"/>
        </w:rPr>
        <w:t>______________</w:t>
      </w:r>
      <w:r w:rsidRPr="006479D0">
        <w:rPr>
          <w:spacing w:val="-4"/>
        </w:rPr>
        <w:t>pages</w:t>
      </w:r>
    </w:p>
    <w:p w14:paraId="738F4DC7" w14:textId="77777777" w:rsidR="00DF039D" w:rsidRPr="006479D0" w:rsidRDefault="00DF039D" w:rsidP="00DF039D">
      <w:pPr>
        <w:spacing w:before="240"/>
        <w:rPr>
          <w:b/>
          <w:bCs/>
          <w:spacing w:val="-4"/>
        </w:rPr>
      </w:pPr>
      <w:r w:rsidRPr="006479D0">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F039D" w:rsidRPr="006479D0" w14:paraId="43DD241C" w14:textId="77777777" w:rsidTr="00E74E23">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5BA7B923" w14:textId="77777777" w:rsidR="00DF039D" w:rsidRPr="006479D0" w:rsidRDefault="00DF039D" w:rsidP="00310AA6">
            <w:pPr>
              <w:jc w:val="center"/>
              <w:rPr>
                <w:b/>
                <w:bCs/>
                <w:spacing w:val="-7"/>
              </w:rPr>
            </w:pPr>
            <w:r w:rsidRPr="006479D0">
              <w:rPr>
                <w:b/>
                <w:bCs/>
                <w:spacing w:val="-7"/>
              </w:rPr>
              <w:t>Type of Financial information in</w:t>
            </w:r>
          </w:p>
          <w:p w14:paraId="4C7658A5" w14:textId="77777777" w:rsidR="00DF039D" w:rsidRPr="006479D0" w:rsidRDefault="00DF039D" w:rsidP="00310AA6">
            <w:pPr>
              <w:spacing w:after="360"/>
              <w:jc w:val="center"/>
              <w:rPr>
                <w:b/>
                <w:bCs/>
                <w:spacing w:val="-10"/>
              </w:rPr>
            </w:pPr>
            <w:r w:rsidRPr="006479D0">
              <w:rPr>
                <w:b/>
                <w:bCs/>
                <w:spacing w:val="-10"/>
              </w:rPr>
              <w:t>(</w:t>
            </w:r>
            <w:r w:rsidRPr="006479D0">
              <w:rPr>
                <w:b/>
                <w:bCs/>
                <w:spacing w:val="-4"/>
              </w:rPr>
              <w:t>currency</w:t>
            </w:r>
            <w:r w:rsidRPr="006479D0">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73337F1D" w14:textId="77777777" w:rsidR="00DF039D" w:rsidRPr="006479D0" w:rsidRDefault="00DF039D" w:rsidP="00310AA6">
            <w:pPr>
              <w:jc w:val="center"/>
              <w:rPr>
                <w:i/>
                <w:iCs/>
                <w:spacing w:val="-4"/>
              </w:rPr>
            </w:pPr>
            <w:r w:rsidRPr="006479D0">
              <w:rPr>
                <w:b/>
                <w:bCs/>
                <w:spacing w:val="-6"/>
              </w:rPr>
              <w:t xml:space="preserve">Historic information for previous </w:t>
            </w:r>
            <w:r w:rsidRPr="006479D0">
              <w:rPr>
                <w:i/>
                <w:iCs/>
                <w:spacing w:val="-4"/>
              </w:rPr>
              <w:t>_________years,</w:t>
            </w:r>
          </w:p>
          <w:p w14:paraId="19A07F30" w14:textId="77777777" w:rsidR="00DF039D" w:rsidRPr="006479D0" w:rsidRDefault="00DF039D" w:rsidP="00310AA6">
            <w:pPr>
              <w:jc w:val="center"/>
              <w:rPr>
                <w:i/>
                <w:iCs/>
                <w:spacing w:val="-4"/>
              </w:rPr>
            </w:pPr>
            <w:r w:rsidRPr="006479D0">
              <w:rPr>
                <w:i/>
                <w:iCs/>
                <w:spacing w:val="-4"/>
              </w:rPr>
              <w:t>______________</w:t>
            </w:r>
          </w:p>
          <w:p w14:paraId="3D3C0D75" w14:textId="20AF06CA" w:rsidR="00DF039D" w:rsidRPr="006479D0" w:rsidRDefault="00DF039D" w:rsidP="00310AA6">
            <w:pPr>
              <w:jc w:val="center"/>
              <w:rPr>
                <w:b/>
                <w:bCs/>
                <w:spacing w:val="-10"/>
              </w:rPr>
            </w:pPr>
            <w:r w:rsidRPr="006479D0">
              <w:rPr>
                <w:b/>
                <w:bCs/>
                <w:spacing w:val="-10"/>
              </w:rPr>
              <w:t xml:space="preserve">(amount in </w:t>
            </w:r>
            <w:r w:rsidRPr="006479D0">
              <w:rPr>
                <w:b/>
                <w:bCs/>
                <w:spacing w:val="-4"/>
              </w:rPr>
              <w:t>currency, currency, exchange rate</w:t>
            </w:r>
            <w:r w:rsidR="00B070DD" w:rsidRPr="006479D0">
              <w:rPr>
                <w:b/>
                <w:bCs/>
                <w:spacing w:val="-4"/>
              </w:rPr>
              <w:t>*</w:t>
            </w:r>
            <w:r w:rsidRPr="006479D0">
              <w:rPr>
                <w:b/>
                <w:bCs/>
                <w:spacing w:val="-4"/>
              </w:rPr>
              <w:t xml:space="preserve">, </w:t>
            </w:r>
            <w:r w:rsidR="00443362" w:rsidRPr="006479D0">
              <w:rPr>
                <w:b/>
                <w:bCs/>
                <w:spacing w:val="-4"/>
              </w:rPr>
              <w:t>Euro</w:t>
            </w:r>
            <w:r w:rsidRPr="006479D0">
              <w:rPr>
                <w:b/>
                <w:bCs/>
                <w:spacing w:val="-4"/>
              </w:rPr>
              <w:t xml:space="preserve"> equivalent</w:t>
            </w:r>
            <w:r w:rsidRPr="006479D0">
              <w:rPr>
                <w:b/>
                <w:bCs/>
                <w:spacing w:val="-10"/>
              </w:rPr>
              <w:t>)</w:t>
            </w:r>
          </w:p>
        </w:tc>
      </w:tr>
      <w:tr w:rsidR="00DF039D" w:rsidRPr="006479D0" w14:paraId="38AD9BA1" w14:textId="77777777" w:rsidTr="00E74E23">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5BF2183" w14:textId="77777777" w:rsidR="00DF039D" w:rsidRPr="006479D0" w:rsidRDefault="00DF039D" w:rsidP="00310AA6"/>
        </w:tc>
        <w:tc>
          <w:tcPr>
            <w:tcW w:w="1190" w:type="dxa"/>
            <w:tcBorders>
              <w:top w:val="single" w:sz="2" w:space="0" w:color="auto"/>
              <w:left w:val="single" w:sz="2" w:space="0" w:color="auto"/>
              <w:bottom w:val="single" w:sz="2" w:space="0" w:color="auto"/>
              <w:right w:val="single" w:sz="2" w:space="0" w:color="auto"/>
            </w:tcBorders>
          </w:tcPr>
          <w:p w14:paraId="6075622C" w14:textId="77777777" w:rsidR="00DF039D" w:rsidRPr="006479D0" w:rsidRDefault="00DF039D" w:rsidP="00310AA6">
            <w:pPr>
              <w:spacing w:after="72"/>
              <w:jc w:val="center"/>
              <w:rPr>
                <w:spacing w:val="-4"/>
              </w:rPr>
            </w:pPr>
            <w:r w:rsidRPr="006479D0">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2442C0C" w14:textId="77777777" w:rsidR="00DF039D" w:rsidRPr="006479D0" w:rsidRDefault="00DF039D" w:rsidP="00310AA6">
            <w:pPr>
              <w:spacing w:after="72"/>
              <w:jc w:val="center"/>
              <w:rPr>
                <w:spacing w:val="-4"/>
              </w:rPr>
            </w:pPr>
            <w:r w:rsidRPr="006479D0">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C5A77B6" w14:textId="77777777" w:rsidR="00DF039D" w:rsidRPr="006479D0" w:rsidRDefault="00DF039D" w:rsidP="00310AA6">
            <w:pPr>
              <w:spacing w:after="72"/>
              <w:jc w:val="center"/>
              <w:rPr>
                <w:spacing w:val="-4"/>
              </w:rPr>
            </w:pPr>
            <w:r w:rsidRPr="006479D0">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15AF7988" w14:textId="77777777" w:rsidR="00DF039D" w:rsidRPr="006479D0" w:rsidRDefault="00DF039D" w:rsidP="00310AA6">
            <w:pPr>
              <w:spacing w:after="72"/>
              <w:jc w:val="center"/>
              <w:rPr>
                <w:spacing w:val="-4"/>
              </w:rPr>
            </w:pPr>
            <w:r w:rsidRPr="006479D0">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07D605EA" w14:textId="77777777" w:rsidR="00DF039D" w:rsidRPr="006479D0" w:rsidRDefault="00DF039D" w:rsidP="00310AA6">
            <w:pPr>
              <w:spacing w:after="72"/>
              <w:jc w:val="center"/>
              <w:rPr>
                <w:spacing w:val="-4"/>
              </w:rPr>
            </w:pPr>
            <w:r w:rsidRPr="006479D0">
              <w:rPr>
                <w:spacing w:val="-4"/>
              </w:rPr>
              <w:t>Year 5</w:t>
            </w:r>
          </w:p>
        </w:tc>
      </w:tr>
      <w:tr w:rsidR="00DF039D" w:rsidRPr="006479D0" w14:paraId="438D6245"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7383D1C" w14:textId="77777777" w:rsidR="00DF039D" w:rsidRPr="006479D0" w:rsidRDefault="00DF039D" w:rsidP="00310AA6">
            <w:pPr>
              <w:spacing w:after="72"/>
              <w:ind w:right="2800"/>
              <w:jc w:val="center"/>
              <w:rPr>
                <w:spacing w:val="-4"/>
              </w:rPr>
            </w:pPr>
            <w:r w:rsidRPr="006479D0">
              <w:rPr>
                <w:spacing w:val="-4"/>
              </w:rPr>
              <w:t>Statement of Financial Position (Information from Balance Sheet)</w:t>
            </w:r>
          </w:p>
        </w:tc>
      </w:tr>
      <w:tr w:rsidR="00DF039D" w:rsidRPr="006479D0" w14:paraId="0872315D"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1FFB7BA" w14:textId="77777777" w:rsidR="00DF039D" w:rsidRPr="006479D0" w:rsidRDefault="00DF039D" w:rsidP="004D0DF6">
            <w:pPr>
              <w:spacing w:before="60" w:afterLines="60" w:after="144"/>
              <w:ind w:left="68"/>
              <w:rPr>
                <w:spacing w:val="-4"/>
              </w:rPr>
            </w:pPr>
            <w:r w:rsidRPr="006479D0">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6A38190F"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5264106" w14:textId="77777777" w:rsidR="00DF039D" w:rsidRPr="006479D0"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7993E3A"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CF4EFA4" w14:textId="77777777" w:rsidR="00DF039D" w:rsidRPr="006479D0"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B9A45BD" w14:textId="77777777" w:rsidR="00DF039D" w:rsidRPr="006479D0" w:rsidRDefault="00DF039D" w:rsidP="004D0DF6">
            <w:pPr>
              <w:spacing w:before="60" w:afterLines="60" w:after="144"/>
              <w:ind w:left="68"/>
              <w:rPr>
                <w:spacing w:val="-4"/>
              </w:rPr>
            </w:pPr>
          </w:p>
        </w:tc>
      </w:tr>
      <w:tr w:rsidR="00DF039D" w:rsidRPr="006479D0" w14:paraId="0C5E4B5E" w14:textId="77777777" w:rsidTr="004D0DF6">
        <w:trPr>
          <w:trHeight w:hRule="exact" w:val="563"/>
        </w:trPr>
        <w:tc>
          <w:tcPr>
            <w:tcW w:w="2950" w:type="dxa"/>
            <w:tcBorders>
              <w:top w:val="single" w:sz="2" w:space="0" w:color="auto"/>
              <w:left w:val="single" w:sz="2" w:space="0" w:color="auto"/>
              <w:bottom w:val="single" w:sz="2" w:space="0" w:color="auto"/>
              <w:right w:val="single" w:sz="2" w:space="0" w:color="auto"/>
            </w:tcBorders>
          </w:tcPr>
          <w:p w14:paraId="1FDC7E20" w14:textId="77777777" w:rsidR="00DF039D" w:rsidRPr="006479D0" w:rsidRDefault="00DF039D" w:rsidP="004D0DF6">
            <w:pPr>
              <w:spacing w:before="60" w:afterLines="60" w:after="144"/>
              <w:ind w:left="68"/>
              <w:rPr>
                <w:spacing w:val="-4"/>
              </w:rPr>
            </w:pPr>
            <w:r w:rsidRPr="006479D0">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68DF5416"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AA9AE40" w14:textId="77777777" w:rsidR="00DF039D" w:rsidRPr="006479D0"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A8EBA6C"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0928DAA" w14:textId="77777777" w:rsidR="00DF039D" w:rsidRPr="006479D0"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5170B9" w14:textId="77777777" w:rsidR="00DF039D" w:rsidRPr="006479D0" w:rsidRDefault="00DF039D" w:rsidP="004D0DF6">
            <w:pPr>
              <w:spacing w:before="60" w:afterLines="60" w:after="144"/>
              <w:ind w:left="68"/>
              <w:rPr>
                <w:spacing w:val="-4"/>
              </w:rPr>
            </w:pPr>
          </w:p>
        </w:tc>
      </w:tr>
      <w:tr w:rsidR="00DF039D" w:rsidRPr="006479D0" w14:paraId="4EB52FA3" w14:textId="77777777" w:rsidTr="004D0DF6">
        <w:trPr>
          <w:trHeight w:hRule="exact" w:val="581"/>
        </w:trPr>
        <w:tc>
          <w:tcPr>
            <w:tcW w:w="2950" w:type="dxa"/>
            <w:tcBorders>
              <w:top w:val="single" w:sz="2" w:space="0" w:color="auto"/>
              <w:left w:val="single" w:sz="2" w:space="0" w:color="auto"/>
              <w:bottom w:val="single" w:sz="2" w:space="0" w:color="auto"/>
              <w:right w:val="single" w:sz="2" w:space="0" w:color="auto"/>
            </w:tcBorders>
          </w:tcPr>
          <w:p w14:paraId="187E06AE" w14:textId="77777777" w:rsidR="00DF039D" w:rsidRPr="006479D0" w:rsidRDefault="00DF039D" w:rsidP="004D0DF6">
            <w:pPr>
              <w:spacing w:before="60" w:afterLines="60" w:after="144"/>
              <w:ind w:left="68"/>
              <w:rPr>
                <w:spacing w:val="-4"/>
              </w:rPr>
            </w:pPr>
            <w:r w:rsidRPr="006479D0">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5D2F729"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960B157" w14:textId="77777777" w:rsidR="00DF039D" w:rsidRPr="006479D0"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D804175"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C5BD9E2" w14:textId="77777777" w:rsidR="00DF039D" w:rsidRPr="006479D0"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AC2654E" w14:textId="77777777" w:rsidR="00DF039D" w:rsidRPr="006479D0" w:rsidRDefault="00DF039D" w:rsidP="004D0DF6">
            <w:pPr>
              <w:spacing w:before="60" w:afterLines="60" w:after="144"/>
              <w:ind w:left="68"/>
              <w:rPr>
                <w:spacing w:val="-4"/>
              </w:rPr>
            </w:pPr>
          </w:p>
        </w:tc>
      </w:tr>
      <w:tr w:rsidR="00DF039D" w:rsidRPr="006479D0" w14:paraId="6022E4F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7F152F0" w14:textId="77777777" w:rsidR="00DF039D" w:rsidRPr="006479D0" w:rsidRDefault="00DF039D" w:rsidP="004D0DF6">
            <w:pPr>
              <w:spacing w:before="60" w:afterLines="60" w:after="144"/>
              <w:ind w:left="68"/>
              <w:rPr>
                <w:spacing w:val="-4"/>
              </w:rPr>
            </w:pPr>
            <w:r w:rsidRPr="006479D0">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2007890C"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214C40" w14:textId="77777777" w:rsidR="00DF039D" w:rsidRPr="006479D0"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4772A9D"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AA8A12" w14:textId="77777777" w:rsidR="00DF039D" w:rsidRPr="006479D0"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B7FC7DB" w14:textId="77777777" w:rsidR="00DF039D" w:rsidRPr="006479D0" w:rsidRDefault="00DF039D" w:rsidP="004D0DF6">
            <w:pPr>
              <w:spacing w:before="60" w:afterLines="60" w:after="144"/>
              <w:ind w:left="68"/>
              <w:rPr>
                <w:spacing w:val="-4"/>
              </w:rPr>
            </w:pPr>
          </w:p>
        </w:tc>
      </w:tr>
      <w:tr w:rsidR="00DF039D" w:rsidRPr="006479D0" w14:paraId="3E937AB1"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B5B6DC" w14:textId="77777777" w:rsidR="00DF039D" w:rsidRPr="006479D0" w:rsidRDefault="00DF039D" w:rsidP="004D0DF6">
            <w:pPr>
              <w:spacing w:before="60" w:afterLines="60" w:after="144"/>
              <w:ind w:left="68"/>
              <w:rPr>
                <w:spacing w:val="-4"/>
              </w:rPr>
            </w:pPr>
            <w:r w:rsidRPr="006479D0">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734F070"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4F8BC59" w14:textId="77777777" w:rsidR="00DF039D" w:rsidRPr="006479D0"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55E7CFF"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EE143D" w14:textId="77777777" w:rsidR="00DF039D" w:rsidRPr="006479D0"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C8B1438" w14:textId="77777777" w:rsidR="00DF039D" w:rsidRPr="006479D0" w:rsidRDefault="00DF039D" w:rsidP="004D0DF6">
            <w:pPr>
              <w:spacing w:before="60" w:afterLines="60" w:after="144"/>
              <w:ind w:left="68"/>
              <w:rPr>
                <w:spacing w:val="-4"/>
              </w:rPr>
            </w:pPr>
          </w:p>
        </w:tc>
      </w:tr>
      <w:tr w:rsidR="00DF039D" w:rsidRPr="006479D0" w14:paraId="4D96CFF3"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3AD6A3AE" w14:textId="77777777" w:rsidR="00DF039D" w:rsidRPr="006479D0" w:rsidRDefault="00DF039D" w:rsidP="004D0DF6">
            <w:pPr>
              <w:spacing w:before="60" w:afterLines="60" w:after="144"/>
              <w:ind w:left="68"/>
              <w:rPr>
                <w:spacing w:val="-4"/>
              </w:rPr>
            </w:pPr>
            <w:r w:rsidRPr="006479D0">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75219B5"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B12A3F" w14:textId="77777777" w:rsidR="00DF039D" w:rsidRPr="006479D0"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EAE5F2B"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85DBDF" w14:textId="77777777" w:rsidR="00DF039D" w:rsidRPr="006479D0"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450DF64" w14:textId="77777777" w:rsidR="00DF039D" w:rsidRPr="006479D0" w:rsidRDefault="00DF039D" w:rsidP="004D0DF6">
            <w:pPr>
              <w:spacing w:before="60" w:afterLines="60" w:after="144"/>
              <w:ind w:left="68"/>
              <w:rPr>
                <w:spacing w:val="-4"/>
              </w:rPr>
            </w:pPr>
          </w:p>
        </w:tc>
      </w:tr>
      <w:tr w:rsidR="00DF039D" w:rsidRPr="006479D0" w14:paraId="01D9EE17"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DB48834" w14:textId="77777777" w:rsidR="00DF039D" w:rsidRPr="006479D0" w:rsidRDefault="00DF039D" w:rsidP="004D0DF6">
            <w:pPr>
              <w:spacing w:before="60" w:afterLines="60" w:after="144"/>
              <w:ind w:right="2620"/>
              <w:jc w:val="right"/>
              <w:rPr>
                <w:spacing w:val="-4"/>
              </w:rPr>
            </w:pPr>
            <w:r w:rsidRPr="006479D0">
              <w:rPr>
                <w:spacing w:val="-4"/>
              </w:rPr>
              <w:t>Information from Income Statement</w:t>
            </w:r>
          </w:p>
        </w:tc>
      </w:tr>
      <w:tr w:rsidR="00DF039D" w:rsidRPr="006479D0" w14:paraId="2217EE7B"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208F8881" w14:textId="77777777" w:rsidR="00DF039D" w:rsidRPr="006479D0" w:rsidRDefault="00DF039D" w:rsidP="004D0DF6">
            <w:pPr>
              <w:spacing w:before="60" w:afterLines="60" w:after="144"/>
              <w:ind w:left="68"/>
              <w:rPr>
                <w:spacing w:val="-4"/>
              </w:rPr>
            </w:pPr>
            <w:r w:rsidRPr="006479D0">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3D746D6B"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6968753" w14:textId="77777777" w:rsidR="00DF039D" w:rsidRPr="006479D0"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7D252BE"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BD29D3" w14:textId="77777777" w:rsidR="00DF039D" w:rsidRPr="006479D0"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5FA6595" w14:textId="77777777" w:rsidR="00DF039D" w:rsidRPr="006479D0" w:rsidRDefault="00DF039D" w:rsidP="004D0DF6">
            <w:pPr>
              <w:spacing w:before="60" w:afterLines="60" w:after="144"/>
              <w:ind w:left="68"/>
              <w:rPr>
                <w:spacing w:val="-4"/>
              </w:rPr>
            </w:pPr>
          </w:p>
        </w:tc>
      </w:tr>
      <w:tr w:rsidR="00DF039D" w:rsidRPr="006479D0" w14:paraId="5F8A5324" w14:textId="77777777" w:rsidTr="004D0DF6">
        <w:trPr>
          <w:trHeight w:hRule="exact" w:val="455"/>
        </w:trPr>
        <w:tc>
          <w:tcPr>
            <w:tcW w:w="2950" w:type="dxa"/>
            <w:tcBorders>
              <w:top w:val="single" w:sz="2" w:space="0" w:color="auto"/>
              <w:left w:val="single" w:sz="2" w:space="0" w:color="auto"/>
              <w:bottom w:val="single" w:sz="2" w:space="0" w:color="auto"/>
              <w:right w:val="single" w:sz="2" w:space="0" w:color="auto"/>
            </w:tcBorders>
          </w:tcPr>
          <w:p w14:paraId="0B24A726" w14:textId="77777777" w:rsidR="00DF039D" w:rsidRPr="006479D0" w:rsidRDefault="00DF039D" w:rsidP="004D0DF6">
            <w:pPr>
              <w:spacing w:before="60" w:afterLines="60" w:after="144"/>
              <w:ind w:left="68"/>
              <w:rPr>
                <w:spacing w:val="-4"/>
              </w:rPr>
            </w:pPr>
            <w:r w:rsidRPr="006479D0">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82D14B4"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800433" w14:textId="77777777" w:rsidR="00DF039D" w:rsidRPr="006479D0"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E2DE4F5"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B548F9" w14:textId="77777777" w:rsidR="00DF039D" w:rsidRPr="006479D0"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2BD343F" w14:textId="77777777" w:rsidR="00DF039D" w:rsidRPr="006479D0" w:rsidRDefault="00DF039D" w:rsidP="004D0DF6">
            <w:pPr>
              <w:spacing w:before="60" w:afterLines="60" w:after="144"/>
              <w:ind w:left="68"/>
              <w:rPr>
                <w:spacing w:val="-4"/>
              </w:rPr>
            </w:pPr>
          </w:p>
        </w:tc>
      </w:tr>
      <w:tr w:rsidR="00DF039D" w:rsidRPr="006479D0" w14:paraId="364875A6"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8A46877" w14:textId="77777777" w:rsidR="00DF039D" w:rsidRPr="006479D0" w:rsidRDefault="00DF039D" w:rsidP="004D0DF6">
            <w:pPr>
              <w:spacing w:before="60" w:afterLines="60" w:after="144"/>
              <w:ind w:right="2620"/>
              <w:jc w:val="right"/>
              <w:rPr>
                <w:spacing w:val="-4"/>
              </w:rPr>
            </w:pPr>
            <w:r w:rsidRPr="006479D0">
              <w:rPr>
                <w:spacing w:val="-4"/>
              </w:rPr>
              <w:t xml:space="preserve">Cash Flow Information </w:t>
            </w:r>
          </w:p>
        </w:tc>
      </w:tr>
      <w:tr w:rsidR="00DF039D" w:rsidRPr="006479D0" w14:paraId="06C2FAA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4D621AC" w14:textId="77777777" w:rsidR="00DF039D" w:rsidRPr="006479D0" w:rsidRDefault="00DF039D" w:rsidP="004D0DF6">
            <w:pPr>
              <w:spacing w:before="60" w:afterLines="60" w:after="144"/>
              <w:ind w:left="68"/>
              <w:rPr>
                <w:spacing w:val="-4"/>
              </w:rPr>
            </w:pPr>
            <w:r w:rsidRPr="006479D0">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5D67815"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FC9AB19" w14:textId="77777777" w:rsidR="00DF039D" w:rsidRPr="006479D0"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B5C675" w14:textId="77777777" w:rsidR="00DF039D" w:rsidRPr="006479D0"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5150" w14:textId="77777777" w:rsidR="00DF039D" w:rsidRPr="006479D0"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BB6FF5" w14:textId="77777777" w:rsidR="00DF039D" w:rsidRPr="006479D0" w:rsidRDefault="00DF039D" w:rsidP="004D0DF6">
            <w:pPr>
              <w:spacing w:before="60" w:afterLines="60" w:after="144"/>
              <w:ind w:left="68"/>
              <w:rPr>
                <w:spacing w:val="-4"/>
              </w:rPr>
            </w:pPr>
          </w:p>
        </w:tc>
      </w:tr>
    </w:tbl>
    <w:p w14:paraId="01157FD4" w14:textId="424465CF" w:rsidR="00DF039D" w:rsidRPr="006479D0" w:rsidRDefault="00ED3E0D" w:rsidP="00DF039D">
      <w:pPr>
        <w:pStyle w:val="Style11"/>
        <w:spacing w:line="372" w:lineRule="atLeast"/>
        <w:rPr>
          <w:bCs/>
          <w:spacing w:val="-2"/>
        </w:rPr>
      </w:pPr>
      <w:r w:rsidRPr="006479D0">
        <w:rPr>
          <w:bCs/>
          <w:spacing w:val="-2"/>
        </w:rPr>
        <w:t>*Refer to ITB 15 for the exchange rate</w:t>
      </w:r>
    </w:p>
    <w:p w14:paraId="550299C7" w14:textId="77777777" w:rsidR="008E41B9" w:rsidRPr="006479D0" w:rsidRDefault="008E41B9" w:rsidP="00DF039D">
      <w:pPr>
        <w:pStyle w:val="Style11"/>
        <w:spacing w:line="372" w:lineRule="atLeast"/>
        <w:rPr>
          <w:bCs/>
          <w:spacing w:val="-2"/>
        </w:rPr>
      </w:pPr>
    </w:p>
    <w:p w14:paraId="30D5A83B" w14:textId="77777777" w:rsidR="00DF039D" w:rsidRPr="006479D0" w:rsidRDefault="00DF039D" w:rsidP="004D0DF6">
      <w:pPr>
        <w:keepNext/>
        <w:spacing w:before="240"/>
        <w:rPr>
          <w:bCs/>
          <w:spacing w:val="-4"/>
        </w:rPr>
      </w:pPr>
      <w:r w:rsidRPr="006479D0">
        <w:rPr>
          <w:b/>
          <w:bCs/>
          <w:spacing w:val="-4"/>
        </w:rPr>
        <w:lastRenderedPageBreak/>
        <w:t>2. Sources of Finance</w:t>
      </w:r>
    </w:p>
    <w:p w14:paraId="151C05B8" w14:textId="039D128B" w:rsidR="00DF039D" w:rsidRPr="006479D0" w:rsidRDefault="00DF039D" w:rsidP="00190B30">
      <w:pPr>
        <w:spacing w:before="120"/>
        <w:ind w:right="289"/>
      </w:pPr>
      <w:r w:rsidRPr="006479D0">
        <w:t>Specify sources of finance to meet the cash flow requirements on works currently in progress and for future contract commitments.</w:t>
      </w:r>
    </w:p>
    <w:p w14:paraId="6F1433AD" w14:textId="77777777" w:rsidR="00DF039D" w:rsidRPr="006479D0" w:rsidRDefault="00DF039D" w:rsidP="00DF039D">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DF039D" w:rsidRPr="006479D0" w14:paraId="1A984298" w14:textId="77777777" w:rsidTr="00E74E23">
        <w:trPr>
          <w:cantSplit/>
          <w:jc w:val="center"/>
        </w:trPr>
        <w:tc>
          <w:tcPr>
            <w:tcW w:w="540" w:type="dxa"/>
            <w:tcBorders>
              <w:top w:val="single" w:sz="12" w:space="0" w:color="auto"/>
              <w:left w:val="single" w:sz="12" w:space="0" w:color="auto"/>
              <w:bottom w:val="single" w:sz="12" w:space="0" w:color="auto"/>
            </w:tcBorders>
            <w:vAlign w:val="center"/>
          </w:tcPr>
          <w:p w14:paraId="750F7582" w14:textId="77777777" w:rsidR="00DF039D" w:rsidRPr="006479D0" w:rsidRDefault="00DF039D" w:rsidP="00310AA6">
            <w:pPr>
              <w:suppressAutoHyphens/>
              <w:spacing w:before="120" w:after="120"/>
              <w:jc w:val="center"/>
              <w:rPr>
                <w:rStyle w:val="Table"/>
                <w:b/>
                <w:bCs/>
                <w:spacing w:val="-2"/>
              </w:rPr>
            </w:pPr>
            <w:r w:rsidRPr="006479D0">
              <w:rPr>
                <w:rStyle w:val="Table"/>
                <w:b/>
                <w:bCs/>
                <w:spacing w:val="-2"/>
              </w:rPr>
              <w:t>No.</w:t>
            </w:r>
          </w:p>
        </w:tc>
        <w:tc>
          <w:tcPr>
            <w:tcW w:w="5760" w:type="dxa"/>
            <w:tcBorders>
              <w:top w:val="single" w:sz="12" w:space="0" w:color="auto"/>
              <w:left w:val="single" w:sz="6" w:space="0" w:color="auto"/>
              <w:bottom w:val="single" w:sz="12" w:space="0" w:color="auto"/>
            </w:tcBorders>
          </w:tcPr>
          <w:p w14:paraId="6D1BF5FC" w14:textId="77777777" w:rsidR="00DF039D" w:rsidRPr="006479D0" w:rsidRDefault="00DF039D" w:rsidP="00310AA6">
            <w:pPr>
              <w:suppressAutoHyphens/>
              <w:spacing w:before="120" w:after="120"/>
              <w:jc w:val="center"/>
              <w:rPr>
                <w:rStyle w:val="Table"/>
                <w:b/>
                <w:bCs/>
                <w:spacing w:val="-2"/>
              </w:rPr>
            </w:pPr>
            <w:r w:rsidRPr="006479D0">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4B8A4D4" w14:textId="3A108A06" w:rsidR="00DF039D" w:rsidRPr="006479D0" w:rsidRDefault="00DF039D" w:rsidP="00310AA6">
            <w:pPr>
              <w:suppressAutoHyphens/>
              <w:spacing w:before="120" w:after="120"/>
              <w:jc w:val="center"/>
              <w:rPr>
                <w:rStyle w:val="Table"/>
                <w:b/>
                <w:bCs/>
                <w:spacing w:val="-2"/>
              </w:rPr>
            </w:pPr>
            <w:r w:rsidRPr="006479D0">
              <w:rPr>
                <w:rStyle w:val="Table"/>
                <w:b/>
                <w:bCs/>
                <w:spacing w:val="-2"/>
              </w:rPr>
              <w:t>Amount (</w:t>
            </w:r>
            <w:r w:rsidR="00E651F3" w:rsidRPr="006479D0">
              <w:rPr>
                <w:rStyle w:val="Table"/>
                <w:b/>
                <w:bCs/>
                <w:spacing w:val="-2"/>
              </w:rPr>
              <w:t>Euro</w:t>
            </w:r>
            <w:r w:rsidRPr="006479D0">
              <w:rPr>
                <w:rStyle w:val="Table"/>
                <w:b/>
                <w:bCs/>
                <w:spacing w:val="-2"/>
              </w:rPr>
              <w:t xml:space="preserve"> equivalent)</w:t>
            </w:r>
          </w:p>
        </w:tc>
      </w:tr>
      <w:tr w:rsidR="00DF039D" w:rsidRPr="006479D0" w14:paraId="5158C01A" w14:textId="77777777" w:rsidTr="00E74E23">
        <w:trPr>
          <w:cantSplit/>
          <w:jc w:val="center"/>
        </w:trPr>
        <w:tc>
          <w:tcPr>
            <w:tcW w:w="540" w:type="dxa"/>
            <w:tcBorders>
              <w:top w:val="single" w:sz="12" w:space="0" w:color="auto"/>
              <w:left w:val="single" w:sz="6" w:space="0" w:color="auto"/>
            </w:tcBorders>
            <w:vAlign w:val="center"/>
          </w:tcPr>
          <w:p w14:paraId="5E3F7212" w14:textId="77777777" w:rsidR="00DF039D" w:rsidRPr="006479D0" w:rsidRDefault="00DF039D" w:rsidP="00310AA6">
            <w:pPr>
              <w:suppressAutoHyphens/>
              <w:jc w:val="center"/>
              <w:rPr>
                <w:rStyle w:val="Table"/>
                <w:spacing w:val="-2"/>
              </w:rPr>
            </w:pPr>
            <w:r w:rsidRPr="006479D0">
              <w:rPr>
                <w:rStyle w:val="Table"/>
                <w:spacing w:val="-2"/>
              </w:rPr>
              <w:t>1</w:t>
            </w:r>
          </w:p>
        </w:tc>
        <w:tc>
          <w:tcPr>
            <w:tcW w:w="5760" w:type="dxa"/>
            <w:tcBorders>
              <w:top w:val="single" w:sz="12" w:space="0" w:color="auto"/>
              <w:left w:val="single" w:sz="6" w:space="0" w:color="auto"/>
            </w:tcBorders>
          </w:tcPr>
          <w:p w14:paraId="430806DD" w14:textId="77777777" w:rsidR="00DF039D" w:rsidRPr="006479D0" w:rsidRDefault="00DF039D" w:rsidP="00310AA6">
            <w:pPr>
              <w:suppressAutoHyphens/>
              <w:rPr>
                <w:rStyle w:val="Table"/>
                <w:spacing w:val="-2"/>
              </w:rPr>
            </w:pPr>
          </w:p>
          <w:p w14:paraId="25FC1C76" w14:textId="77777777" w:rsidR="00DF039D" w:rsidRPr="006479D0" w:rsidRDefault="00DF039D" w:rsidP="00310AA6">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53DC9BFB" w14:textId="77777777" w:rsidR="00DF039D" w:rsidRPr="006479D0" w:rsidRDefault="00DF039D" w:rsidP="00310AA6">
            <w:pPr>
              <w:suppressAutoHyphens/>
              <w:spacing w:after="71"/>
              <w:rPr>
                <w:rStyle w:val="Table"/>
                <w:spacing w:val="-2"/>
              </w:rPr>
            </w:pPr>
          </w:p>
        </w:tc>
      </w:tr>
      <w:tr w:rsidR="00DF039D" w:rsidRPr="006479D0" w14:paraId="247D0AF4" w14:textId="77777777" w:rsidTr="00E74E23">
        <w:trPr>
          <w:cantSplit/>
          <w:jc w:val="center"/>
        </w:trPr>
        <w:tc>
          <w:tcPr>
            <w:tcW w:w="540" w:type="dxa"/>
            <w:tcBorders>
              <w:top w:val="single" w:sz="6" w:space="0" w:color="auto"/>
              <w:left w:val="single" w:sz="6" w:space="0" w:color="auto"/>
            </w:tcBorders>
            <w:vAlign w:val="center"/>
          </w:tcPr>
          <w:p w14:paraId="54CE9011" w14:textId="77777777" w:rsidR="00DF039D" w:rsidRPr="006479D0" w:rsidRDefault="00DF039D" w:rsidP="00310AA6">
            <w:pPr>
              <w:suppressAutoHyphens/>
              <w:jc w:val="center"/>
              <w:rPr>
                <w:rStyle w:val="Table"/>
                <w:spacing w:val="-2"/>
              </w:rPr>
            </w:pPr>
            <w:r w:rsidRPr="006479D0">
              <w:rPr>
                <w:rStyle w:val="Table"/>
                <w:spacing w:val="-2"/>
              </w:rPr>
              <w:t>2</w:t>
            </w:r>
          </w:p>
        </w:tc>
        <w:tc>
          <w:tcPr>
            <w:tcW w:w="5760" w:type="dxa"/>
            <w:tcBorders>
              <w:top w:val="single" w:sz="6" w:space="0" w:color="auto"/>
              <w:left w:val="single" w:sz="6" w:space="0" w:color="auto"/>
            </w:tcBorders>
          </w:tcPr>
          <w:p w14:paraId="1379C83A" w14:textId="77777777" w:rsidR="00DF039D" w:rsidRPr="006479D0" w:rsidRDefault="00DF039D" w:rsidP="00310AA6">
            <w:pPr>
              <w:suppressAutoHyphens/>
              <w:rPr>
                <w:rStyle w:val="Table"/>
                <w:spacing w:val="-2"/>
              </w:rPr>
            </w:pPr>
          </w:p>
          <w:p w14:paraId="420309B3" w14:textId="77777777" w:rsidR="00DF039D" w:rsidRPr="006479D0"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0997ED73" w14:textId="77777777" w:rsidR="00DF039D" w:rsidRPr="006479D0" w:rsidRDefault="00DF039D" w:rsidP="00310AA6">
            <w:pPr>
              <w:suppressAutoHyphens/>
              <w:spacing w:after="71"/>
              <w:rPr>
                <w:rStyle w:val="Table"/>
                <w:spacing w:val="-2"/>
              </w:rPr>
            </w:pPr>
          </w:p>
        </w:tc>
      </w:tr>
      <w:tr w:rsidR="00DF039D" w:rsidRPr="006479D0" w14:paraId="310227B4" w14:textId="77777777" w:rsidTr="00E74E23">
        <w:trPr>
          <w:cantSplit/>
          <w:jc w:val="center"/>
        </w:trPr>
        <w:tc>
          <w:tcPr>
            <w:tcW w:w="540" w:type="dxa"/>
            <w:tcBorders>
              <w:top w:val="single" w:sz="6" w:space="0" w:color="auto"/>
              <w:left w:val="single" w:sz="6" w:space="0" w:color="auto"/>
            </w:tcBorders>
            <w:vAlign w:val="center"/>
          </w:tcPr>
          <w:p w14:paraId="6C19F2A1" w14:textId="77777777" w:rsidR="00DF039D" w:rsidRPr="006479D0" w:rsidRDefault="00DF039D" w:rsidP="00310AA6">
            <w:pPr>
              <w:suppressAutoHyphens/>
              <w:jc w:val="center"/>
              <w:rPr>
                <w:rStyle w:val="Table"/>
                <w:spacing w:val="-2"/>
              </w:rPr>
            </w:pPr>
            <w:r w:rsidRPr="006479D0">
              <w:rPr>
                <w:rStyle w:val="Table"/>
                <w:spacing w:val="-2"/>
              </w:rPr>
              <w:t>3</w:t>
            </w:r>
          </w:p>
        </w:tc>
        <w:tc>
          <w:tcPr>
            <w:tcW w:w="5760" w:type="dxa"/>
            <w:tcBorders>
              <w:top w:val="single" w:sz="6" w:space="0" w:color="auto"/>
              <w:left w:val="single" w:sz="6" w:space="0" w:color="auto"/>
            </w:tcBorders>
          </w:tcPr>
          <w:p w14:paraId="3A7DE8F9" w14:textId="77777777" w:rsidR="00DF039D" w:rsidRPr="006479D0" w:rsidRDefault="00DF039D" w:rsidP="00310AA6">
            <w:pPr>
              <w:suppressAutoHyphens/>
              <w:rPr>
                <w:rStyle w:val="Table"/>
                <w:spacing w:val="-2"/>
              </w:rPr>
            </w:pPr>
          </w:p>
          <w:p w14:paraId="0B5F743F" w14:textId="77777777" w:rsidR="00DF039D" w:rsidRPr="006479D0"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67FB5BEB" w14:textId="77777777" w:rsidR="00DF039D" w:rsidRPr="006479D0" w:rsidRDefault="00DF039D" w:rsidP="00310AA6">
            <w:pPr>
              <w:suppressAutoHyphens/>
              <w:spacing w:after="71"/>
              <w:rPr>
                <w:rStyle w:val="Table"/>
                <w:spacing w:val="-2"/>
              </w:rPr>
            </w:pPr>
          </w:p>
        </w:tc>
      </w:tr>
      <w:tr w:rsidR="00DF039D" w:rsidRPr="006479D0" w14:paraId="2EA191A4" w14:textId="77777777" w:rsidTr="00E74E23">
        <w:trPr>
          <w:cantSplit/>
          <w:jc w:val="center"/>
        </w:trPr>
        <w:tc>
          <w:tcPr>
            <w:tcW w:w="540" w:type="dxa"/>
            <w:tcBorders>
              <w:top w:val="single" w:sz="6" w:space="0" w:color="auto"/>
              <w:left w:val="single" w:sz="6" w:space="0" w:color="auto"/>
              <w:bottom w:val="single" w:sz="6" w:space="0" w:color="auto"/>
            </w:tcBorders>
            <w:vAlign w:val="center"/>
          </w:tcPr>
          <w:p w14:paraId="3AB9FC5B" w14:textId="77777777" w:rsidR="00DF039D" w:rsidRPr="006479D0" w:rsidRDefault="00DF039D" w:rsidP="00310AA6">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0C131258" w14:textId="77777777" w:rsidR="00DF039D" w:rsidRPr="006479D0" w:rsidRDefault="00DF039D" w:rsidP="00310AA6">
            <w:pPr>
              <w:suppressAutoHyphens/>
              <w:rPr>
                <w:rStyle w:val="Table"/>
                <w:spacing w:val="-2"/>
              </w:rPr>
            </w:pPr>
          </w:p>
          <w:p w14:paraId="52B360EE" w14:textId="77777777" w:rsidR="00DF039D" w:rsidRPr="006479D0" w:rsidRDefault="00DF039D" w:rsidP="00310AA6">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469A75AF" w14:textId="77777777" w:rsidR="00DF039D" w:rsidRPr="006479D0" w:rsidRDefault="00DF039D" w:rsidP="00310AA6">
            <w:pPr>
              <w:suppressAutoHyphens/>
              <w:spacing w:after="71"/>
              <w:rPr>
                <w:rStyle w:val="Table"/>
                <w:spacing w:val="-2"/>
              </w:rPr>
            </w:pPr>
          </w:p>
        </w:tc>
      </w:tr>
    </w:tbl>
    <w:p w14:paraId="3B353C55" w14:textId="0DE1AEEC" w:rsidR="00E651F3" w:rsidRPr="006479D0" w:rsidRDefault="00E651F3" w:rsidP="005611FD">
      <w:pPr>
        <w:spacing w:before="120" w:line="264" w:lineRule="exact"/>
        <w:rPr>
          <w:spacing w:val="-2"/>
        </w:rPr>
      </w:pPr>
      <w:r w:rsidRPr="006479D0">
        <w:rPr>
          <w:spacing w:val="-2"/>
        </w:rPr>
        <w:t>Please enclose a reference/certificate about the company’s access to credit facilitie</w:t>
      </w:r>
      <w:r w:rsidR="005611FD" w:rsidRPr="006479D0">
        <w:rPr>
          <w:spacing w:val="-2"/>
        </w:rPr>
        <w:t>s (</w:t>
      </w:r>
      <w:proofErr w:type="spellStart"/>
      <w:r w:rsidR="005611FD" w:rsidRPr="006479D0">
        <w:rPr>
          <w:spacing w:val="-2"/>
        </w:rPr>
        <w:t>i.e</w:t>
      </w:r>
      <w:proofErr w:type="spellEnd"/>
      <w:r w:rsidR="005611FD" w:rsidRPr="006479D0">
        <w:rPr>
          <w:spacing w:val="-2"/>
        </w:rPr>
        <w:t xml:space="preserve"> Letter from the Bank)</w:t>
      </w:r>
    </w:p>
    <w:p w14:paraId="1A2D0826" w14:textId="41D39815" w:rsidR="00DF039D" w:rsidRPr="006479D0" w:rsidRDefault="00E75E10" w:rsidP="00DF039D">
      <w:pPr>
        <w:pStyle w:val="Style11"/>
        <w:spacing w:line="372" w:lineRule="atLeast"/>
        <w:rPr>
          <w:b/>
          <w:bCs/>
          <w:spacing w:val="-2"/>
        </w:rPr>
      </w:pPr>
      <w:r w:rsidRPr="006479D0">
        <w:rPr>
          <w:b/>
          <w:bCs/>
          <w:spacing w:val="-2"/>
        </w:rPr>
        <w:t>3</w:t>
      </w:r>
      <w:r w:rsidR="00DF039D" w:rsidRPr="006479D0">
        <w:rPr>
          <w:b/>
          <w:bCs/>
          <w:spacing w:val="-2"/>
        </w:rPr>
        <w:t>. Financial documents</w:t>
      </w:r>
    </w:p>
    <w:p w14:paraId="4C9E5A2B" w14:textId="77777777" w:rsidR="00DF039D" w:rsidRPr="006479D0" w:rsidRDefault="00DF039D" w:rsidP="00DF039D">
      <w:pPr>
        <w:rPr>
          <w:spacing w:val="-2"/>
        </w:rPr>
      </w:pPr>
    </w:p>
    <w:p w14:paraId="71F5FE95" w14:textId="77777777" w:rsidR="00DF039D" w:rsidRPr="006479D0" w:rsidRDefault="00DF039D" w:rsidP="00DF039D">
      <w:pPr>
        <w:spacing w:line="264" w:lineRule="exact"/>
        <w:rPr>
          <w:spacing w:val="-7"/>
        </w:rPr>
      </w:pPr>
      <w:r w:rsidRPr="006479D0">
        <w:rPr>
          <w:spacing w:val="-5"/>
        </w:rPr>
        <w:t xml:space="preserve">The Bidder and its parties shall provide copies of financial statements for </w:t>
      </w:r>
      <w:r w:rsidRPr="006479D0">
        <w:rPr>
          <w:i/>
          <w:spacing w:val="-5"/>
        </w:rPr>
        <w:t>___________</w:t>
      </w:r>
      <w:r w:rsidRPr="006479D0">
        <w:rPr>
          <w:spacing w:val="-5"/>
        </w:rPr>
        <w:t xml:space="preserve">years pursuant Section III, </w:t>
      </w:r>
      <w:r w:rsidR="00B070DD" w:rsidRPr="006479D0">
        <w:rPr>
          <w:spacing w:val="-5"/>
        </w:rPr>
        <w:t xml:space="preserve">Evaluation and </w:t>
      </w:r>
      <w:r w:rsidRPr="006479D0">
        <w:rPr>
          <w:spacing w:val="-5"/>
        </w:rPr>
        <w:t xml:space="preserve">Qualifications Criteria, </w:t>
      </w:r>
      <w:r w:rsidRPr="006479D0">
        <w:rPr>
          <w:spacing w:val="-7"/>
        </w:rPr>
        <w:t>Sub-factor 3.1. The financial statements shall:</w:t>
      </w:r>
    </w:p>
    <w:p w14:paraId="0534879A" w14:textId="77777777" w:rsidR="00DF039D" w:rsidRPr="006479D0" w:rsidRDefault="00DF039D" w:rsidP="00DF039D">
      <w:pPr>
        <w:rPr>
          <w:spacing w:val="-2"/>
        </w:rPr>
      </w:pPr>
    </w:p>
    <w:p w14:paraId="4B42E0F5" w14:textId="6D7E2256" w:rsidR="00DF039D" w:rsidRPr="006479D0" w:rsidRDefault="00DF039D" w:rsidP="00DF039D">
      <w:pPr>
        <w:pStyle w:val="Style17"/>
        <w:ind w:left="720"/>
        <w:rPr>
          <w:spacing w:val="-2"/>
        </w:rPr>
      </w:pPr>
      <w:r w:rsidRPr="006479D0">
        <w:rPr>
          <w:spacing w:val="-2"/>
        </w:rPr>
        <w:t xml:space="preserve">(a) </w:t>
      </w:r>
      <w:r w:rsidRPr="006479D0">
        <w:rPr>
          <w:spacing w:val="-2"/>
        </w:rPr>
        <w:tab/>
        <w:t>reflect the financial situation of the Bidder or in case of JV member, and not an affiliated entity (such as parent company or group member).</w:t>
      </w:r>
    </w:p>
    <w:p w14:paraId="5FBCF1D1" w14:textId="77777777" w:rsidR="00DF039D" w:rsidRPr="006479D0" w:rsidRDefault="00DF039D" w:rsidP="00DF039D">
      <w:pPr>
        <w:ind w:left="720"/>
        <w:rPr>
          <w:spacing w:val="-2"/>
        </w:rPr>
      </w:pPr>
    </w:p>
    <w:p w14:paraId="6E95BE75" w14:textId="77777777" w:rsidR="00DF039D" w:rsidRPr="006479D0" w:rsidRDefault="00DF039D" w:rsidP="00DF039D">
      <w:pPr>
        <w:pStyle w:val="Style11"/>
        <w:spacing w:line="240" w:lineRule="auto"/>
        <w:ind w:left="720" w:hanging="360"/>
        <w:rPr>
          <w:spacing w:val="-2"/>
        </w:rPr>
      </w:pPr>
      <w:r w:rsidRPr="006479D0">
        <w:rPr>
          <w:spacing w:val="-2"/>
        </w:rPr>
        <w:t>(b)</w:t>
      </w:r>
      <w:r w:rsidRPr="006479D0">
        <w:rPr>
          <w:spacing w:val="-2"/>
        </w:rPr>
        <w:tab/>
        <w:t>be independently audited or certified in accordance with local legislation.</w:t>
      </w:r>
    </w:p>
    <w:p w14:paraId="01B87F0D" w14:textId="77777777" w:rsidR="00DF039D" w:rsidRPr="006479D0" w:rsidRDefault="00DF039D" w:rsidP="00DF039D">
      <w:pPr>
        <w:ind w:left="720"/>
        <w:rPr>
          <w:spacing w:val="-2"/>
        </w:rPr>
      </w:pPr>
    </w:p>
    <w:p w14:paraId="1DEEC29B" w14:textId="77777777" w:rsidR="00DF039D" w:rsidRPr="006479D0" w:rsidRDefault="00DF039D" w:rsidP="00DF039D">
      <w:pPr>
        <w:pStyle w:val="Style11"/>
        <w:spacing w:line="240" w:lineRule="auto"/>
        <w:ind w:left="720" w:hanging="360"/>
        <w:rPr>
          <w:spacing w:val="-2"/>
        </w:rPr>
      </w:pPr>
      <w:r w:rsidRPr="006479D0">
        <w:rPr>
          <w:spacing w:val="-2"/>
        </w:rPr>
        <w:t>(c)</w:t>
      </w:r>
      <w:r w:rsidRPr="006479D0">
        <w:rPr>
          <w:spacing w:val="-2"/>
        </w:rPr>
        <w:tab/>
        <w:t>be complete, including all notes to the financial statements.</w:t>
      </w:r>
    </w:p>
    <w:p w14:paraId="6BAC8694" w14:textId="77777777" w:rsidR="00DF039D" w:rsidRPr="006479D0" w:rsidRDefault="00DF039D" w:rsidP="00DF039D">
      <w:pPr>
        <w:ind w:left="720"/>
        <w:rPr>
          <w:spacing w:val="-2"/>
        </w:rPr>
      </w:pPr>
    </w:p>
    <w:p w14:paraId="54B3DD8A" w14:textId="77777777" w:rsidR="00DF039D" w:rsidRPr="006479D0" w:rsidRDefault="00DF039D" w:rsidP="00DF039D">
      <w:pPr>
        <w:pStyle w:val="Style17"/>
        <w:ind w:left="720"/>
        <w:rPr>
          <w:spacing w:val="-5"/>
        </w:rPr>
      </w:pPr>
      <w:r w:rsidRPr="006479D0">
        <w:rPr>
          <w:spacing w:val="-2"/>
        </w:rPr>
        <w:t>(d)</w:t>
      </w:r>
      <w:r w:rsidRPr="006479D0">
        <w:rPr>
          <w:spacing w:val="-2"/>
        </w:rPr>
        <w:tab/>
        <w:t>correspond to accounting periods already completed and audited</w:t>
      </w:r>
      <w:r w:rsidRPr="006479D0">
        <w:rPr>
          <w:spacing w:val="-5"/>
        </w:rPr>
        <w:t>.</w:t>
      </w:r>
    </w:p>
    <w:p w14:paraId="1346E80E" w14:textId="77777777" w:rsidR="00DF039D" w:rsidRPr="006479D0" w:rsidRDefault="00DF039D" w:rsidP="00DF039D">
      <w:pPr>
        <w:rPr>
          <w:spacing w:val="-2"/>
        </w:rPr>
      </w:pPr>
    </w:p>
    <w:p w14:paraId="22410A4C" w14:textId="6FAB0484" w:rsidR="00DF039D" w:rsidRPr="006479D0" w:rsidRDefault="00DF039D" w:rsidP="00DF039D">
      <w:pPr>
        <w:spacing w:after="432" w:line="264" w:lineRule="exact"/>
        <w:ind w:left="360" w:hanging="360"/>
        <w:rPr>
          <w:spacing w:val="-2"/>
        </w:rPr>
      </w:pPr>
      <w:r w:rsidRPr="006479D0">
        <w:rPr>
          <w:rFonts w:ascii="MS Mincho" w:eastAsia="MS Mincho" w:hAnsi="MS Mincho" w:cs="MS Mincho"/>
          <w:spacing w:val="-2"/>
        </w:rPr>
        <w:sym w:font="Wingdings" w:char="F0A8"/>
      </w:r>
      <w:r w:rsidRPr="006479D0">
        <w:rPr>
          <w:spacing w:val="-4"/>
        </w:rPr>
        <w:tab/>
      </w:r>
      <w:r w:rsidRPr="006479D0">
        <w:rPr>
          <w:spacing w:val="-6"/>
        </w:rPr>
        <w:t>Attached are copies of financial statements</w:t>
      </w:r>
      <w:r w:rsidRPr="006479D0">
        <w:rPr>
          <w:rStyle w:val="FootnoteReference"/>
          <w:spacing w:val="-6"/>
        </w:rPr>
        <w:footnoteReference w:id="25"/>
      </w:r>
      <w:r w:rsidRPr="006479D0">
        <w:rPr>
          <w:spacing w:val="-6"/>
        </w:rPr>
        <w:t xml:space="preserve"> </w:t>
      </w:r>
      <w:r w:rsidRPr="006479D0">
        <w:rPr>
          <w:spacing w:val="-2"/>
        </w:rPr>
        <w:t xml:space="preserve"> for the </w:t>
      </w:r>
      <w:r w:rsidRPr="006479D0">
        <w:rPr>
          <w:i/>
          <w:iCs/>
          <w:sz w:val="22"/>
          <w:szCs w:val="22"/>
        </w:rPr>
        <w:t>____________</w:t>
      </w:r>
      <w:r w:rsidRPr="006479D0">
        <w:rPr>
          <w:spacing w:val="-2"/>
        </w:rPr>
        <w:t>years required above; and complying with the requirements</w:t>
      </w:r>
    </w:p>
    <w:p w14:paraId="0ED933D7" w14:textId="77777777" w:rsidR="009340BD" w:rsidRPr="006479D0" w:rsidRDefault="009340BD" w:rsidP="00DF039D">
      <w:pPr>
        <w:spacing w:after="432" w:line="264" w:lineRule="exact"/>
        <w:ind w:left="360" w:hanging="360"/>
        <w:rPr>
          <w:spacing w:val="-2"/>
        </w:rPr>
      </w:pPr>
    </w:p>
    <w:p w14:paraId="634D4AD4" w14:textId="273CA01A" w:rsidR="008E41B9" w:rsidRPr="006479D0" w:rsidRDefault="008E41B9" w:rsidP="00DF039D">
      <w:pPr>
        <w:spacing w:after="432" w:line="264" w:lineRule="exact"/>
        <w:ind w:left="360" w:hanging="360"/>
        <w:rPr>
          <w:spacing w:val="-2"/>
        </w:rPr>
      </w:pPr>
    </w:p>
    <w:p w14:paraId="5BD6CD4D" w14:textId="77777777" w:rsidR="008E41B9" w:rsidRPr="006479D0" w:rsidRDefault="008E41B9" w:rsidP="00DF039D">
      <w:pPr>
        <w:spacing w:after="432" w:line="264" w:lineRule="exact"/>
        <w:ind w:left="360" w:hanging="360"/>
        <w:rPr>
          <w:spacing w:val="-2"/>
        </w:rPr>
      </w:pPr>
    </w:p>
    <w:p w14:paraId="6ADD56EA" w14:textId="66A8556A" w:rsidR="00336738" w:rsidRPr="006479D0" w:rsidRDefault="00336738" w:rsidP="005522DB">
      <w:pPr>
        <w:pStyle w:val="SectionVHeading2"/>
        <w:jc w:val="left"/>
        <w:rPr>
          <w:lang w:val="en-GB"/>
        </w:rPr>
      </w:pPr>
      <w:bookmarkStart w:id="452" w:name="_Toc122098902"/>
      <w:r w:rsidRPr="006479D0">
        <w:rPr>
          <w:lang w:val="en-GB"/>
        </w:rPr>
        <w:lastRenderedPageBreak/>
        <w:t>Form</w:t>
      </w:r>
      <w:r w:rsidR="005522DB" w:rsidRPr="006479D0">
        <w:rPr>
          <w:lang w:val="en-GB"/>
        </w:rPr>
        <w:t xml:space="preserve"> 18</w:t>
      </w:r>
      <w:proofErr w:type="gramStart"/>
      <w:r w:rsidR="005522DB" w:rsidRPr="006479D0">
        <w:rPr>
          <w:lang w:val="en-GB"/>
        </w:rPr>
        <w:t>:</w:t>
      </w:r>
      <w:r w:rsidRPr="006479D0">
        <w:rPr>
          <w:lang w:val="en-GB"/>
        </w:rPr>
        <w:t>FIN</w:t>
      </w:r>
      <w:proofErr w:type="gramEnd"/>
      <w:r w:rsidRPr="006479D0">
        <w:rPr>
          <w:lang w:val="en-GB"/>
        </w:rPr>
        <w:t xml:space="preserve"> – 3.2:</w:t>
      </w:r>
      <w:bookmarkEnd w:id="452"/>
      <w:r w:rsidRPr="006479D0">
        <w:rPr>
          <w:lang w:val="en-GB"/>
        </w:rPr>
        <w:t xml:space="preserve"> </w:t>
      </w:r>
    </w:p>
    <w:p w14:paraId="485C36A2" w14:textId="77777777" w:rsidR="0097115F" w:rsidRPr="006479D0" w:rsidRDefault="00336738" w:rsidP="00336738">
      <w:pPr>
        <w:jc w:val="center"/>
        <w:rPr>
          <w:b/>
          <w:sz w:val="32"/>
          <w:szCs w:val="32"/>
        </w:rPr>
      </w:pPr>
      <w:r w:rsidRPr="006479D0">
        <w:rPr>
          <w:b/>
          <w:sz w:val="32"/>
          <w:szCs w:val="32"/>
        </w:rPr>
        <w:t>Average Annual Construction Turnover</w:t>
      </w:r>
    </w:p>
    <w:p w14:paraId="14A8C6C9" w14:textId="77777777" w:rsidR="00796CC9" w:rsidRPr="006479D0" w:rsidRDefault="00796CC9" w:rsidP="00796CC9">
      <w:pPr>
        <w:spacing w:before="120" w:after="120"/>
        <w:jc w:val="right"/>
        <w:rPr>
          <w:spacing w:val="-4"/>
        </w:rPr>
      </w:pPr>
      <w:r w:rsidRPr="006479D0">
        <w:rPr>
          <w:spacing w:val="-4"/>
        </w:rPr>
        <w:t xml:space="preserve">Bidder’s Name: </w:t>
      </w:r>
      <w:r w:rsidRPr="006479D0">
        <w:rPr>
          <w:i/>
          <w:iCs/>
          <w:spacing w:val="-6"/>
        </w:rPr>
        <w:t>________________</w:t>
      </w:r>
      <w:r w:rsidRPr="006479D0">
        <w:rPr>
          <w:i/>
          <w:iCs/>
          <w:spacing w:val="-6"/>
        </w:rPr>
        <w:br/>
      </w:r>
      <w:r w:rsidRPr="006479D0">
        <w:rPr>
          <w:spacing w:val="-4"/>
        </w:rPr>
        <w:t xml:space="preserve">Date: </w:t>
      </w:r>
      <w:r w:rsidRPr="006479D0">
        <w:rPr>
          <w:i/>
          <w:iCs/>
          <w:spacing w:val="-6"/>
        </w:rPr>
        <w:t>______________________</w:t>
      </w:r>
      <w:r w:rsidRPr="006479D0">
        <w:rPr>
          <w:i/>
          <w:iCs/>
          <w:spacing w:val="-6"/>
        </w:rPr>
        <w:br/>
      </w:r>
      <w:r w:rsidRPr="006479D0">
        <w:rPr>
          <w:spacing w:val="-4"/>
        </w:rPr>
        <w:t>JV Member’s Name_________________________</w:t>
      </w:r>
      <w:r w:rsidRPr="006479D0">
        <w:rPr>
          <w:i/>
          <w:iCs/>
          <w:spacing w:val="-6"/>
        </w:rPr>
        <w:br/>
      </w:r>
      <w:r w:rsidRPr="006479D0">
        <w:rPr>
          <w:spacing w:val="-4"/>
        </w:rPr>
        <w:t xml:space="preserve">ICB No. and title: </w:t>
      </w:r>
      <w:r w:rsidRPr="006479D0">
        <w:rPr>
          <w:i/>
          <w:iCs/>
          <w:spacing w:val="-6"/>
        </w:rPr>
        <w:t>___________________________</w:t>
      </w:r>
      <w:r w:rsidRPr="006479D0">
        <w:rPr>
          <w:i/>
          <w:iCs/>
          <w:spacing w:val="-6"/>
        </w:rPr>
        <w:br/>
      </w:r>
      <w:r w:rsidRPr="006479D0">
        <w:rPr>
          <w:spacing w:val="-4"/>
        </w:rPr>
        <w:t xml:space="preserve">Page </w:t>
      </w:r>
      <w:r w:rsidRPr="006479D0">
        <w:rPr>
          <w:i/>
          <w:iCs/>
          <w:spacing w:val="-6"/>
        </w:rPr>
        <w:t>_______________</w:t>
      </w:r>
      <w:r w:rsidRPr="006479D0">
        <w:rPr>
          <w:spacing w:val="-4"/>
        </w:rPr>
        <w:t xml:space="preserve">of </w:t>
      </w:r>
      <w:r w:rsidRPr="006479D0">
        <w:rPr>
          <w:i/>
          <w:iCs/>
          <w:spacing w:val="-6"/>
        </w:rPr>
        <w:t>______________</w:t>
      </w:r>
      <w:r w:rsidRPr="006479D0">
        <w:rPr>
          <w:spacing w:val="-4"/>
        </w:rPr>
        <w:t>pages</w:t>
      </w:r>
    </w:p>
    <w:p w14:paraId="29DED002" w14:textId="77777777" w:rsidR="0097115F" w:rsidRPr="006479D0" w:rsidRDefault="0097115F" w:rsidP="0097115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97115F" w:rsidRPr="006479D0" w14:paraId="754C100D" w14:textId="77777777" w:rsidTr="00E74E23">
        <w:tc>
          <w:tcPr>
            <w:tcW w:w="2712" w:type="dxa"/>
            <w:gridSpan w:val="2"/>
          </w:tcPr>
          <w:p w14:paraId="63DE9F09" w14:textId="77777777" w:rsidR="0097115F" w:rsidRPr="006479D0" w:rsidRDefault="0097115F" w:rsidP="00310AA6">
            <w:pPr>
              <w:spacing w:before="40" w:after="120"/>
              <w:jc w:val="center"/>
              <w:rPr>
                <w:b/>
                <w:bCs/>
                <w:spacing w:val="-2"/>
              </w:rPr>
            </w:pPr>
          </w:p>
        </w:tc>
        <w:tc>
          <w:tcPr>
            <w:tcW w:w="6864" w:type="dxa"/>
            <w:gridSpan w:val="3"/>
          </w:tcPr>
          <w:p w14:paraId="6E8812F4" w14:textId="77777777" w:rsidR="0097115F" w:rsidRPr="006479D0" w:rsidRDefault="0097115F" w:rsidP="00310AA6">
            <w:pPr>
              <w:spacing w:before="40" w:after="120"/>
              <w:jc w:val="center"/>
            </w:pPr>
            <w:r w:rsidRPr="006479D0">
              <w:rPr>
                <w:b/>
                <w:bCs/>
                <w:spacing w:val="-2"/>
              </w:rPr>
              <w:t>Annual turnover data (construction only)</w:t>
            </w:r>
          </w:p>
        </w:tc>
      </w:tr>
      <w:tr w:rsidR="0097115F" w:rsidRPr="006479D0" w14:paraId="5A1527CE" w14:textId="77777777" w:rsidTr="00E74E23">
        <w:tc>
          <w:tcPr>
            <w:tcW w:w="1558" w:type="dxa"/>
          </w:tcPr>
          <w:p w14:paraId="0210B4D8" w14:textId="77777777" w:rsidR="0097115F" w:rsidRPr="006479D0" w:rsidRDefault="0097115F" w:rsidP="00310AA6">
            <w:pPr>
              <w:spacing w:before="40" w:after="120"/>
            </w:pPr>
            <w:r w:rsidRPr="006479D0">
              <w:rPr>
                <w:b/>
                <w:bCs/>
                <w:spacing w:val="-2"/>
              </w:rPr>
              <w:t>Year</w:t>
            </w:r>
          </w:p>
        </w:tc>
        <w:tc>
          <w:tcPr>
            <w:tcW w:w="3368" w:type="dxa"/>
            <w:gridSpan w:val="2"/>
          </w:tcPr>
          <w:p w14:paraId="55F66828" w14:textId="77777777" w:rsidR="0097115F" w:rsidRPr="006479D0" w:rsidRDefault="0097115F" w:rsidP="00310AA6">
            <w:pPr>
              <w:spacing w:before="40" w:after="120"/>
              <w:rPr>
                <w:b/>
                <w:bCs/>
                <w:spacing w:val="-2"/>
              </w:rPr>
            </w:pPr>
            <w:r w:rsidRPr="006479D0">
              <w:rPr>
                <w:b/>
                <w:bCs/>
                <w:spacing w:val="-2"/>
              </w:rPr>
              <w:t xml:space="preserve">Amount </w:t>
            </w:r>
          </w:p>
          <w:p w14:paraId="6906AE62" w14:textId="77777777" w:rsidR="0097115F" w:rsidRPr="006479D0" w:rsidRDefault="0097115F" w:rsidP="00310AA6">
            <w:pPr>
              <w:spacing w:before="40" w:after="120"/>
            </w:pPr>
            <w:r w:rsidRPr="006479D0">
              <w:rPr>
                <w:b/>
                <w:bCs/>
                <w:spacing w:val="-2"/>
              </w:rPr>
              <w:t>Currency</w:t>
            </w:r>
          </w:p>
        </w:tc>
        <w:tc>
          <w:tcPr>
            <w:tcW w:w="2042" w:type="dxa"/>
          </w:tcPr>
          <w:p w14:paraId="405CCD01" w14:textId="77777777" w:rsidR="0097115F" w:rsidRPr="006479D0" w:rsidRDefault="0097115F" w:rsidP="00310AA6">
            <w:pPr>
              <w:spacing w:before="40" w:after="120"/>
              <w:rPr>
                <w:b/>
                <w:bCs/>
                <w:spacing w:val="-2"/>
              </w:rPr>
            </w:pPr>
            <w:r w:rsidRPr="006479D0">
              <w:rPr>
                <w:b/>
                <w:bCs/>
                <w:spacing w:val="-2"/>
              </w:rPr>
              <w:t>Exchange rate</w:t>
            </w:r>
          </w:p>
        </w:tc>
        <w:tc>
          <w:tcPr>
            <w:tcW w:w="2608" w:type="dxa"/>
          </w:tcPr>
          <w:p w14:paraId="43316C51" w14:textId="72EE4FFF" w:rsidR="0097115F" w:rsidRPr="006479D0" w:rsidRDefault="00E75E10" w:rsidP="00310AA6">
            <w:pPr>
              <w:spacing w:before="40" w:after="120"/>
            </w:pPr>
            <w:r w:rsidRPr="006479D0">
              <w:rPr>
                <w:b/>
                <w:bCs/>
                <w:spacing w:val="-2"/>
              </w:rPr>
              <w:t>Euro</w:t>
            </w:r>
            <w:r w:rsidR="0097115F" w:rsidRPr="006479D0">
              <w:rPr>
                <w:b/>
                <w:bCs/>
                <w:spacing w:val="-2"/>
              </w:rPr>
              <w:t xml:space="preserve"> equivalent</w:t>
            </w:r>
          </w:p>
        </w:tc>
      </w:tr>
      <w:tr w:rsidR="0097115F" w:rsidRPr="006479D0" w14:paraId="2437E3A1" w14:textId="77777777" w:rsidTr="00E74E23">
        <w:tc>
          <w:tcPr>
            <w:tcW w:w="1558" w:type="dxa"/>
          </w:tcPr>
          <w:p w14:paraId="78A4F581" w14:textId="77777777" w:rsidR="0097115F" w:rsidRPr="006479D0" w:rsidRDefault="0097115F" w:rsidP="00310AA6">
            <w:pPr>
              <w:spacing w:before="40" w:after="120"/>
            </w:pPr>
            <w:r w:rsidRPr="006479D0">
              <w:rPr>
                <w:bCs/>
                <w:i/>
                <w:iCs/>
                <w:spacing w:val="-5"/>
              </w:rPr>
              <w:t>[indicate year]</w:t>
            </w:r>
          </w:p>
        </w:tc>
        <w:tc>
          <w:tcPr>
            <w:tcW w:w="3368" w:type="dxa"/>
            <w:gridSpan w:val="2"/>
          </w:tcPr>
          <w:p w14:paraId="6B6B56BD" w14:textId="77777777" w:rsidR="0097115F" w:rsidRPr="006479D0" w:rsidRDefault="0097115F" w:rsidP="00310AA6">
            <w:pPr>
              <w:spacing w:before="40" w:after="120"/>
            </w:pPr>
            <w:r w:rsidRPr="006479D0">
              <w:rPr>
                <w:bCs/>
                <w:i/>
                <w:iCs/>
              </w:rPr>
              <w:t>[insert amount and indicate currency]</w:t>
            </w:r>
          </w:p>
        </w:tc>
        <w:tc>
          <w:tcPr>
            <w:tcW w:w="2042" w:type="dxa"/>
          </w:tcPr>
          <w:p w14:paraId="0FEB7AB0" w14:textId="77777777" w:rsidR="0097115F" w:rsidRPr="006479D0" w:rsidRDefault="0097115F" w:rsidP="00310AA6">
            <w:pPr>
              <w:spacing w:before="40" w:after="120"/>
              <w:rPr>
                <w:bCs/>
                <w:i/>
                <w:iCs/>
              </w:rPr>
            </w:pPr>
          </w:p>
        </w:tc>
        <w:tc>
          <w:tcPr>
            <w:tcW w:w="2608" w:type="dxa"/>
          </w:tcPr>
          <w:p w14:paraId="57CE6650" w14:textId="77777777" w:rsidR="0097115F" w:rsidRPr="006479D0" w:rsidRDefault="0097115F" w:rsidP="00310AA6">
            <w:pPr>
              <w:spacing w:before="40" w:after="120"/>
            </w:pPr>
          </w:p>
        </w:tc>
      </w:tr>
      <w:tr w:rsidR="0097115F" w:rsidRPr="006479D0" w14:paraId="5E6C2887" w14:textId="77777777" w:rsidTr="00E74E23">
        <w:tc>
          <w:tcPr>
            <w:tcW w:w="1558" w:type="dxa"/>
          </w:tcPr>
          <w:p w14:paraId="0F2465CB" w14:textId="77777777" w:rsidR="0097115F" w:rsidRPr="006479D0" w:rsidRDefault="0097115F" w:rsidP="00310AA6">
            <w:pPr>
              <w:spacing w:before="40" w:after="120"/>
              <w:rPr>
                <w:b/>
                <w:bCs/>
                <w:spacing w:val="-2"/>
              </w:rPr>
            </w:pPr>
          </w:p>
        </w:tc>
        <w:tc>
          <w:tcPr>
            <w:tcW w:w="3368" w:type="dxa"/>
            <w:gridSpan w:val="2"/>
          </w:tcPr>
          <w:p w14:paraId="0261C91C" w14:textId="77777777" w:rsidR="0097115F" w:rsidRPr="006479D0" w:rsidRDefault="0097115F" w:rsidP="00310AA6">
            <w:pPr>
              <w:spacing w:before="40" w:after="120"/>
            </w:pPr>
          </w:p>
        </w:tc>
        <w:tc>
          <w:tcPr>
            <w:tcW w:w="2042" w:type="dxa"/>
          </w:tcPr>
          <w:p w14:paraId="7C6CD8A9" w14:textId="77777777" w:rsidR="0097115F" w:rsidRPr="006479D0" w:rsidRDefault="0097115F" w:rsidP="00310AA6">
            <w:pPr>
              <w:spacing w:before="40" w:after="120"/>
            </w:pPr>
          </w:p>
        </w:tc>
        <w:tc>
          <w:tcPr>
            <w:tcW w:w="2608" w:type="dxa"/>
          </w:tcPr>
          <w:p w14:paraId="76C0D304" w14:textId="77777777" w:rsidR="0097115F" w:rsidRPr="006479D0" w:rsidRDefault="0097115F" w:rsidP="00310AA6">
            <w:pPr>
              <w:spacing w:before="40" w:after="120"/>
            </w:pPr>
          </w:p>
        </w:tc>
      </w:tr>
      <w:tr w:rsidR="0097115F" w:rsidRPr="006479D0" w14:paraId="573FE008" w14:textId="77777777" w:rsidTr="00E74E23">
        <w:tc>
          <w:tcPr>
            <w:tcW w:w="1558" w:type="dxa"/>
          </w:tcPr>
          <w:p w14:paraId="765BA86B" w14:textId="77777777" w:rsidR="0097115F" w:rsidRPr="006479D0" w:rsidRDefault="0097115F" w:rsidP="00310AA6">
            <w:pPr>
              <w:spacing w:before="40" w:after="120"/>
              <w:rPr>
                <w:b/>
                <w:bCs/>
                <w:spacing w:val="-2"/>
              </w:rPr>
            </w:pPr>
          </w:p>
        </w:tc>
        <w:tc>
          <w:tcPr>
            <w:tcW w:w="3368" w:type="dxa"/>
            <w:gridSpan w:val="2"/>
          </w:tcPr>
          <w:p w14:paraId="355907DC" w14:textId="77777777" w:rsidR="0097115F" w:rsidRPr="006479D0" w:rsidRDefault="0097115F" w:rsidP="00310AA6">
            <w:pPr>
              <w:spacing w:before="40" w:after="120"/>
            </w:pPr>
          </w:p>
        </w:tc>
        <w:tc>
          <w:tcPr>
            <w:tcW w:w="2042" w:type="dxa"/>
          </w:tcPr>
          <w:p w14:paraId="338F477B" w14:textId="77777777" w:rsidR="0097115F" w:rsidRPr="006479D0" w:rsidRDefault="0097115F" w:rsidP="00310AA6">
            <w:pPr>
              <w:spacing w:before="40" w:after="120"/>
            </w:pPr>
          </w:p>
        </w:tc>
        <w:tc>
          <w:tcPr>
            <w:tcW w:w="2608" w:type="dxa"/>
          </w:tcPr>
          <w:p w14:paraId="1AB61B3E" w14:textId="77777777" w:rsidR="0097115F" w:rsidRPr="006479D0" w:rsidRDefault="0097115F" w:rsidP="00310AA6">
            <w:pPr>
              <w:spacing w:before="40" w:after="120"/>
            </w:pPr>
          </w:p>
        </w:tc>
      </w:tr>
      <w:tr w:rsidR="0097115F" w:rsidRPr="006479D0" w14:paraId="296F203E" w14:textId="77777777" w:rsidTr="00E74E23">
        <w:tc>
          <w:tcPr>
            <w:tcW w:w="1558" w:type="dxa"/>
          </w:tcPr>
          <w:p w14:paraId="488269D3" w14:textId="77777777" w:rsidR="0097115F" w:rsidRPr="006479D0" w:rsidRDefault="0097115F" w:rsidP="00310AA6">
            <w:pPr>
              <w:spacing w:before="40" w:after="120"/>
              <w:rPr>
                <w:b/>
                <w:bCs/>
                <w:spacing w:val="-2"/>
              </w:rPr>
            </w:pPr>
          </w:p>
        </w:tc>
        <w:tc>
          <w:tcPr>
            <w:tcW w:w="3368" w:type="dxa"/>
            <w:gridSpan w:val="2"/>
          </w:tcPr>
          <w:p w14:paraId="4E22921A" w14:textId="77777777" w:rsidR="0097115F" w:rsidRPr="006479D0" w:rsidRDefault="0097115F" w:rsidP="00310AA6">
            <w:pPr>
              <w:spacing w:before="40" w:after="120"/>
            </w:pPr>
          </w:p>
        </w:tc>
        <w:tc>
          <w:tcPr>
            <w:tcW w:w="2042" w:type="dxa"/>
          </w:tcPr>
          <w:p w14:paraId="1F4BD01B" w14:textId="77777777" w:rsidR="0097115F" w:rsidRPr="006479D0" w:rsidRDefault="0097115F" w:rsidP="00310AA6">
            <w:pPr>
              <w:spacing w:before="40" w:after="120"/>
            </w:pPr>
          </w:p>
        </w:tc>
        <w:tc>
          <w:tcPr>
            <w:tcW w:w="2608" w:type="dxa"/>
          </w:tcPr>
          <w:p w14:paraId="3A7B5B6C" w14:textId="77777777" w:rsidR="0097115F" w:rsidRPr="006479D0" w:rsidRDefault="0097115F" w:rsidP="00310AA6">
            <w:pPr>
              <w:spacing w:before="40" w:after="120"/>
            </w:pPr>
          </w:p>
        </w:tc>
      </w:tr>
      <w:tr w:rsidR="0097115F" w:rsidRPr="006479D0" w14:paraId="5257AF65" w14:textId="77777777" w:rsidTr="00E74E23">
        <w:tc>
          <w:tcPr>
            <w:tcW w:w="1558" w:type="dxa"/>
          </w:tcPr>
          <w:p w14:paraId="2734B47B" w14:textId="77777777" w:rsidR="0097115F" w:rsidRPr="006479D0" w:rsidRDefault="0097115F" w:rsidP="00310AA6">
            <w:pPr>
              <w:spacing w:before="40" w:after="120"/>
              <w:rPr>
                <w:b/>
                <w:bCs/>
                <w:spacing w:val="-2"/>
              </w:rPr>
            </w:pPr>
          </w:p>
        </w:tc>
        <w:tc>
          <w:tcPr>
            <w:tcW w:w="3368" w:type="dxa"/>
            <w:gridSpan w:val="2"/>
          </w:tcPr>
          <w:p w14:paraId="2BFC90E0" w14:textId="77777777" w:rsidR="0097115F" w:rsidRPr="006479D0" w:rsidRDefault="0097115F" w:rsidP="00310AA6">
            <w:pPr>
              <w:spacing w:before="40" w:after="120"/>
            </w:pPr>
          </w:p>
        </w:tc>
        <w:tc>
          <w:tcPr>
            <w:tcW w:w="2042" w:type="dxa"/>
          </w:tcPr>
          <w:p w14:paraId="134EB213" w14:textId="77777777" w:rsidR="0097115F" w:rsidRPr="006479D0" w:rsidRDefault="0097115F" w:rsidP="00310AA6">
            <w:pPr>
              <w:spacing w:before="40" w:after="120"/>
            </w:pPr>
          </w:p>
        </w:tc>
        <w:tc>
          <w:tcPr>
            <w:tcW w:w="2608" w:type="dxa"/>
          </w:tcPr>
          <w:p w14:paraId="4D124E6E" w14:textId="77777777" w:rsidR="0097115F" w:rsidRPr="006479D0" w:rsidRDefault="0097115F" w:rsidP="00310AA6">
            <w:pPr>
              <w:spacing w:before="40" w:after="120"/>
            </w:pPr>
          </w:p>
        </w:tc>
      </w:tr>
      <w:tr w:rsidR="0097115F" w:rsidRPr="006479D0" w14:paraId="6033194C" w14:textId="77777777" w:rsidTr="00E74E23">
        <w:tc>
          <w:tcPr>
            <w:tcW w:w="1558" w:type="dxa"/>
          </w:tcPr>
          <w:p w14:paraId="08F0A2F1" w14:textId="77777777" w:rsidR="0097115F" w:rsidRPr="006479D0" w:rsidRDefault="0097115F" w:rsidP="00310AA6">
            <w:pPr>
              <w:spacing w:before="40" w:after="120"/>
            </w:pPr>
            <w:r w:rsidRPr="006479D0">
              <w:rPr>
                <w:bCs/>
                <w:spacing w:val="-2"/>
              </w:rPr>
              <w:t>Average Annual Construction Turnover *</w:t>
            </w:r>
          </w:p>
        </w:tc>
        <w:tc>
          <w:tcPr>
            <w:tcW w:w="3368" w:type="dxa"/>
            <w:gridSpan w:val="2"/>
          </w:tcPr>
          <w:p w14:paraId="12A7A496" w14:textId="77777777" w:rsidR="0097115F" w:rsidRPr="006479D0" w:rsidRDefault="0097115F" w:rsidP="00310AA6">
            <w:pPr>
              <w:spacing w:before="40" w:after="120"/>
            </w:pPr>
          </w:p>
        </w:tc>
        <w:tc>
          <w:tcPr>
            <w:tcW w:w="2042" w:type="dxa"/>
          </w:tcPr>
          <w:p w14:paraId="4461C856" w14:textId="77777777" w:rsidR="0097115F" w:rsidRPr="006479D0" w:rsidRDefault="0097115F" w:rsidP="00310AA6">
            <w:pPr>
              <w:spacing w:before="40" w:after="120"/>
            </w:pPr>
          </w:p>
        </w:tc>
        <w:tc>
          <w:tcPr>
            <w:tcW w:w="2608" w:type="dxa"/>
          </w:tcPr>
          <w:p w14:paraId="764F6DC5" w14:textId="77777777" w:rsidR="0097115F" w:rsidRPr="006479D0" w:rsidRDefault="0097115F" w:rsidP="00310AA6">
            <w:pPr>
              <w:spacing w:before="40" w:after="120"/>
            </w:pPr>
          </w:p>
        </w:tc>
      </w:tr>
    </w:tbl>
    <w:p w14:paraId="235E66D5" w14:textId="182217C5" w:rsidR="0097115F" w:rsidRPr="006479D0" w:rsidRDefault="0097115F" w:rsidP="00190B30">
      <w:pPr>
        <w:spacing w:before="100" w:beforeAutospacing="1"/>
        <w:ind w:left="360" w:right="72" w:hanging="378"/>
        <w:rPr>
          <w:bCs/>
          <w:spacing w:val="-2"/>
        </w:rPr>
      </w:pPr>
      <w:r w:rsidRPr="006479D0">
        <w:rPr>
          <w:bCs/>
          <w:spacing w:val="-2"/>
        </w:rPr>
        <w:t xml:space="preserve">* </w:t>
      </w:r>
      <w:r w:rsidRPr="006479D0">
        <w:rPr>
          <w:bCs/>
          <w:spacing w:val="-2"/>
        </w:rPr>
        <w:tab/>
        <w:t xml:space="preserve">See Section III, </w:t>
      </w:r>
      <w:r w:rsidR="00B070DD" w:rsidRPr="006479D0">
        <w:rPr>
          <w:bCs/>
          <w:spacing w:val="-2"/>
        </w:rPr>
        <w:t xml:space="preserve">Evaluation and </w:t>
      </w:r>
      <w:r w:rsidRPr="006479D0">
        <w:rPr>
          <w:bCs/>
          <w:spacing w:val="-2"/>
        </w:rPr>
        <w:t>Qualification Criteria, Sub-Factor 3.2.</w:t>
      </w:r>
    </w:p>
    <w:p w14:paraId="6EF6A772" w14:textId="3A9207A8" w:rsidR="008E41B9" w:rsidRPr="006479D0" w:rsidRDefault="00E75E10" w:rsidP="00190B30">
      <w:pPr>
        <w:spacing w:before="120"/>
        <w:ind w:left="363" w:right="74" w:hanging="380"/>
        <w:rPr>
          <w:bCs/>
          <w:spacing w:val="-2"/>
        </w:rPr>
      </w:pPr>
      <w:r w:rsidRPr="006479D0">
        <w:rPr>
          <w:bCs/>
          <w:spacing w:val="-2"/>
        </w:rPr>
        <w:t xml:space="preserve">In a case of JV please insert exact percentage for the Leader and each member. </w:t>
      </w:r>
    </w:p>
    <w:p w14:paraId="779BB445" w14:textId="5899B39E" w:rsidR="008E13BB" w:rsidRPr="006479D0" w:rsidRDefault="00E4362E" w:rsidP="00190B30">
      <w:pPr>
        <w:spacing w:before="120" w:after="100" w:afterAutospacing="1"/>
        <w:ind w:right="74"/>
        <w:rPr>
          <w:bCs/>
          <w:spacing w:val="-2"/>
        </w:rPr>
      </w:pPr>
      <w:r w:rsidRPr="006479D0">
        <w:rPr>
          <w:bCs/>
          <w:spacing w:val="-2"/>
        </w:rPr>
        <w:t xml:space="preserve">Please attach documentary evidence for certified payments received for works contracts in progress and/or completed within the last </w:t>
      </w:r>
      <w:r w:rsidR="00486A87" w:rsidRPr="006479D0">
        <w:rPr>
          <w:bCs/>
          <w:spacing w:val="-2"/>
        </w:rPr>
        <w:t>five</w:t>
      </w:r>
      <w:r w:rsidRPr="006479D0">
        <w:rPr>
          <w:bCs/>
          <w:spacing w:val="-2"/>
        </w:rPr>
        <w:t xml:space="preserve"> (</w:t>
      </w:r>
      <w:r w:rsidR="00486A87" w:rsidRPr="006479D0">
        <w:rPr>
          <w:bCs/>
          <w:spacing w:val="-2"/>
        </w:rPr>
        <w:t>5</w:t>
      </w:r>
      <w:r w:rsidRPr="006479D0">
        <w:rPr>
          <w:bCs/>
          <w:spacing w:val="-2"/>
        </w:rPr>
        <w:t>) years (</w:t>
      </w:r>
      <w:proofErr w:type="spellStart"/>
      <w:r w:rsidRPr="006479D0">
        <w:rPr>
          <w:bCs/>
          <w:spacing w:val="-2"/>
        </w:rPr>
        <w:t>i.e</w:t>
      </w:r>
      <w:proofErr w:type="spellEnd"/>
      <w:r w:rsidRPr="006479D0">
        <w:rPr>
          <w:bCs/>
          <w:spacing w:val="-2"/>
        </w:rPr>
        <w:t xml:space="preserve"> Final/interim payment certificates certified by the supervising engineer). </w:t>
      </w:r>
    </w:p>
    <w:p w14:paraId="2B5FB26E" w14:textId="77777777" w:rsidR="008E13BB" w:rsidRPr="006479D0" w:rsidRDefault="008E13BB" w:rsidP="008E13BB">
      <w:pPr>
        <w:pStyle w:val="SectionVHeader"/>
        <w:rPr>
          <w:rFonts w:cs="Arial"/>
          <w:sz w:val="20"/>
          <w:lang w:val="en-GB"/>
        </w:rPr>
      </w:pPr>
    </w:p>
    <w:p w14:paraId="114CE714" w14:textId="389CAA2B" w:rsidR="00336738" w:rsidRPr="006479D0" w:rsidRDefault="008E13BB" w:rsidP="005522DB">
      <w:pPr>
        <w:pStyle w:val="SectionVHeading2"/>
        <w:jc w:val="left"/>
        <w:rPr>
          <w:lang w:val="en-GB"/>
        </w:rPr>
      </w:pPr>
      <w:r w:rsidRPr="006479D0">
        <w:rPr>
          <w:lang w:val="en-GB"/>
        </w:rPr>
        <w:br w:type="page"/>
      </w:r>
      <w:bookmarkStart w:id="453" w:name="_Toc122098903"/>
      <w:r w:rsidRPr="006479D0">
        <w:rPr>
          <w:lang w:val="en-GB"/>
        </w:rPr>
        <w:lastRenderedPageBreak/>
        <w:t>Form</w:t>
      </w:r>
      <w:r w:rsidR="005522DB" w:rsidRPr="006479D0">
        <w:rPr>
          <w:lang w:val="en-GB"/>
        </w:rPr>
        <w:t xml:space="preserve"> 19:</w:t>
      </w:r>
      <w:r w:rsidR="00265F13" w:rsidRPr="006479D0">
        <w:rPr>
          <w:lang w:val="en-GB"/>
        </w:rPr>
        <w:t xml:space="preserve"> </w:t>
      </w:r>
      <w:r w:rsidRPr="006479D0">
        <w:rPr>
          <w:lang w:val="en-GB"/>
        </w:rPr>
        <w:t>FIN – 3</w:t>
      </w:r>
      <w:r w:rsidR="0097115F" w:rsidRPr="006479D0">
        <w:rPr>
          <w:lang w:val="en-GB"/>
        </w:rPr>
        <w:t>.3</w:t>
      </w:r>
      <w:r w:rsidRPr="006479D0">
        <w:rPr>
          <w:lang w:val="en-GB"/>
        </w:rPr>
        <w:t>:</w:t>
      </w:r>
      <w:bookmarkEnd w:id="453"/>
      <w:r w:rsidRPr="006479D0">
        <w:rPr>
          <w:lang w:val="en-GB"/>
        </w:rPr>
        <w:t xml:space="preserve"> </w:t>
      </w:r>
    </w:p>
    <w:p w14:paraId="4E4997D2" w14:textId="77777777" w:rsidR="008E13BB" w:rsidRPr="006479D0" w:rsidRDefault="008E13BB" w:rsidP="00E202F0">
      <w:pPr>
        <w:jc w:val="center"/>
        <w:rPr>
          <w:b/>
          <w:sz w:val="28"/>
        </w:rPr>
      </w:pPr>
      <w:r w:rsidRPr="006479D0">
        <w:rPr>
          <w:b/>
          <w:sz w:val="28"/>
        </w:rPr>
        <w:t>Financial Resources</w:t>
      </w:r>
    </w:p>
    <w:p w14:paraId="78523DE9" w14:textId="77777777" w:rsidR="008E13BB" w:rsidRPr="006479D0" w:rsidRDefault="008E13BB" w:rsidP="008E13BB">
      <w:pPr>
        <w:spacing w:before="240" w:after="240"/>
        <w:rPr>
          <w:rStyle w:val="Table"/>
          <w:rFonts w:ascii="Times New Roman" w:hAnsi="Times New Roman"/>
          <w:spacing w:val="-2"/>
          <w:sz w:val="24"/>
          <w:szCs w:val="24"/>
        </w:rPr>
      </w:pPr>
      <w:r w:rsidRPr="006479D0">
        <w:rPr>
          <w:szCs w:val="24"/>
        </w:rPr>
        <w:t xml:space="preserve">Specify proposed sources of financing, such as liquid assets, unencumbered real assets, lines of credit, and other financial means, </w:t>
      </w:r>
      <w:r w:rsidRPr="006479D0">
        <w:rPr>
          <w:szCs w:val="24"/>
          <w:u w:val="single"/>
        </w:rPr>
        <w:t>net of current commitments</w:t>
      </w:r>
      <w:r w:rsidRPr="006479D0">
        <w:rPr>
          <w:szCs w:val="24"/>
        </w:rPr>
        <w:t xml:space="preserve">, available to meet the total construction cash flow demands </w:t>
      </w:r>
      <w:r w:rsidRPr="006479D0">
        <w:rPr>
          <w:szCs w:val="24"/>
          <w:u w:val="single"/>
        </w:rPr>
        <w:t>of the subject contract or contracts</w:t>
      </w:r>
      <w:r w:rsidRPr="006479D0">
        <w:rPr>
          <w:szCs w:val="24"/>
        </w:rPr>
        <w:t xml:space="preserve"> as </w:t>
      </w:r>
      <w:r w:rsidR="0082153D" w:rsidRPr="006479D0">
        <w:rPr>
          <w:szCs w:val="24"/>
        </w:rPr>
        <w:t>specified</w:t>
      </w:r>
      <w:r w:rsidRPr="006479D0">
        <w:rPr>
          <w:szCs w:val="24"/>
        </w:rPr>
        <w:t xml:space="preserve">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E13BB" w:rsidRPr="006479D0" w14:paraId="47E70071" w14:textId="77777777" w:rsidTr="00E74E2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61DFFB2" w14:textId="77777777" w:rsidR="008E13BB" w:rsidRPr="006479D0" w:rsidRDefault="008E13BB" w:rsidP="008E13BB">
            <w:pPr>
              <w:suppressAutoHyphens/>
              <w:spacing w:before="60" w:after="60"/>
              <w:jc w:val="center"/>
              <w:rPr>
                <w:rStyle w:val="Table"/>
                <w:rFonts w:ascii="Times New Roman" w:hAnsi="Times New Roman"/>
                <w:b/>
                <w:bCs/>
                <w:color w:val="FFFFFF"/>
                <w:spacing w:val="-2"/>
              </w:rPr>
            </w:pPr>
            <w:r w:rsidRPr="006479D0">
              <w:rPr>
                <w:b/>
                <w:bCs/>
                <w:color w:val="FFFFFF"/>
                <w:sz w:val="20"/>
              </w:rPr>
              <w:t>Financial Resources</w:t>
            </w:r>
          </w:p>
        </w:tc>
      </w:tr>
      <w:tr w:rsidR="008E13BB" w:rsidRPr="006479D0" w14:paraId="2E1311CE" w14:textId="77777777" w:rsidTr="00E74E23">
        <w:trPr>
          <w:cantSplit/>
          <w:jc w:val="center"/>
        </w:trPr>
        <w:tc>
          <w:tcPr>
            <w:tcW w:w="536" w:type="dxa"/>
            <w:tcBorders>
              <w:top w:val="single" w:sz="6" w:space="0" w:color="auto"/>
              <w:left w:val="single" w:sz="6" w:space="0" w:color="auto"/>
              <w:bottom w:val="single" w:sz="6" w:space="0" w:color="auto"/>
            </w:tcBorders>
            <w:vAlign w:val="center"/>
          </w:tcPr>
          <w:p w14:paraId="0408D269" w14:textId="77777777" w:rsidR="008E13BB" w:rsidRPr="006479D0" w:rsidRDefault="008E13BB" w:rsidP="008E13BB">
            <w:pPr>
              <w:suppressAutoHyphens/>
              <w:spacing w:before="60" w:after="60"/>
              <w:jc w:val="center"/>
              <w:rPr>
                <w:rStyle w:val="Table"/>
                <w:rFonts w:ascii="Times New Roman" w:hAnsi="Times New Roman"/>
                <w:b/>
                <w:bCs/>
                <w:color w:val="000000"/>
                <w:spacing w:val="-2"/>
              </w:rPr>
            </w:pPr>
            <w:r w:rsidRPr="006479D0">
              <w:rPr>
                <w:rStyle w:val="Table"/>
                <w:rFonts w:ascii="Times New Roman" w:hAnsi="Times New Roman"/>
                <w:b/>
                <w:bCs/>
                <w:color w:val="000000"/>
                <w:spacing w:val="-2"/>
              </w:rPr>
              <w:t>No.</w:t>
            </w:r>
          </w:p>
        </w:tc>
        <w:tc>
          <w:tcPr>
            <w:tcW w:w="5640" w:type="dxa"/>
            <w:tcBorders>
              <w:top w:val="single" w:sz="6" w:space="0" w:color="auto"/>
              <w:left w:val="single" w:sz="6" w:space="0" w:color="auto"/>
              <w:bottom w:val="single" w:sz="6" w:space="0" w:color="auto"/>
            </w:tcBorders>
          </w:tcPr>
          <w:p w14:paraId="617CB413" w14:textId="77777777" w:rsidR="008E13BB" w:rsidRPr="006479D0" w:rsidRDefault="008E13BB" w:rsidP="008E13BB">
            <w:pPr>
              <w:suppressAutoHyphens/>
              <w:spacing w:before="60" w:after="60"/>
              <w:jc w:val="center"/>
              <w:rPr>
                <w:rStyle w:val="Table"/>
                <w:rFonts w:ascii="Times New Roman" w:hAnsi="Times New Roman"/>
                <w:b/>
                <w:bCs/>
                <w:color w:val="000000"/>
                <w:spacing w:val="-2"/>
              </w:rPr>
            </w:pPr>
            <w:r w:rsidRPr="006479D0">
              <w:rPr>
                <w:rStyle w:val="Table"/>
                <w:rFonts w:ascii="Times New Roman" w:hAnsi="Times New Roman"/>
                <w:b/>
                <w:bCs/>
                <w:color w:val="000000"/>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14:paraId="08152402" w14:textId="719F2CDC" w:rsidR="008E13BB" w:rsidRPr="006479D0" w:rsidRDefault="008E13BB" w:rsidP="008E13BB">
            <w:pPr>
              <w:suppressAutoHyphens/>
              <w:spacing w:before="60" w:after="60"/>
              <w:jc w:val="center"/>
              <w:rPr>
                <w:rStyle w:val="Table"/>
                <w:rFonts w:ascii="Times New Roman" w:hAnsi="Times New Roman"/>
                <w:b/>
                <w:bCs/>
                <w:color w:val="000000"/>
                <w:spacing w:val="-2"/>
              </w:rPr>
            </w:pPr>
            <w:r w:rsidRPr="006479D0">
              <w:rPr>
                <w:rStyle w:val="Table"/>
                <w:rFonts w:ascii="Times New Roman" w:hAnsi="Times New Roman"/>
                <w:b/>
                <w:bCs/>
                <w:color w:val="000000"/>
                <w:spacing w:val="-2"/>
              </w:rPr>
              <w:t>Amount (</w:t>
            </w:r>
            <w:r w:rsidR="00120E08" w:rsidRPr="006479D0">
              <w:rPr>
                <w:rStyle w:val="Table"/>
                <w:rFonts w:ascii="Times New Roman" w:hAnsi="Times New Roman"/>
                <w:b/>
                <w:bCs/>
                <w:color w:val="000000"/>
                <w:spacing w:val="-2"/>
              </w:rPr>
              <w:t>Euro</w:t>
            </w:r>
            <w:r w:rsidRPr="006479D0">
              <w:rPr>
                <w:rStyle w:val="Table"/>
                <w:rFonts w:ascii="Times New Roman" w:hAnsi="Times New Roman"/>
                <w:b/>
                <w:bCs/>
                <w:color w:val="000000"/>
                <w:spacing w:val="-2"/>
              </w:rPr>
              <w:t xml:space="preserve"> equivalent)</w:t>
            </w:r>
          </w:p>
        </w:tc>
      </w:tr>
      <w:tr w:rsidR="008E13BB" w:rsidRPr="006479D0" w14:paraId="6A6B7C23" w14:textId="77777777" w:rsidTr="00E74E23">
        <w:trPr>
          <w:cantSplit/>
          <w:jc w:val="center"/>
        </w:trPr>
        <w:tc>
          <w:tcPr>
            <w:tcW w:w="536" w:type="dxa"/>
            <w:tcBorders>
              <w:top w:val="single" w:sz="6" w:space="0" w:color="auto"/>
              <w:left w:val="single" w:sz="6" w:space="0" w:color="auto"/>
            </w:tcBorders>
            <w:vAlign w:val="center"/>
          </w:tcPr>
          <w:p w14:paraId="2C9EE4B4" w14:textId="77777777" w:rsidR="008E13BB" w:rsidRPr="006479D0" w:rsidRDefault="008E13BB" w:rsidP="008E13BB">
            <w:pPr>
              <w:suppressAutoHyphens/>
              <w:jc w:val="center"/>
              <w:rPr>
                <w:rStyle w:val="Table"/>
                <w:rFonts w:ascii="Times New Roman" w:hAnsi="Times New Roman"/>
                <w:spacing w:val="-2"/>
              </w:rPr>
            </w:pPr>
            <w:r w:rsidRPr="006479D0">
              <w:rPr>
                <w:rStyle w:val="Table"/>
                <w:rFonts w:ascii="Times New Roman" w:hAnsi="Times New Roman"/>
                <w:spacing w:val="-2"/>
              </w:rPr>
              <w:t>1</w:t>
            </w:r>
          </w:p>
        </w:tc>
        <w:tc>
          <w:tcPr>
            <w:tcW w:w="5640" w:type="dxa"/>
            <w:tcBorders>
              <w:top w:val="single" w:sz="6" w:space="0" w:color="auto"/>
              <w:left w:val="single" w:sz="6" w:space="0" w:color="auto"/>
            </w:tcBorders>
          </w:tcPr>
          <w:p w14:paraId="66B89133" w14:textId="77777777" w:rsidR="008E13BB" w:rsidRPr="006479D0" w:rsidRDefault="008E13BB" w:rsidP="008E13BB">
            <w:pPr>
              <w:suppressAutoHyphens/>
              <w:rPr>
                <w:rStyle w:val="Table"/>
                <w:rFonts w:ascii="Times New Roman" w:hAnsi="Times New Roman"/>
                <w:spacing w:val="-2"/>
              </w:rPr>
            </w:pPr>
          </w:p>
          <w:p w14:paraId="51A73A20" w14:textId="77777777" w:rsidR="008E13BB" w:rsidRPr="006479D0"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176DCD59" w14:textId="77777777" w:rsidR="008E13BB" w:rsidRPr="006479D0" w:rsidRDefault="008E13BB" w:rsidP="008E13BB">
            <w:pPr>
              <w:suppressAutoHyphens/>
              <w:spacing w:after="71"/>
              <w:rPr>
                <w:rStyle w:val="Table"/>
                <w:rFonts w:ascii="Times New Roman" w:hAnsi="Times New Roman"/>
                <w:spacing w:val="-2"/>
              </w:rPr>
            </w:pPr>
          </w:p>
        </w:tc>
      </w:tr>
      <w:tr w:rsidR="008E13BB" w:rsidRPr="006479D0" w14:paraId="2318CFF8" w14:textId="77777777" w:rsidTr="00E74E23">
        <w:trPr>
          <w:cantSplit/>
          <w:jc w:val="center"/>
        </w:trPr>
        <w:tc>
          <w:tcPr>
            <w:tcW w:w="536" w:type="dxa"/>
            <w:tcBorders>
              <w:top w:val="single" w:sz="6" w:space="0" w:color="auto"/>
              <w:left w:val="single" w:sz="6" w:space="0" w:color="auto"/>
            </w:tcBorders>
            <w:vAlign w:val="center"/>
          </w:tcPr>
          <w:p w14:paraId="38863C62" w14:textId="77777777" w:rsidR="008E13BB" w:rsidRPr="006479D0" w:rsidRDefault="008E13BB" w:rsidP="008E13BB">
            <w:pPr>
              <w:suppressAutoHyphens/>
              <w:jc w:val="center"/>
              <w:rPr>
                <w:rStyle w:val="Table"/>
                <w:rFonts w:ascii="Times New Roman" w:hAnsi="Times New Roman"/>
                <w:spacing w:val="-2"/>
              </w:rPr>
            </w:pPr>
            <w:r w:rsidRPr="006479D0">
              <w:rPr>
                <w:rStyle w:val="Table"/>
                <w:rFonts w:ascii="Times New Roman" w:hAnsi="Times New Roman"/>
                <w:spacing w:val="-2"/>
              </w:rPr>
              <w:t>2</w:t>
            </w:r>
          </w:p>
        </w:tc>
        <w:tc>
          <w:tcPr>
            <w:tcW w:w="5640" w:type="dxa"/>
            <w:tcBorders>
              <w:top w:val="single" w:sz="6" w:space="0" w:color="auto"/>
              <w:left w:val="single" w:sz="6" w:space="0" w:color="auto"/>
            </w:tcBorders>
          </w:tcPr>
          <w:p w14:paraId="10C74423" w14:textId="77777777" w:rsidR="008E13BB" w:rsidRPr="006479D0" w:rsidRDefault="008E13BB" w:rsidP="008E13BB">
            <w:pPr>
              <w:suppressAutoHyphens/>
              <w:rPr>
                <w:rStyle w:val="Table"/>
                <w:rFonts w:ascii="Times New Roman" w:hAnsi="Times New Roman"/>
                <w:spacing w:val="-2"/>
              </w:rPr>
            </w:pPr>
          </w:p>
          <w:p w14:paraId="478D9F99" w14:textId="77777777" w:rsidR="008E13BB" w:rsidRPr="006479D0"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1F3082DB" w14:textId="77777777" w:rsidR="008E13BB" w:rsidRPr="006479D0" w:rsidRDefault="008E13BB" w:rsidP="008E13BB">
            <w:pPr>
              <w:suppressAutoHyphens/>
              <w:spacing w:after="71"/>
              <w:rPr>
                <w:rStyle w:val="Table"/>
                <w:rFonts w:ascii="Times New Roman" w:hAnsi="Times New Roman"/>
                <w:spacing w:val="-2"/>
              </w:rPr>
            </w:pPr>
          </w:p>
        </w:tc>
      </w:tr>
      <w:tr w:rsidR="008E13BB" w:rsidRPr="006479D0" w14:paraId="12F47D32" w14:textId="77777777" w:rsidTr="00E74E23">
        <w:trPr>
          <w:cantSplit/>
          <w:jc w:val="center"/>
        </w:trPr>
        <w:tc>
          <w:tcPr>
            <w:tcW w:w="536" w:type="dxa"/>
            <w:tcBorders>
              <w:top w:val="single" w:sz="6" w:space="0" w:color="auto"/>
              <w:left w:val="single" w:sz="6" w:space="0" w:color="auto"/>
            </w:tcBorders>
            <w:vAlign w:val="center"/>
          </w:tcPr>
          <w:p w14:paraId="09EF30B8" w14:textId="77777777" w:rsidR="008E13BB" w:rsidRPr="006479D0" w:rsidRDefault="008E13BB" w:rsidP="008E13BB">
            <w:pPr>
              <w:suppressAutoHyphens/>
              <w:jc w:val="center"/>
              <w:rPr>
                <w:rStyle w:val="Table"/>
                <w:rFonts w:ascii="Times New Roman" w:hAnsi="Times New Roman"/>
                <w:spacing w:val="-2"/>
              </w:rPr>
            </w:pPr>
            <w:r w:rsidRPr="006479D0">
              <w:rPr>
                <w:rStyle w:val="Table"/>
                <w:rFonts w:ascii="Times New Roman" w:hAnsi="Times New Roman"/>
                <w:spacing w:val="-2"/>
              </w:rPr>
              <w:t>3</w:t>
            </w:r>
          </w:p>
        </w:tc>
        <w:tc>
          <w:tcPr>
            <w:tcW w:w="5640" w:type="dxa"/>
            <w:tcBorders>
              <w:top w:val="single" w:sz="6" w:space="0" w:color="auto"/>
              <w:left w:val="single" w:sz="6" w:space="0" w:color="auto"/>
            </w:tcBorders>
          </w:tcPr>
          <w:p w14:paraId="382CAB3B" w14:textId="77777777" w:rsidR="008E13BB" w:rsidRPr="006479D0" w:rsidRDefault="008E13BB" w:rsidP="008E13BB">
            <w:pPr>
              <w:suppressAutoHyphens/>
              <w:rPr>
                <w:rStyle w:val="Table"/>
                <w:rFonts w:ascii="Times New Roman" w:hAnsi="Times New Roman"/>
                <w:spacing w:val="-2"/>
              </w:rPr>
            </w:pPr>
          </w:p>
          <w:p w14:paraId="24B1CC9A" w14:textId="77777777" w:rsidR="008E13BB" w:rsidRPr="006479D0"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54030570" w14:textId="77777777" w:rsidR="008E13BB" w:rsidRPr="006479D0" w:rsidRDefault="008E13BB" w:rsidP="008E13BB">
            <w:pPr>
              <w:suppressAutoHyphens/>
              <w:spacing w:after="71"/>
              <w:rPr>
                <w:rStyle w:val="Table"/>
                <w:rFonts w:ascii="Times New Roman" w:hAnsi="Times New Roman"/>
                <w:spacing w:val="-2"/>
              </w:rPr>
            </w:pPr>
          </w:p>
        </w:tc>
      </w:tr>
      <w:tr w:rsidR="008E13BB" w:rsidRPr="006479D0" w14:paraId="36CBC3EB" w14:textId="77777777" w:rsidTr="00E74E23">
        <w:trPr>
          <w:cantSplit/>
          <w:jc w:val="center"/>
        </w:trPr>
        <w:tc>
          <w:tcPr>
            <w:tcW w:w="536" w:type="dxa"/>
            <w:tcBorders>
              <w:top w:val="single" w:sz="6" w:space="0" w:color="auto"/>
              <w:left w:val="single" w:sz="6" w:space="0" w:color="auto"/>
              <w:bottom w:val="single" w:sz="6" w:space="0" w:color="auto"/>
            </w:tcBorders>
            <w:vAlign w:val="center"/>
          </w:tcPr>
          <w:p w14:paraId="4873A308" w14:textId="77777777" w:rsidR="008E13BB" w:rsidRPr="006479D0" w:rsidRDefault="008E13BB" w:rsidP="008E13BB">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14:paraId="174248C5" w14:textId="77777777" w:rsidR="008E13BB" w:rsidRPr="006479D0" w:rsidRDefault="008E13BB" w:rsidP="008E13BB">
            <w:pPr>
              <w:suppressAutoHyphens/>
              <w:rPr>
                <w:rStyle w:val="Table"/>
                <w:rFonts w:ascii="Times New Roman" w:hAnsi="Times New Roman"/>
                <w:spacing w:val="-2"/>
              </w:rPr>
            </w:pPr>
          </w:p>
          <w:p w14:paraId="64EE5F64" w14:textId="77777777" w:rsidR="008E13BB" w:rsidRPr="006479D0"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14:paraId="27CE7784" w14:textId="77777777" w:rsidR="008E13BB" w:rsidRPr="006479D0" w:rsidRDefault="008E13BB" w:rsidP="008E13BB">
            <w:pPr>
              <w:suppressAutoHyphens/>
              <w:spacing w:after="71"/>
              <w:rPr>
                <w:rStyle w:val="Table"/>
                <w:rFonts w:ascii="Times New Roman" w:hAnsi="Times New Roman"/>
                <w:spacing w:val="-2"/>
              </w:rPr>
            </w:pPr>
          </w:p>
        </w:tc>
      </w:tr>
    </w:tbl>
    <w:p w14:paraId="4227D45B" w14:textId="3A6EF23D" w:rsidR="00336738" w:rsidRPr="006479D0" w:rsidRDefault="008E13BB" w:rsidP="005522DB">
      <w:pPr>
        <w:pStyle w:val="SectionVHeading2"/>
        <w:jc w:val="left"/>
        <w:rPr>
          <w:lang w:val="en-GB"/>
        </w:rPr>
      </w:pPr>
      <w:r w:rsidRPr="006479D0">
        <w:rPr>
          <w:lang w:val="en-GB"/>
        </w:rPr>
        <w:br w:type="page"/>
      </w:r>
      <w:bookmarkStart w:id="454" w:name="_Toc122098904"/>
      <w:r w:rsidRPr="006479D0">
        <w:rPr>
          <w:lang w:val="en-GB"/>
        </w:rPr>
        <w:lastRenderedPageBreak/>
        <w:t>Form</w:t>
      </w:r>
      <w:r w:rsidR="005522DB" w:rsidRPr="006479D0">
        <w:rPr>
          <w:lang w:val="en-GB"/>
        </w:rPr>
        <w:t xml:space="preserve"> 20:</w:t>
      </w:r>
      <w:r w:rsidR="00265F13" w:rsidRPr="006479D0">
        <w:rPr>
          <w:lang w:val="en-GB"/>
        </w:rPr>
        <w:t xml:space="preserve"> </w:t>
      </w:r>
      <w:r w:rsidRPr="006479D0">
        <w:rPr>
          <w:lang w:val="en-GB"/>
        </w:rPr>
        <w:t>FIN</w:t>
      </w:r>
      <w:r w:rsidR="009B0C38" w:rsidRPr="006479D0">
        <w:rPr>
          <w:lang w:val="en-GB"/>
        </w:rPr>
        <w:t xml:space="preserve"> – </w:t>
      </w:r>
      <w:r w:rsidR="0097115F" w:rsidRPr="006479D0">
        <w:rPr>
          <w:lang w:val="en-GB"/>
        </w:rPr>
        <w:t>3.</w:t>
      </w:r>
      <w:r w:rsidRPr="006479D0">
        <w:rPr>
          <w:lang w:val="en-GB"/>
        </w:rPr>
        <w:t>4:</w:t>
      </w:r>
      <w:bookmarkEnd w:id="454"/>
      <w:r w:rsidRPr="006479D0">
        <w:rPr>
          <w:lang w:val="en-GB"/>
        </w:rPr>
        <w:t xml:space="preserve"> </w:t>
      </w:r>
    </w:p>
    <w:p w14:paraId="0D0A7390" w14:textId="77777777" w:rsidR="008E13BB" w:rsidRPr="006479D0" w:rsidRDefault="008E13BB" w:rsidP="00E202F0">
      <w:pPr>
        <w:jc w:val="center"/>
        <w:rPr>
          <w:b/>
          <w:sz w:val="28"/>
        </w:rPr>
      </w:pPr>
      <w:r w:rsidRPr="006479D0">
        <w:rPr>
          <w:b/>
          <w:sz w:val="28"/>
        </w:rPr>
        <w:t>Current Contract Commitments / Works in Progress</w:t>
      </w:r>
    </w:p>
    <w:p w14:paraId="6500203F" w14:textId="77777777" w:rsidR="008E13BB" w:rsidRPr="006479D0" w:rsidRDefault="008E13BB" w:rsidP="008E13BB">
      <w:pPr>
        <w:spacing w:before="240" w:after="240"/>
        <w:rPr>
          <w:szCs w:val="24"/>
        </w:rPr>
      </w:pPr>
      <w:r w:rsidRPr="006479D0">
        <w:rPr>
          <w:szCs w:val="24"/>
        </w:rPr>
        <w:t xml:space="preserve">Bidders and each </w:t>
      </w:r>
      <w:r w:rsidR="008F708E" w:rsidRPr="006479D0">
        <w:rPr>
          <w:szCs w:val="24"/>
        </w:rPr>
        <w:t>member</w:t>
      </w:r>
      <w:r w:rsidRPr="006479D0">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E13BB" w:rsidRPr="006479D0" w14:paraId="0697AC01" w14:textId="77777777" w:rsidTr="00E74E23">
        <w:trPr>
          <w:jc w:val="center"/>
        </w:trPr>
        <w:tc>
          <w:tcPr>
            <w:tcW w:w="9360" w:type="dxa"/>
            <w:shd w:val="clear" w:color="auto" w:fill="000000"/>
          </w:tcPr>
          <w:p w14:paraId="50E1EEEC" w14:textId="77777777" w:rsidR="008E13BB" w:rsidRPr="006479D0" w:rsidRDefault="008E13BB" w:rsidP="008E13BB">
            <w:pPr>
              <w:pStyle w:val="BodyText"/>
              <w:spacing w:before="20" w:after="20"/>
              <w:jc w:val="center"/>
              <w:outlineLvl w:val="4"/>
              <w:rPr>
                <w:b/>
                <w:bCs/>
                <w:sz w:val="20"/>
              </w:rPr>
            </w:pPr>
            <w:r w:rsidRPr="006479D0">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E13BB" w:rsidRPr="006479D0" w14:paraId="62C69778" w14:textId="77777777" w:rsidTr="00E74E23">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3AE54CB" w14:textId="0EDFD42C" w:rsidR="008E13BB" w:rsidRPr="006479D0" w:rsidRDefault="008E13BB" w:rsidP="00AA2E41">
            <w:pPr>
              <w:pStyle w:val="Heading3"/>
              <w:suppressAutoHyphens w:val="0"/>
              <w:ind w:left="22"/>
              <w:jc w:val="both"/>
              <w:rPr>
                <w:rStyle w:val="Table"/>
                <w:rFonts w:ascii="Times New Roman" w:hAnsi="Times New Roman"/>
              </w:rPr>
            </w:pPr>
            <w:bookmarkStart w:id="455" w:name="_Toc121591237"/>
            <w:bookmarkStart w:id="456" w:name="_Toc121593122"/>
            <w:bookmarkStart w:id="457" w:name="_Toc121594243"/>
            <w:bookmarkStart w:id="458" w:name="_Toc121595008"/>
            <w:r w:rsidRPr="006479D0">
              <w:rPr>
                <w:rStyle w:val="Table"/>
                <w:rFonts w:ascii="Times New Roman" w:hAnsi="Times New Roman"/>
              </w:rPr>
              <w:t>No.</w:t>
            </w:r>
            <w:bookmarkEnd w:id="455"/>
            <w:bookmarkEnd w:id="456"/>
            <w:bookmarkEnd w:id="457"/>
            <w:bookmarkEnd w:id="458"/>
          </w:p>
        </w:tc>
        <w:tc>
          <w:tcPr>
            <w:tcW w:w="2033" w:type="dxa"/>
            <w:tcBorders>
              <w:top w:val="single" w:sz="12" w:space="0" w:color="auto"/>
              <w:left w:val="single" w:sz="6" w:space="0" w:color="auto"/>
              <w:bottom w:val="single" w:sz="12" w:space="0" w:color="auto"/>
              <w:right w:val="single" w:sz="6" w:space="0" w:color="auto"/>
            </w:tcBorders>
            <w:vAlign w:val="center"/>
          </w:tcPr>
          <w:p w14:paraId="51F7AC96" w14:textId="681B052A" w:rsidR="008E13BB" w:rsidRPr="006479D0" w:rsidRDefault="008E13BB" w:rsidP="00AA2E41">
            <w:pPr>
              <w:pStyle w:val="Heading3"/>
              <w:suppressAutoHyphens w:val="0"/>
              <w:ind w:left="22"/>
              <w:rPr>
                <w:rStyle w:val="Table"/>
                <w:rFonts w:ascii="Times New Roman" w:hAnsi="Times New Roman"/>
              </w:rPr>
            </w:pPr>
            <w:bookmarkStart w:id="459" w:name="_Toc121591238"/>
            <w:bookmarkStart w:id="460" w:name="_Toc121593123"/>
            <w:bookmarkStart w:id="461" w:name="_Toc121594244"/>
            <w:bookmarkStart w:id="462" w:name="_Toc121595009"/>
            <w:r w:rsidRPr="006479D0">
              <w:rPr>
                <w:rStyle w:val="Table"/>
                <w:rFonts w:ascii="Times New Roman" w:hAnsi="Times New Roman"/>
              </w:rPr>
              <w:t>Name of Contract</w:t>
            </w:r>
            <w:bookmarkEnd w:id="459"/>
            <w:bookmarkEnd w:id="460"/>
            <w:bookmarkEnd w:id="461"/>
            <w:bookmarkEnd w:id="462"/>
          </w:p>
        </w:tc>
        <w:tc>
          <w:tcPr>
            <w:tcW w:w="2127" w:type="dxa"/>
            <w:tcBorders>
              <w:top w:val="single" w:sz="12" w:space="0" w:color="auto"/>
              <w:bottom w:val="single" w:sz="12" w:space="0" w:color="auto"/>
            </w:tcBorders>
            <w:vAlign w:val="center"/>
          </w:tcPr>
          <w:p w14:paraId="25A4E337" w14:textId="14073803" w:rsidR="008E13BB" w:rsidRPr="006479D0" w:rsidRDefault="00C955DE" w:rsidP="00AA2E41">
            <w:pPr>
              <w:pStyle w:val="Heading3"/>
              <w:suppressAutoHyphens w:val="0"/>
              <w:ind w:left="22"/>
              <w:rPr>
                <w:rStyle w:val="Table"/>
                <w:rFonts w:ascii="Times New Roman" w:hAnsi="Times New Roman"/>
              </w:rPr>
            </w:pPr>
            <w:bookmarkStart w:id="463" w:name="_Toc121591239"/>
            <w:bookmarkStart w:id="464" w:name="_Toc121593124"/>
            <w:bookmarkStart w:id="465" w:name="_Toc121594245"/>
            <w:bookmarkStart w:id="466" w:name="_Toc121595010"/>
            <w:r w:rsidRPr="006479D0">
              <w:rPr>
                <w:rStyle w:val="Table"/>
                <w:rFonts w:ascii="Times New Roman" w:hAnsi="Times New Roman"/>
              </w:rPr>
              <w:t>Contracting authority</w:t>
            </w:r>
            <w:r w:rsidR="008E13BB" w:rsidRPr="006479D0">
              <w:rPr>
                <w:rStyle w:val="Table"/>
                <w:rFonts w:ascii="Times New Roman" w:hAnsi="Times New Roman"/>
              </w:rPr>
              <w:t>’s</w:t>
            </w:r>
            <w:bookmarkEnd w:id="463"/>
            <w:bookmarkEnd w:id="464"/>
            <w:bookmarkEnd w:id="465"/>
            <w:bookmarkEnd w:id="466"/>
          </w:p>
          <w:p w14:paraId="41AD7DF6" w14:textId="77777777" w:rsidR="008E13BB" w:rsidRPr="006479D0" w:rsidRDefault="008E13BB" w:rsidP="00AA2E41">
            <w:pPr>
              <w:suppressAutoHyphens/>
              <w:ind w:left="55"/>
              <w:jc w:val="center"/>
              <w:rPr>
                <w:rStyle w:val="Table"/>
                <w:rFonts w:ascii="Times New Roman" w:hAnsi="Times New Roman"/>
                <w:b/>
                <w:bCs/>
                <w:spacing w:val="-2"/>
              </w:rPr>
            </w:pPr>
            <w:r w:rsidRPr="006479D0">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14:paraId="37C61D0F" w14:textId="77777777" w:rsidR="008E13BB" w:rsidRPr="006479D0" w:rsidRDefault="008E13BB" w:rsidP="008E13BB">
            <w:pPr>
              <w:suppressAutoHyphens/>
              <w:jc w:val="center"/>
              <w:rPr>
                <w:rStyle w:val="Table"/>
                <w:rFonts w:ascii="Times New Roman" w:hAnsi="Times New Roman"/>
                <w:b/>
                <w:bCs/>
                <w:spacing w:val="-2"/>
              </w:rPr>
            </w:pPr>
            <w:r w:rsidRPr="006479D0">
              <w:rPr>
                <w:rStyle w:val="Table"/>
                <w:rFonts w:ascii="Times New Roman" w:hAnsi="Times New Roman"/>
                <w:b/>
                <w:bCs/>
                <w:spacing w:val="-2"/>
              </w:rPr>
              <w:t>Value of Outstanding Work</w:t>
            </w:r>
          </w:p>
          <w:p w14:paraId="4655A85B" w14:textId="3D004A29" w:rsidR="008E13BB" w:rsidRPr="006479D0" w:rsidRDefault="008E13BB" w:rsidP="008E13BB">
            <w:pPr>
              <w:suppressAutoHyphens/>
              <w:jc w:val="center"/>
              <w:rPr>
                <w:rStyle w:val="Table"/>
                <w:rFonts w:ascii="Times New Roman" w:hAnsi="Times New Roman"/>
                <w:b/>
                <w:bCs/>
                <w:spacing w:val="-2"/>
              </w:rPr>
            </w:pPr>
            <w:r w:rsidRPr="006479D0">
              <w:rPr>
                <w:rStyle w:val="Table"/>
                <w:rFonts w:ascii="Times New Roman" w:hAnsi="Times New Roman"/>
                <w:b/>
                <w:bCs/>
                <w:spacing w:val="-2"/>
              </w:rPr>
              <w:t xml:space="preserve">[Current </w:t>
            </w:r>
            <w:r w:rsidR="00190B30" w:rsidRPr="006479D0">
              <w:rPr>
                <w:rStyle w:val="Table"/>
                <w:rFonts w:ascii="Times New Roman" w:hAnsi="Times New Roman"/>
                <w:b/>
                <w:bCs/>
                <w:spacing w:val="-2"/>
              </w:rPr>
              <w:t>Euro</w:t>
            </w:r>
            <w:r w:rsidRPr="006479D0">
              <w:rPr>
                <w:rStyle w:val="Table"/>
                <w:rFonts w:ascii="Times New Roman" w:hAnsi="Times New Roman"/>
                <w:b/>
                <w:bCs/>
                <w:spacing w:val="-2"/>
              </w:rPr>
              <w:t xml:space="preserve"> Equivalent]</w:t>
            </w:r>
          </w:p>
        </w:tc>
        <w:tc>
          <w:tcPr>
            <w:tcW w:w="1226" w:type="dxa"/>
            <w:tcBorders>
              <w:top w:val="single" w:sz="12" w:space="0" w:color="auto"/>
              <w:left w:val="single" w:sz="6" w:space="0" w:color="auto"/>
              <w:bottom w:val="single" w:sz="12" w:space="0" w:color="auto"/>
            </w:tcBorders>
            <w:vAlign w:val="center"/>
          </w:tcPr>
          <w:p w14:paraId="5F289814" w14:textId="77777777" w:rsidR="008E13BB" w:rsidRPr="006479D0" w:rsidRDefault="008E13BB" w:rsidP="008E13BB">
            <w:pPr>
              <w:suppressAutoHyphens/>
              <w:jc w:val="center"/>
              <w:rPr>
                <w:rStyle w:val="Table"/>
                <w:rFonts w:ascii="Times New Roman" w:hAnsi="Times New Roman"/>
                <w:b/>
                <w:bCs/>
                <w:spacing w:val="-2"/>
              </w:rPr>
            </w:pPr>
            <w:r w:rsidRPr="006479D0">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335F1C1F" w14:textId="3C85BAC1" w:rsidR="008E13BB" w:rsidRPr="006479D0" w:rsidRDefault="008E13BB" w:rsidP="008E13BB">
            <w:pPr>
              <w:suppressAutoHyphens/>
              <w:jc w:val="center"/>
              <w:rPr>
                <w:rStyle w:val="Table"/>
                <w:rFonts w:ascii="Times New Roman" w:hAnsi="Times New Roman"/>
                <w:b/>
                <w:bCs/>
                <w:spacing w:val="-2"/>
              </w:rPr>
            </w:pPr>
            <w:r w:rsidRPr="006479D0">
              <w:rPr>
                <w:rStyle w:val="Table"/>
                <w:rFonts w:ascii="Times New Roman" w:hAnsi="Times New Roman"/>
                <w:b/>
                <w:bCs/>
                <w:spacing w:val="-2"/>
              </w:rPr>
              <w:t>Average Monthly Invoicing Over Last Six Months</w:t>
            </w:r>
            <w:r w:rsidRPr="006479D0">
              <w:rPr>
                <w:rStyle w:val="Table"/>
                <w:rFonts w:ascii="Times New Roman" w:hAnsi="Times New Roman"/>
                <w:b/>
                <w:bCs/>
                <w:spacing w:val="-2"/>
              </w:rPr>
              <w:br/>
              <w:t>[</w:t>
            </w:r>
            <w:r w:rsidR="00F20F8F" w:rsidRPr="006479D0">
              <w:rPr>
                <w:rStyle w:val="Table"/>
                <w:rFonts w:ascii="Times New Roman" w:hAnsi="Times New Roman"/>
                <w:b/>
                <w:bCs/>
                <w:spacing w:val="-2"/>
              </w:rPr>
              <w:t xml:space="preserve"> Current Euro Equivalent</w:t>
            </w:r>
            <w:r w:rsidRPr="006479D0">
              <w:rPr>
                <w:rStyle w:val="Table"/>
                <w:rFonts w:ascii="Times New Roman" w:hAnsi="Times New Roman"/>
                <w:b/>
                <w:bCs/>
                <w:spacing w:val="-2"/>
              </w:rPr>
              <w:t>]</w:t>
            </w:r>
          </w:p>
        </w:tc>
      </w:tr>
      <w:tr w:rsidR="008E13BB" w:rsidRPr="006479D0" w14:paraId="2E9F1A0E" w14:textId="77777777" w:rsidTr="00E74E23">
        <w:trPr>
          <w:cantSplit/>
        </w:trPr>
        <w:tc>
          <w:tcPr>
            <w:tcW w:w="522" w:type="dxa"/>
            <w:tcBorders>
              <w:top w:val="single" w:sz="12" w:space="0" w:color="auto"/>
              <w:left w:val="single" w:sz="6" w:space="0" w:color="auto"/>
              <w:bottom w:val="single" w:sz="6" w:space="0" w:color="auto"/>
              <w:right w:val="single" w:sz="6" w:space="0" w:color="auto"/>
            </w:tcBorders>
          </w:tcPr>
          <w:p w14:paraId="77ADB7FF" w14:textId="77777777" w:rsidR="008E13BB" w:rsidRPr="006479D0" w:rsidRDefault="008E13BB" w:rsidP="008E13BB">
            <w:pPr>
              <w:suppressAutoHyphens/>
              <w:spacing w:before="120" w:after="120"/>
              <w:rPr>
                <w:rStyle w:val="Table"/>
                <w:rFonts w:ascii="Times New Roman" w:hAnsi="Times New Roman"/>
                <w:spacing w:val="-2"/>
              </w:rPr>
            </w:pPr>
            <w:r w:rsidRPr="006479D0">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E78B6EF" w14:textId="77777777" w:rsidR="008E13BB" w:rsidRPr="006479D0" w:rsidRDefault="008E13BB" w:rsidP="008E13BB">
            <w:pPr>
              <w:suppressAutoHyphens/>
              <w:spacing w:before="120" w:after="120"/>
              <w:rPr>
                <w:rStyle w:val="Table"/>
                <w:rFonts w:ascii="Times New Roman" w:hAnsi="Times New Roman"/>
                <w:spacing w:val="-2"/>
              </w:rPr>
            </w:pPr>
          </w:p>
        </w:tc>
        <w:tc>
          <w:tcPr>
            <w:tcW w:w="2127" w:type="dxa"/>
            <w:tcBorders>
              <w:top w:val="single" w:sz="12" w:space="0" w:color="auto"/>
            </w:tcBorders>
          </w:tcPr>
          <w:p w14:paraId="580ECE0F" w14:textId="77777777" w:rsidR="008E13BB" w:rsidRPr="006479D0" w:rsidRDefault="008E13BB" w:rsidP="008E13BB">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4B03EA1E" w14:textId="77777777" w:rsidR="008E13BB" w:rsidRPr="006479D0" w:rsidRDefault="008E13BB" w:rsidP="008E13BB">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7039647A" w14:textId="77777777" w:rsidR="008E13BB" w:rsidRPr="006479D0" w:rsidRDefault="008E13BB" w:rsidP="008E13BB">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64D08585" w14:textId="77777777" w:rsidR="008E13BB" w:rsidRPr="006479D0" w:rsidRDefault="008E13BB" w:rsidP="008E13BB">
            <w:pPr>
              <w:suppressAutoHyphens/>
              <w:spacing w:before="120" w:after="120"/>
              <w:rPr>
                <w:rStyle w:val="Table"/>
                <w:rFonts w:ascii="Times New Roman" w:hAnsi="Times New Roman"/>
                <w:spacing w:val="-2"/>
              </w:rPr>
            </w:pPr>
          </w:p>
        </w:tc>
      </w:tr>
      <w:tr w:rsidR="008E13BB" w:rsidRPr="006479D0" w14:paraId="46827082"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28B763A7" w14:textId="77777777" w:rsidR="008E13BB" w:rsidRPr="006479D0" w:rsidRDefault="008E13BB" w:rsidP="008E13BB">
            <w:pPr>
              <w:suppressAutoHyphens/>
              <w:spacing w:before="120" w:after="120"/>
              <w:rPr>
                <w:rStyle w:val="Table"/>
                <w:rFonts w:ascii="Times New Roman" w:hAnsi="Times New Roman"/>
                <w:spacing w:val="-2"/>
              </w:rPr>
            </w:pPr>
            <w:r w:rsidRPr="006479D0">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1E76CBF8" w14:textId="77777777" w:rsidR="008E13BB" w:rsidRPr="006479D0"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4E7BBBD0" w14:textId="77777777" w:rsidR="008E13BB" w:rsidRPr="006479D0"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BE108C7" w14:textId="77777777" w:rsidR="008E13BB" w:rsidRPr="006479D0"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31AC1EB" w14:textId="77777777" w:rsidR="008E13BB" w:rsidRPr="006479D0"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48DFF28" w14:textId="77777777" w:rsidR="008E13BB" w:rsidRPr="006479D0" w:rsidRDefault="008E13BB" w:rsidP="008E13BB">
            <w:pPr>
              <w:suppressAutoHyphens/>
              <w:spacing w:before="120" w:after="120"/>
              <w:rPr>
                <w:rStyle w:val="Table"/>
                <w:rFonts w:ascii="Times New Roman" w:hAnsi="Times New Roman"/>
                <w:spacing w:val="-2"/>
              </w:rPr>
            </w:pPr>
          </w:p>
        </w:tc>
      </w:tr>
      <w:tr w:rsidR="008E13BB" w:rsidRPr="006479D0" w14:paraId="69D0BB2C"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152306F1" w14:textId="77777777" w:rsidR="008E13BB" w:rsidRPr="006479D0" w:rsidRDefault="008E13BB" w:rsidP="008E13BB">
            <w:pPr>
              <w:suppressAutoHyphens/>
              <w:spacing w:before="120" w:after="120"/>
              <w:rPr>
                <w:rStyle w:val="Table"/>
                <w:rFonts w:ascii="Times New Roman" w:hAnsi="Times New Roman"/>
                <w:spacing w:val="-2"/>
              </w:rPr>
            </w:pPr>
            <w:r w:rsidRPr="006479D0">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7BCE0B9C" w14:textId="77777777" w:rsidR="008E13BB" w:rsidRPr="006479D0"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2AA06B7D" w14:textId="77777777" w:rsidR="008E13BB" w:rsidRPr="006479D0"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67487226" w14:textId="77777777" w:rsidR="008E13BB" w:rsidRPr="006479D0"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6150108B" w14:textId="77777777" w:rsidR="008E13BB" w:rsidRPr="006479D0"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7977E2F" w14:textId="77777777" w:rsidR="008E13BB" w:rsidRPr="006479D0" w:rsidRDefault="008E13BB" w:rsidP="008E13BB">
            <w:pPr>
              <w:suppressAutoHyphens/>
              <w:spacing w:before="120" w:after="120"/>
              <w:rPr>
                <w:rStyle w:val="Table"/>
                <w:rFonts w:ascii="Times New Roman" w:hAnsi="Times New Roman"/>
                <w:spacing w:val="-2"/>
              </w:rPr>
            </w:pPr>
          </w:p>
        </w:tc>
      </w:tr>
      <w:tr w:rsidR="008E13BB" w:rsidRPr="006479D0" w14:paraId="7C15FCE9"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07A9689F" w14:textId="77777777" w:rsidR="008E13BB" w:rsidRPr="006479D0" w:rsidRDefault="008E13BB" w:rsidP="008E13BB">
            <w:pPr>
              <w:suppressAutoHyphens/>
              <w:spacing w:before="120" w:after="120"/>
              <w:rPr>
                <w:rStyle w:val="Table"/>
                <w:rFonts w:ascii="Times New Roman" w:hAnsi="Times New Roman"/>
                <w:spacing w:val="-2"/>
              </w:rPr>
            </w:pPr>
            <w:r w:rsidRPr="006479D0">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091F42E1" w14:textId="77777777" w:rsidR="008E13BB" w:rsidRPr="006479D0"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0F555E2D" w14:textId="77777777" w:rsidR="008E13BB" w:rsidRPr="006479D0"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590A8CCF" w14:textId="77777777" w:rsidR="008E13BB" w:rsidRPr="006479D0"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4C8BE57" w14:textId="77777777" w:rsidR="008E13BB" w:rsidRPr="006479D0"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43ABA9E" w14:textId="77777777" w:rsidR="008E13BB" w:rsidRPr="006479D0" w:rsidRDefault="008E13BB" w:rsidP="008E13BB">
            <w:pPr>
              <w:suppressAutoHyphens/>
              <w:spacing w:before="120" w:after="120"/>
              <w:rPr>
                <w:rStyle w:val="Table"/>
                <w:rFonts w:ascii="Times New Roman" w:hAnsi="Times New Roman"/>
                <w:spacing w:val="-2"/>
              </w:rPr>
            </w:pPr>
          </w:p>
        </w:tc>
      </w:tr>
      <w:tr w:rsidR="008E13BB" w:rsidRPr="006479D0" w14:paraId="6E8594D8"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72947BB7" w14:textId="77777777" w:rsidR="008E13BB" w:rsidRPr="006479D0" w:rsidRDefault="008E13BB" w:rsidP="008E13BB">
            <w:pPr>
              <w:suppressAutoHyphens/>
              <w:spacing w:before="120" w:after="120"/>
              <w:rPr>
                <w:rStyle w:val="Table"/>
                <w:rFonts w:ascii="Times New Roman" w:hAnsi="Times New Roman"/>
                <w:spacing w:val="-2"/>
              </w:rPr>
            </w:pPr>
            <w:r w:rsidRPr="006479D0">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455B0C19" w14:textId="77777777" w:rsidR="008E13BB" w:rsidRPr="006479D0"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50EBF538" w14:textId="77777777" w:rsidR="008E13BB" w:rsidRPr="006479D0"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072B52E5" w14:textId="77777777" w:rsidR="008E13BB" w:rsidRPr="006479D0"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2417BDBC" w14:textId="77777777" w:rsidR="008E13BB" w:rsidRPr="006479D0"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DD6A505" w14:textId="77777777" w:rsidR="008E13BB" w:rsidRPr="006479D0" w:rsidRDefault="008E13BB" w:rsidP="008E13BB">
            <w:pPr>
              <w:suppressAutoHyphens/>
              <w:spacing w:before="120" w:after="120"/>
              <w:rPr>
                <w:rStyle w:val="Table"/>
                <w:rFonts w:ascii="Times New Roman" w:hAnsi="Times New Roman"/>
                <w:spacing w:val="-2"/>
              </w:rPr>
            </w:pPr>
          </w:p>
        </w:tc>
      </w:tr>
      <w:tr w:rsidR="008E13BB" w:rsidRPr="006479D0" w14:paraId="4DCEC88B"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15AC0F1E" w14:textId="77777777" w:rsidR="008E13BB" w:rsidRPr="006479D0" w:rsidRDefault="008E13BB" w:rsidP="008E13BB">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04CCB410" w14:textId="77777777" w:rsidR="008E13BB" w:rsidRPr="006479D0"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3C248C33" w14:textId="77777777" w:rsidR="008E13BB" w:rsidRPr="006479D0"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612357D1" w14:textId="77777777" w:rsidR="008E13BB" w:rsidRPr="006479D0"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23ECDE38" w14:textId="77777777" w:rsidR="008E13BB" w:rsidRPr="006479D0"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115D665" w14:textId="77777777" w:rsidR="008E13BB" w:rsidRPr="006479D0" w:rsidRDefault="008E13BB" w:rsidP="008E13BB">
            <w:pPr>
              <w:suppressAutoHyphens/>
              <w:spacing w:before="120" w:after="120"/>
              <w:rPr>
                <w:rStyle w:val="Table"/>
                <w:rFonts w:ascii="Times New Roman" w:hAnsi="Times New Roman"/>
                <w:spacing w:val="-2"/>
              </w:rPr>
            </w:pPr>
          </w:p>
        </w:tc>
      </w:tr>
    </w:tbl>
    <w:p w14:paraId="10F04CE6" w14:textId="40653ED9" w:rsidR="0097115F" w:rsidRPr="006479D0" w:rsidRDefault="008E13BB" w:rsidP="0097115F">
      <w:pPr>
        <w:jc w:val="center"/>
        <w:rPr>
          <w:b/>
          <w:sz w:val="32"/>
          <w:szCs w:val="32"/>
        </w:rPr>
      </w:pPr>
      <w:r w:rsidRPr="006479D0">
        <w:br w:type="page"/>
      </w:r>
    </w:p>
    <w:p w14:paraId="6DC2C335" w14:textId="4D4FE082" w:rsidR="0097115F" w:rsidRPr="006479D0" w:rsidRDefault="0097115F" w:rsidP="005522DB">
      <w:pPr>
        <w:pStyle w:val="SectionVHeading2"/>
        <w:jc w:val="left"/>
        <w:rPr>
          <w:spacing w:val="22"/>
          <w:lang w:val="en-GB"/>
        </w:rPr>
      </w:pPr>
      <w:bookmarkStart w:id="467" w:name="_Toc122098905"/>
      <w:r w:rsidRPr="006479D0">
        <w:rPr>
          <w:lang w:val="en-GB"/>
        </w:rPr>
        <w:lastRenderedPageBreak/>
        <w:t>Form</w:t>
      </w:r>
      <w:r w:rsidR="005522DB" w:rsidRPr="006479D0">
        <w:rPr>
          <w:lang w:val="en-GB"/>
        </w:rPr>
        <w:t xml:space="preserve"> 21:</w:t>
      </w:r>
      <w:r w:rsidR="00265F13" w:rsidRPr="006479D0">
        <w:rPr>
          <w:lang w:val="en-GB"/>
        </w:rPr>
        <w:t xml:space="preserve"> </w:t>
      </w:r>
      <w:r w:rsidRPr="006479D0">
        <w:rPr>
          <w:lang w:val="en-GB"/>
        </w:rPr>
        <w:t xml:space="preserve">EXP </w:t>
      </w:r>
      <w:r w:rsidRPr="006479D0">
        <w:rPr>
          <w:spacing w:val="22"/>
          <w:lang w:val="en-GB"/>
        </w:rPr>
        <w:t>- 4.1</w:t>
      </w:r>
      <w:bookmarkEnd w:id="467"/>
    </w:p>
    <w:p w14:paraId="63C7B62C" w14:textId="77777777" w:rsidR="0097115F" w:rsidRPr="006479D0" w:rsidRDefault="0097115F" w:rsidP="0097115F">
      <w:pPr>
        <w:pStyle w:val="Section4heading"/>
      </w:pPr>
      <w:bookmarkStart w:id="468" w:name="_Toc108424568"/>
      <w:r w:rsidRPr="006479D0">
        <w:t>General Construction Experience</w:t>
      </w:r>
      <w:bookmarkEnd w:id="468"/>
    </w:p>
    <w:p w14:paraId="7FA4A1CD" w14:textId="77777777" w:rsidR="0097115F" w:rsidRPr="006479D0" w:rsidRDefault="0097115F" w:rsidP="00796CC9">
      <w:pPr>
        <w:tabs>
          <w:tab w:val="left" w:pos="3950"/>
        </w:tabs>
        <w:rPr>
          <w:bCs/>
          <w:spacing w:val="-2"/>
        </w:rPr>
      </w:pPr>
      <w:r w:rsidRPr="006479D0">
        <w:rPr>
          <w:b/>
          <w:sz w:val="20"/>
        </w:rPr>
        <w:tab/>
      </w:r>
    </w:p>
    <w:p w14:paraId="69E04449" w14:textId="77777777" w:rsidR="00796CC9" w:rsidRPr="006479D0" w:rsidRDefault="00796CC9" w:rsidP="00796CC9">
      <w:pPr>
        <w:spacing w:before="120" w:after="120"/>
        <w:jc w:val="right"/>
        <w:rPr>
          <w:spacing w:val="-4"/>
        </w:rPr>
      </w:pPr>
      <w:r w:rsidRPr="006479D0">
        <w:rPr>
          <w:spacing w:val="-4"/>
        </w:rPr>
        <w:t xml:space="preserve">Bidder’s Name: </w:t>
      </w:r>
      <w:r w:rsidRPr="006479D0">
        <w:rPr>
          <w:i/>
          <w:iCs/>
          <w:spacing w:val="-6"/>
        </w:rPr>
        <w:t>________________</w:t>
      </w:r>
      <w:r w:rsidRPr="006479D0">
        <w:rPr>
          <w:i/>
          <w:iCs/>
          <w:spacing w:val="-6"/>
        </w:rPr>
        <w:br/>
      </w:r>
      <w:r w:rsidRPr="006479D0">
        <w:rPr>
          <w:spacing w:val="-4"/>
        </w:rPr>
        <w:t xml:space="preserve">Date: </w:t>
      </w:r>
      <w:r w:rsidRPr="006479D0">
        <w:rPr>
          <w:i/>
          <w:iCs/>
          <w:spacing w:val="-6"/>
        </w:rPr>
        <w:t>______________________</w:t>
      </w:r>
      <w:r w:rsidRPr="006479D0">
        <w:rPr>
          <w:i/>
          <w:iCs/>
          <w:spacing w:val="-6"/>
        </w:rPr>
        <w:br/>
      </w:r>
      <w:r w:rsidRPr="006479D0">
        <w:rPr>
          <w:spacing w:val="-4"/>
        </w:rPr>
        <w:t>JV Member’s Name_________________________</w:t>
      </w:r>
      <w:r w:rsidRPr="006479D0">
        <w:rPr>
          <w:i/>
          <w:iCs/>
          <w:spacing w:val="-6"/>
        </w:rPr>
        <w:br/>
      </w:r>
      <w:r w:rsidRPr="006479D0">
        <w:rPr>
          <w:spacing w:val="-4"/>
        </w:rPr>
        <w:t xml:space="preserve">ICB No. and title: </w:t>
      </w:r>
      <w:r w:rsidRPr="006479D0">
        <w:rPr>
          <w:i/>
          <w:iCs/>
          <w:spacing w:val="-6"/>
        </w:rPr>
        <w:t>___________________________</w:t>
      </w:r>
      <w:r w:rsidRPr="006479D0">
        <w:rPr>
          <w:i/>
          <w:iCs/>
          <w:spacing w:val="-6"/>
        </w:rPr>
        <w:br/>
      </w:r>
      <w:r w:rsidRPr="006479D0">
        <w:rPr>
          <w:spacing w:val="-4"/>
        </w:rPr>
        <w:t xml:space="preserve">Page </w:t>
      </w:r>
      <w:r w:rsidRPr="006479D0">
        <w:rPr>
          <w:i/>
          <w:iCs/>
          <w:spacing w:val="-6"/>
        </w:rPr>
        <w:t>_______________</w:t>
      </w:r>
      <w:r w:rsidRPr="006479D0">
        <w:rPr>
          <w:spacing w:val="-4"/>
        </w:rPr>
        <w:t xml:space="preserve">of </w:t>
      </w:r>
      <w:r w:rsidRPr="006479D0">
        <w:rPr>
          <w:i/>
          <w:iCs/>
          <w:spacing w:val="-6"/>
        </w:rPr>
        <w:t>______________</w:t>
      </w:r>
      <w:r w:rsidRPr="006479D0">
        <w:rPr>
          <w:spacing w:val="-4"/>
        </w:rPr>
        <w:t>pages</w:t>
      </w:r>
    </w:p>
    <w:p w14:paraId="5BA88673" w14:textId="77777777" w:rsidR="0097115F" w:rsidRPr="006479D0" w:rsidRDefault="0097115F" w:rsidP="0097115F">
      <w:pPr>
        <w:rPr>
          <w:bCs/>
          <w:spacing w:val="-2"/>
        </w:rPr>
      </w:pPr>
    </w:p>
    <w:p w14:paraId="6B3AD320" w14:textId="77777777" w:rsidR="0097115F" w:rsidRPr="006479D0" w:rsidRDefault="0097115F" w:rsidP="0097115F">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7115F" w:rsidRPr="006479D0" w14:paraId="7252F5EA" w14:textId="77777777" w:rsidTr="00E74E23">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AC25B4D" w14:textId="77777777" w:rsidR="0097115F" w:rsidRPr="006479D0" w:rsidRDefault="0097115F" w:rsidP="00310AA6">
            <w:pPr>
              <w:jc w:val="center"/>
              <w:rPr>
                <w:bCs/>
              </w:rPr>
            </w:pPr>
            <w:r w:rsidRPr="006479D0">
              <w:rPr>
                <w:bCs/>
              </w:rPr>
              <w:t>Starting</w:t>
            </w:r>
          </w:p>
          <w:p w14:paraId="1D356960" w14:textId="77777777" w:rsidR="0097115F" w:rsidRPr="006479D0" w:rsidRDefault="0097115F" w:rsidP="00310AA6">
            <w:pPr>
              <w:jc w:val="center"/>
              <w:rPr>
                <w:bCs/>
              </w:rPr>
            </w:pPr>
          </w:p>
          <w:p w14:paraId="25183788" w14:textId="77777777" w:rsidR="0097115F" w:rsidRPr="006479D0" w:rsidRDefault="0097115F" w:rsidP="00310AA6">
            <w:pPr>
              <w:jc w:val="center"/>
              <w:rPr>
                <w:bCs/>
              </w:rPr>
            </w:pPr>
            <w:r w:rsidRPr="006479D0">
              <w:rPr>
                <w:bCs/>
              </w:rPr>
              <w:t>Year</w:t>
            </w:r>
          </w:p>
        </w:tc>
        <w:tc>
          <w:tcPr>
            <w:tcW w:w="1080" w:type="dxa"/>
            <w:tcBorders>
              <w:top w:val="single" w:sz="2" w:space="0" w:color="auto"/>
              <w:left w:val="single" w:sz="2" w:space="0" w:color="auto"/>
              <w:bottom w:val="single" w:sz="2" w:space="0" w:color="auto"/>
              <w:right w:val="single" w:sz="2" w:space="0" w:color="auto"/>
            </w:tcBorders>
          </w:tcPr>
          <w:p w14:paraId="2D1723F7" w14:textId="77777777" w:rsidR="0097115F" w:rsidRPr="006479D0" w:rsidRDefault="0097115F" w:rsidP="00310AA6">
            <w:pPr>
              <w:jc w:val="center"/>
              <w:rPr>
                <w:bCs/>
              </w:rPr>
            </w:pPr>
            <w:r w:rsidRPr="006479D0">
              <w:rPr>
                <w:bCs/>
              </w:rPr>
              <w:t>Ending</w:t>
            </w:r>
          </w:p>
          <w:p w14:paraId="6BCB801D" w14:textId="77777777" w:rsidR="0097115F" w:rsidRPr="006479D0" w:rsidRDefault="0097115F" w:rsidP="00310AA6">
            <w:pPr>
              <w:jc w:val="center"/>
              <w:rPr>
                <w:bCs/>
              </w:rPr>
            </w:pPr>
            <w:r w:rsidRPr="006479D0">
              <w:rPr>
                <w:bCs/>
              </w:rPr>
              <w:t>Year</w:t>
            </w:r>
          </w:p>
        </w:tc>
        <w:tc>
          <w:tcPr>
            <w:tcW w:w="5040" w:type="dxa"/>
            <w:tcBorders>
              <w:top w:val="single" w:sz="2" w:space="0" w:color="auto"/>
              <w:left w:val="single" w:sz="2" w:space="0" w:color="auto"/>
              <w:bottom w:val="single" w:sz="2" w:space="0" w:color="auto"/>
              <w:right w:val="single" w:sz="2" w:space="0" w:color="auto"/>
            </w:tcBorders>
          </w:tcPr>
          <w:p w14:paraId="78FEBA04" w14:textId="77777777" w:rsidR="0097115F" w:rsidRPr="006479D0" w:rsidRDefault="0097115F" w:rsidP="00310AA6">
            <w:pPr>
              <w:spacing w:after="540"/>
              <w:jc w:val="center"/>
              <w:rPr>
                <w:bCs/>
              </w:rPr>
            </w:pPr>
            <w:r w:rsidRPr="006479D0">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5F33116E" w14:textId="77777777" w:rsidR="0097115F" w:rsidRPr="006479D0" w:rsidRDefault="0097115F" w:rsidP="00310AA6">
            <w:pPr>
              <w:jc w:val="center"/>
              <w:rPr>
                <w:bCs/>
              </w:rPr>
            </w:pPr>
            <w:r w:rsidRPr="006479D0">
              <w:rPr>
                <w:bCs/>
              </w:rPr>
              <w:t>Role of</w:t>
            </w:r>
          </w:p>
          <w:p w14:paraId="45308B0B" w14:textId="77777777" w:rsidR="0097115F" w:rsidRPr="006479D0" w:rsidRDefault="009C2066" w:rsidP="00310AA6">
            <w:pPr>
              <w:spacing w:after="252"/>
              <w:jc w:val="center"/>
              <w:rPr>
                <w:bCs/>
              </w:rPr>
            </w:pPr>
            <w:r w:rsidRPr="006479D0">
              <w:rPr>
                <w:bCs/>
              </w:rPr>
              <w:t>Bidder</w:t>
            </w:r>
          </w:p>
        </w:tc>
      </w:tr>
      <w:tr w:rsidR="0097115F" w:rsidRPr="006479D0" w14:paraId="348B32F5" w14:textId="77777777" w:rsidTr="00E74E23">
        <w:tc>
          <w:tcPr>
            <w:tcW w:w="1122" w:type="dxa"/>
            <w:tcBorders>
              <w:top w:val="single" w:sz="2" w:space="0" w:color="auto"/>
              <w:left w:val="single" w:sz="2" w:space="0" w:color="auto"/>
              <w:bottom w:val="single" w:sz="2" w:space="0" w:color="auto"/>
              <w:right w:val="single" w:sz="2" w:space="0" w:color="auto"/>
            </w:tcBorders>
          </w:tcPr>
          <w:p w14:paraId="73B118CD" w14:textId="77777777" w:rsidR="0097115F" w:rsidRPr="006479D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C1167FB" w14:textId="77777777" w:rsidR="0097115F" w:rsidRPr="006479D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2CEFD98" w14:textId="77777777" w:rsidR="0097115F" w:rsidRPr="006479D0" w:rsidRDefault="0097115F" w:rsidP="00FE1873">
            <w:pPr>
              <w:ind w:left="69"/>
              <w:jc w:val="left"/>
              <w:rPr>
                <w:bCs/>
                <w:i/>
                <w:iCs/>
              </w:rPr>
            </w:pPr>
            <w:r w:rsidRPr="006479D0">
              <w:rPr>
                <w:bCs/>
                <w:spacing w:val="-9"/>
              </w:rPr>
              <w:t xml:space="preserve">Contract name: </w:t>
            </w:r>
            <w:r w:rsidRPr="006479D0">
              <w:rPr>
                <w:bCs/>
                <w:i/>
                <w:iCs/>
              </w:rPr>
              <w:t>____________________</w:t>
            </w:r>
          </w:p>
          <w:p w14:paraId="09E3A257" w14:textId="77777777" w:rsidR="0097115F" w:rsidRPr="006479D0" w:rsidRDefault="0097115F" w:rsidP="00FE1873">
            <w:pPr>
              <w:ind w:left="69"/>
              <w:jc w:val="left"/>
              <w:rPr>
                <w:bCs/>
                <w:spacing w:val="-2"/>
              </w:rPr>
            </w:pPr>
            <w:r w:rsidRPr="006479D0">
              <w:rPr>
                <w:bCs/>
                <w:spacing w:val="-2"/>
              </w:rPr>
              <w:t>Brief Description of the Works performed by the</w:t>
            </w:r>
          </w:p>
          <w:p w14:paraId="7CD7894B" w14:textId="77777777" w:rsidR="0097115F" w:rsidRPr="006479D0" w:rsidRDefault="0097115F" w:rsidP="00FE1873">
            <w:pPr>
              <w:ind w:left="69"/>
              <w:jc w:val="left"/>
              <w:rPr>
                <w:bCs/>
                <w:i/>
                <w:iCs/>
              </w:rPr>
            </w:pPr>
            <w:r w:rsidRPr="006479D0">
              <w:rPr>
                <w:bCs/>
                <w:spacing w:val="-2"/>
              </w:rPr>
              <w:t xml:space="preserve">Bidder: </w:t>
            </w:r>
            <w:r w:rsidRPr="006479D0">
              <w:rPr>
                <w:bCs/>
                <w:i/>
                <w:iCs/>
              </w:rPr>
              <w:t>_____________________________</w:t>
            </w:r>
          </w:p>
          <w:p w14:paraId="73BAEA18" w14:textId="77777777" w:rsidR="0097115F" w:rsidRPr="006479D0" w:rsidRDefault="0097115F" w:rsidP="00FE1873">
            <w:pPr>
              <w:ind w:left="69"/>
              <w:jc w:val="left"/>
              <w:rPr>
                <w:bCs/>
                <w:i/>
                <w:iCs/>
              </w:rPr>
            </w:pPr>
            <w:r w:rsidRPr="006479D0">
              <w:rPr>
                <w:bCs/>
                <w:spacing w:val="-2"/>
              </w:rPr>
              <w:t xml:space="preserve">Amount of contract: </w:t>
            </w:r>
            <w:r w:rsidRPr="006479D0">
              <w:rPr>
                <w:bCs/>
                <w:i/>
                <w:iCs/>
              </w:rPr>
              <w:t>___________________</w:t>
            </w:r>
          </w:p>
          <w:p w14:paraId="64B391A1" w14:textId="7FD70481" w:rsidR="0097115F" w:rsidRPr="006479D0" w:rsidRDefault="0097115F" w:rsidP="00FE1873">
            <w:pPr>
              <w:ind w:left="69"/>
              <w:jc w:val="left"/>
              <w:rPr>
                <w:bCs/>
                <w:spacing w:val="-2"/>
              </w:rPr>
            </w:pPr>
            <w:r w:rsidRPr="006479D0">
              <w:rPr>
                <w:bCs/>
                <w:spacing w:val="-2"/>
              </w:rPr>
              <w:t xml:space="preserve">Name of </w:t>
            </w:r>
            <w:r w:rsidR="00C955DE" w:rsidRPr="006479D0">
              <w:rPr>
                <w:bCs/>
                <w:spacing w:val="-2"/>
              </w:rPr>
              <w:t>Contracting authority</w:t>
            </w:r>
            <w:r w:rsidRPr="006479D0">
              <w:rPr>
                <w:bCs/>
                <w:spacing w:val="-2"/>
              </w:rPr>
              <w:t xml:space="preserve">: </w:t>
            </w:r>
            <w:r w:rsidRPr="006479D0">
              <w:rPr>
                <w:bCs/>
                <w:i/>
                <w:iCs/>
              </w:rPr>
              <w:t>____________________</w:t>
            </w:r>
          </w:p>
          <w:p w14:paraId="57E6B184" w14:textId="77777777" w:rsidR="0097115F" w:rsidRPr="006479D0" w:rsidRDefault="0097115F" w:rsidP="00FE1873">
            <w:pPr>
              <w:jc w:val="left"/>
              <w:rPr>
                <w:bCs/>
              </w:rPr>
            </w:pPr>
            <w:r w:rsidRPr="006479D0">
              <w:rPr>
                <w:bCs/>
                <w:spacing w:val="-2"/>
              </w:rPr>
              <w:t xml:space="preserve">Address: </w:t>
            </w:r>
            <w:r w:rsidRPr="006479D0">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8350199" w14:textId="77777777" w:rsidR="0097115F" w:rsidRPr="006479D0" w:rsidRDefault="0097115F" w:rsidP="00310AA6">
            <w:pPr>
              <w:jc w:val="center"/>
              <w:rPr>
                <w:bCs/>
              </w:rPr>
            </w:pPr>
          </w:p>
        </w:tc>
      </w:tr>
      <w:tr w:rsidR="0097115F" w:rsidRPr="006479D0" w14:paraId="06541233" w14:textId="77777777" w:rsidTr="00E74E23">
        <w:tc>
          <w:tcPr>
            <w:tcW w:w="1122" w:type="dxa"/>
            <w:tcBorders>
              <w:top w:val="single" w:sz="2" w:space="0" w:color="auto"/>
              <w:left w:val="single" w:sz="2" w:space="0" w:color="auto"/>
              <w:bottom w:val="single" w:sz="2" w:space="0" w:color="auto"/>
              <w:right w:val="single" w:sz="2" w:space="0" w:color="auto"/>
            </w:tcBorders>
          </w:tcPr>
          <w:p w14:paraId="5B2EBBD1" w14:textId="77777777" w:rsidR="0097115F" w:rsidRPr="006479D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AE82076" w14:textId="77777777" w:rsidR="0097115F" w:rsidRPr="006479D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2632190C" w14:textId="77777777" w:rsidR="0097115F" w:rsidRPr="006479D0" w:rsidRDefault="0097115F" w:rsidP="00FE1873">
            <w:pPr>
              <w:ind w:left="69"/>
              <w:jc w:val="left"/>
              <w:rPr>
                <w:bCs/>
                <w:i/>
                <w:iCs/>
              </w:rPr>
            </w:pPr>
            <w:r w:rsidRPr="006479D0">
              <w:rPr>
                <w:bCs/>
                <w:spacing w:val="-9"/>
              </w:rPr>
              <w:t xml:space="preserve">Contract name: </w:t>
            </w:r>
            <w:r w:rsidRPr="006479D0">
              <w:rPr>
                <w:bCs/>
                <w:i/>
                <w:iCs/>
              </w:rPr>
              <w:t>_________________________</w:t>
            </w:r>
          </w:p>
          <w:p w14:paraId="6AF7B474" w14:textId="77777777" w:rsidR="0097115F" w:rsidRPr="006479D0" w:rsidRDefault="0097115F" w:rsidP="00FE1873">
            <w:pPr>
              <w:ind w:left="69"/>
              <w:jc w:val="left"/>
              <w:rPr>
                <w:bCs/>
                <w:spacing w:val="-2"/>
              </w:rPr>
            </w:pPr>
            <w:r w:rsidRPr="006479D0">
              <w:rPr>
                <w:bCs/>
                <w:spacing w:val="-2"/>
              </w:rPr>
              <w:t>Brief Description of the Works performed by the</w:t>
            </w:r>
          </w:p>
          <w:p w14:paraId="3BD2B0D7" w14:textId="77777777" w:rsidR="0097115F" w:rsidRPr="006479D0" w:rsidRDefault="0097115F" w:rsidP="00FE1873">
            <w:pPr>
              <w:ind w:left="69"/>
              <w:jc w:val="left"/>
              <w:rPr>
                <w:bCs/>
                <w:i/>
                <w:iCs/>
              </w:rPr>
            </w:pPr>
            <w:r w:rsidRPr="006479D0">
              <w:rPr>
                <w:bCs/>
                <w:spacing w:val="-2"/>
              </w:rPr>
              <w:t xml:space="preserve">Bidder: </w:t>
            </w:r>
            <w:r w:rsidRPr="006479D0">
              <w:rPr>
                <w:bCs/>
                <w:i/>
                <w:iCs/>
              </w:rPr>
              <w:t>_____________________________</w:t>
            </w:r>
          </w:p>
          <w:p w14:paraId="1CD6F4C2" w14:textId="77777777" w:rsidR="0097115F" w:rsidRPr="006479D0" w:rsidRDefault="0097115F" w:rsidP="00FE1873">
            <w:pPr>
              <w:ind w:left="69"/>
              <w:jc w:val="left"/>
              <w:rPr>
                <w:bCs/>
                <w:i/>
                <w:iCs/>
              </w:rPr>
            </w:pPr>
            <w:r w:rsidRPr="006479D0">
              <w:rPr>
                <w:bCs/>
                <w:spacing w:val="-2"/>
              </w:rPr>
              <w:t xml:space="preserve">Amount of contract: </w:t>
            </w:r>
            <w:r w:rsidRPr="006479D0">
              <w:rPr>
                <w:bCs/>
                <w:i/>
                <w:iCs/>
              </w:rPr>
              <w:t>___________________</w:t>
            </w:r>
          </w:p>
          <w:p w14:paraId="7D788958" w14:textId="5E62E9C7" w:rsidR="0097115F" w:rsidRPr="006479D0" w:rsidRDefault="0097115F" w:rsidP="00FE1873">
            <w:pPr>
              <w:ind w:left="69"/>
              <w:jc w:val="left"/>
              <w:rPr>
                <w:bCs/>
                <w:spacing w:val="-2"/>
              </w:rPr>
            </w:pPr>
            <w:r w:rsidRPr="006479D0">
              <w:rPr>
                <w:bCs/>
                <w:spacing w:val="-2"/>
              </w:rPr>
              <w:t xml:space="preserve">Name of </w:t>
            </w:r>
            <w:r w:rsidR="00C955DE" w:rsidRPr="006479D0">
              <w:rPr>
                <w:bCs/>
                <w:spacing w:val="-2"/>
              </w:rPr>
              <w:t>Contracting authority</w:t>
            </w:r>
            <w:r w:rsidRPr="006479D0">
              <w:rPr>
                <w:bCs/>
                <w:spacing w:val="-2"/>
              </w:rPr>
              <w:t xml:space="preserve">: </w:t>
            </w:r>
            <w:r w:rsidRPr="006479D0">
              <w:rPr>
                <w:bCs/>
                <w:i/>
                <w:iCs/>
              </w:rPr>
              <w:t>___________________</w:t>
            </w:r>
          </w:p>
          <w:p w14:paraId="1439F121" w14:textId="77777777" w:rsidR="0097115F" w:rsidRPr="006479D0" w:rsidRDefault="0097115F" w:rsidP="00FE1873">
            <w:pPr>
              <w:jc w:val="left"/>
              <w:rPr>
                <w:bCs/>
              </w:rPr>
            </w:pPr>
            <w:r w:rsidRPr="006479D0">
              <w:rPr>
                <w:bCs/>
                <w:spacing w:val="-2"/>
              </w:rPr>
              <w:t xml:space="preserve">Address: </w:t>
            </w:r>
            <w:r w:rsidRPr="006479D0">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0DE431B8" w14:textId="77777777" w:rsidR="0097115F" w:rsidRPr="006479D0" w:rsidRDefault="0097115F" w:rsidP="00310AA6">
            <w:pPr>
              <w:jc w:val="center"/>
              <w:rPr>
                <w:bCs/>
              </w:rPr>
            </w:pPr>
          </w:p>
        </w:tc>
      </w:tr>
      <w:tr w:rsidR="0097115F" w:rsidRPr="006479D0" w14:paraId="09389689" w14:textId="77777777" w:rsidTr="00E74E23">
        <w:tc>
          <w:tcPr>
            <w:tcW w:w="1122" w:type="dxa"/>
            <w:tcBorders>
              <w:top w:val="single" w:sz="2" w:space="0" w:color="auto"/>
              <w:left w:val="single" w:sz="2" w:space="0" w:color="auto"/>
              <w:bottom w:val="single" w:sz="2" w:space="0" w:color="auto"/>
              <w:right w:val="single" w:sz="2" w:space="0" w:color="auto"/>
            </w:tcBorders>
          </w:tcPr>
          <w:p w14:paraId="624AE466" w14:textId="77777777" w:rsidR="0097115F" w:rsidRPr="006479D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E290DE5" w14:textId="77777777" w:rsidR="0097115F" w:rsidRPr="006479D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3806F929" w14:textId="77777777" w:rsidR="0097115F" w:rsidRPr="006479D0" w:rsidRDefault="0097115F" w:rsidP="00FE1873">
            <w:pPr>
              <w:ind w:left="69"/>
              <w:jc w:val="left"/>
              <w:rPr>
                <w:bCs/>
                <w:i/>
                <w:iCs/>
              </w:rPr>
            </w:pPr>
            <w:r w:rsidRPr="006479D0">
              <w:rPr>
                <w:bCs/>
                <w:spacing w:val="-9"/>
              </w:rPr>
              <w:t xml:space="preserve">Contract name: </w:t>
            </w:r>
            <w:r w:rsidRPr="006479D0">
              <w:rPr>
                <w:bCs/>
                <w:i/>
                <w:iCs/>
              </w:rPr>
              <w:t>________________________</w:t>
            </w:r>
          </w:p>
          <w:p w14:paraId="7E91742E" w14:textId="77777777" w:rsidR="0097115F" w:rsidRPr="006479D0" w:rsidRDefault="0097115F" w:rsidP="00FE1873">
            <w:pPr>
              <w:ind w:left="69"/>
              <w:jc w:val="left"/>
              <w:rPr>
                <w:bCs/>
                <w:spacing w:val="-2"/>
              </w:rPr>
            </w:pPr>
            <w:r w:rsidRPr="006479D0">
              <w:rPr>
                <w:bCs/>
                <w:spacing w:val="-2"/>
              </w:rPr>
              <w:t>Brief Description of the Works performed by the</w:t>
            </w:r>
          </w:p>
          <w:p w14:paraId="2D230432" w14:textId="77777777" w:rsidR="0097115F" w:rsidRPr="006479D0" w:rsidRDefault="009C2066" w:rsidP="00FE1873">
            <w:pPr>
              <w:ind w:left="69"/>
              <w:jc w:val="left"/>
              <w:rPr>
                <w:bCs/>
                <w:i/>
                <w:iCs/>
              </w:rPr>
            </w:pPr>
            <w:r w:rsidRPr="006479D0">
              <w:rPr>
                <w:bCs/>
                <w:spacing w:val="-2"/>
              </w:rPr>
              <w:t>Bidder</w:t>
            </w:r>
            <w:r w:rsidR="0097115F" w:rsidRPr="006479D0">
              <w:rPr>
                <w:bCs/>
                <w:spacing w:val="-2"/>
              </w:rPr>
              <w:t xml:space="preserve">: </w:t>
            </w:r>
            <w:r w:rsidR="0097115F" w:rsidRPr="006479D0">
              <w:rPr>
                <w:bCs/>
                <w:i/>
                <w:iCs/>
              </w:rPr>
              <w:t>__________________________</w:t>
            </w:r>
          </w:p>
          <w:p w14:paraId="3364B2D4" w14:textId="77777777" w:rsidR="0097115F" w:rsidRPr="006479D0" w:rsidRDefault="0097115F" w:rsidP="00FE1873">
            <w:pPr>
              <w:ind w:left="69"/>
              <w:jc w:val="left"/>
              <w:rPr>
                <w:bCs/>
                <w:i/>
                <w:iCs/>
              </w:rPr>
            </w:pPr>
            <w:r w:rsidRPr="006479D0">
              <w:rPr>
                <w:bCs/>
                <w:spacing w:val="-2"/>
              </w:rPr>
              <w:t xml:space="preserve">Amount of contract: </w:t>
            </w:r>
            <w:r w:rsidRPr="006479D0">
              <w:rPr>
                <w:bCs/>
                <w:i/>
                <w:iCs/>
              </w:rPr>
              <w:t>___________________</w:t>
            </w:r>
          </w:p>
          <w:p w14:paraId="392D3F7D" w14:textId="4A1E3C20" w:rsidR="0097115F" w:rsidRPr="006479D0" w:rsidRDefault="0097115F" w:rsidP="00FE1873">
            <w:pPr>
              <w:ind w:left="69"/>
              <w:jc w:val="left"/>
              <w:rPr>
                <w:bCs/>
                <w:spacing w:val="-2"/>
              </w:rPr>
            </w:pPr>
            <w:r w:rsidRPr="006479D0">
              <w:rPr>
                <w:bCs/>
                <w:spacing w:val="-2"/>
              </w:rPr>
              <w:t xml:space="preserve">Name of </w:t>
            </w:r>
            <w:r w:rsidR="00C955DE" w:rsidRPr="006479D0">
              <w:rPr>
                <w:bCs/>
                <w:spacing w:val="-2"/>
              </w:rPr>
              <w:t>Contracting authority</w:t>
            </w:r>
            <w:r w:rsidRPr="006479D0">
              <w:rPr>
                <w:bCs/>
                <w:spacing w:val="-2"/>
              </w:rPr>
              <w:t xml:space="preserve">: </w:t>
            </w:r>
            <w:r w:rsidRPr="006479D0">
              <w:rPr>
                <w:bCs/>
                <w:i/>
                <w:iCs/>
              </w:rPr>
              <w:t>___________________</w:t>
            </w:r>
          </w:p>
          <w:p w14:paraId="17E97B66" w14:textId="77777777" w:rsidR="0097115F" w:rsidRPr="006479D0" w:rsidRDefault="0097115F" w:rsidP="00FE1873">
            <w:pPr>
              <w:jc w:val="left"/>
              <w:rPr>
                <w:bCs/>
              </w:rPr>
            </w:pPr>
            <w:r w:rsidRPr="006479D0">
              <w:rPr>
                <w:bCs/>
                <w:spacing w:val="-2"/>
              </w:rPr>
              <w:t xml:space="preserve">Address: </w:t>
            </w:r>
            <w:r w:rsidRPr="006479D0">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32FBB7D" w14:textId="77777777" w:rsidR="0097115F" w:rsidRPr="006479D0" w:rsidRDefault="0097115F" w:rsidP="00310AA6">
            <w:pPr>
              <w:jc w:val="center"/>
              <w:rPr>
                <w:bCs/>
              </w:rPr>
            </w:pPr>
          </w:p>
        </w:tc>
      </w:tr>
    </w:tbl>
    <w:p w14:paraId="5AF3BD71" w14:textId="77777777" w:rsidR="0097115F" w:rsidRPr="006479D0" w:rsidRDefault="0097115F" w:rsidP="0097115F">
      <w:pPr>
        <w:jc w:val="center"/>
        <w:rPr>
          <w:b/>
          <w:sz w:val="32"/>
          <w:szCs w:val="32"/>
        </w:rPr>
      </w:pPr>
    </w:p>
    <w:p w14:paraId="53B77051" w14:textId="5FA54BA7" w:rsidR="0097115F" w:rsidRPr="006479D0" w:rsidRDefault="0097115F" w:rsidP="005522DB">
      <w:pPr>
        <w:pStyle w:val="SectionVHeading2"/>
        <w:jc w:val="left"/>
        <w:rPr>
          <w:lang w:val="en-GB"/>
        </w:rPr>
      </w:pPr>
      <w:r w:rsidRPr="006479D0">
        <w:rPr>
          <w:lang w:val="en-GB"/>
        </w:rPr>
        <w:br w:type="page"/>
      </w:r>
      <w:bookmarkStart w:id="469" w:name="_Toc122098906"/>
      <w:r w:rsidRPr="006479D0">
        <w:rPr>
          <w:lang w:val="en-GB"/>
        </w:rPr>
        <w:lastRenderedPageBreak/>
        <w:t>Form</w:t>
      </w:r>
      <w:r w:rsidR="005522DB" w:rsidRPr="006479D0">
        <w:rPr>
          <w:lang w:val="en-GB"/>
        </w:rPr>
        <w:t xml:space="preserve"> 22:</w:t>
      </w:r>
      <w:r w:rsidR="00EC6486" w:rsidRPr="006479D0">
        <w:rPr>
          <w:lang w:val="en-GB"/>
        </w:rPr>
        <w:t xml:space="preserve"> </w:t>
      </w:r>
      <w:r w:rsidRPr="006479D0">
        <w:rPr>
          <w:lang w:val="en-GB"/>
        </w:rPr>
        <w:t xml:space="preserve">EXP </w:t>
      </w:r>
      <w:r w:rsidRPr="006479D0">
        <w:rPr>
          <w:spacing w:val="22"/>
          <w:lang w:val="en-GB"/>
        </w:rPr>
        <w:t xml:space="preserve">- </w:t>
      </w:r>
      <w:r w:rsidRPr="006479D0">
        <w:rPr>
          <w:spacing w:val="20"/>
          <w:lang w:val="en-GB"/>
        </w:rPr>
        <w:t>4.2</w:t>
      </w:r>
      <w:r w:rsidRPr="006479D0">
        <w:rPr>
          <w:lang w:val="en-GB"/>
        </w:rPr>
        <w:t>(a)</w:t>
      </w:r>
      <w:bookmarkEnd w:id="469"/>
    </w:p>
    <w:p w14:paraId="3F5CAC37" w14:textId="77777777" w:rsidR="0097115F" w:rsidRPr="006479D0" w:rsidRDefault="0097115F" w:rsidP="0097115F">
      <w:pPr>
        <w:jc w:val="center"/>
        <w:rPr>
          <w:b/>
          <w:sz w:val="36"/>
        </w:rPr>
      </w:pPr>
      <w:bookmarkStart w:id="470" w:name="_Toc108424569"/>
      <w:r w:rsidRPr="006479D0">
        <w:rPr>
          <w:b/>
          <w:sz w:val="36"/>
          <w:szCs w:val="36"/>
        </w:rPr>
        <w:t>Specific</w:t>
      </w:r>
      <w:r w:rsidRPr="006479D0">
        <w:rPr>
          <w:b/>
          <w:sz w:val="36"/>
        </w:rPr>
        <w:t xml:space="preserve"> Construction </w:t>
      </w:r>
      <w:r w:rsidRPr="006479D0">
        <w:rPr>
          <w:b/>
          <w:sz w:val="36"/>
          <w:szCs w:val="36"/>
        </w:rPr>
        <w:t xml:space="preserve">and Contract Management </w:t>
      </w:r>
      <w:r w:rsidRPr="006479D0">
        <w:rPr>
          <w:b/>
          <w:sz w:val="36"/>
        </w:rPr>
        <w:t>Experience</w:t>
      </w:r>
      <w:bookmarkEnd w:id="470"/>
    </w:p>
    <w:p w14:paraId="61479D2F" w14:textId="77777777" w:rsidR="00796CC9" w:rsidRPr="006479D0" w:rsidRDefault="00796CC9" w:rsidP="00796CC9">
      <w:pPr>
        <w:spacing w:before="120" w:after="120"/>
        <w:jc w:val="right"/>
        <w:rPr>
          <w:spacing w:val="-4"/>
        </w:rPr>
      </w:pPr>
      <w:r w:rsidRPr="006479D0">
        <w:rPr>
          <w:spacing w:val="-4"/>
        </w:rPr>
        <w:t xml:space="preserve">Bidder’s Name: </w:t>
      </w:r>
      <w:r w:rsidRPr="006479D0">
        <w:rPr>
          <w:i/>
          <w:iCs/>
          <w:spacing w:val="-6"/>
        </w:rPr>
        <w:t>________________</w:t>
      </w:r>
      <w:r w:rsidRPr="006479D0">
        <w:rPr>
          <w:i/>
          <w:iCs/>
          <w:spacing w:val="-6"/>
        </w:rPr>
        <w:br/>
      </w:r>
      <w:r w:rsidRPr="006479D0">
        <w:rPr>
          <w:spacing w:val="-4"/>
        </w:rPr>
        <w:t xml:space="preserve">Date: </w:t>
      </w:r>
      <w:r w:rsidRPr="006479D0">
        <w:rPr>
          <w:i/>
          <w:iCs/>
          <w:spacing w:val="-6"/>
        </w:rPr>
        <w:t>______________________</w:t>
      </w:r>
      <w:r w:rsidRPr="006479D0">
        <w:rPr>
          <w:i/>
          <w:iCs/>
          <w:spacing w:val="-6"/>
        </w:rPr>
        <w:br/>
      </w:r>
      <w:r w:rsidRPr="006479D0">
        <w:rPr>
          <w:spacing w:val="-4"/>
        </w:rPr>
        <w:t>JV Member’s Name_________________________</w:t>
      </w:r>
      <w:r w:rsidRPr="006479D0">
        <w:rPr>
          <w:i/>
          <w:iCs/>
          <w:spacing w:val="-6"/>
        </w:rPr>
        <w:br/>
      </w:r>
      <w:r w:rsidRPr="006479D0">
        <w:rPr>
          <w:spacing w:val="-4"/>
        </w:rPr>
        <w:t xml:space="preserve">ICB No. and title: </w:t>
      </w:r>
      <w:r w:rsidRPr="006479D0">
        <w:rPr>
          <w:i/>
          <w:iCs/>
          <w:spacing w:val="-6"/>
        </w:rPr>
        <w:t>___________________________</w:t>
      </w:r>
      <w:r w:rsidRPr="006479D0">
        <w:rPr>
          <w:i/>
          <w:iCs/>
          <w:spacing w:val="-6"/>
        </w:rPr>
        <w:br/>
      </w:r>
      <w:r w:rsidRPr="006479D0">
        <w:rPr>
          <w:spacing w:val="-4"/>
        </w:rPr>
        <w:t xml:space="preserve">Page </w:t>
      </w:r>
      <w:r w:rsidRPr="006479D0">
        <w:rPr>
          <w:i/>
          <w:iCs/>
          <w:spacing w:val="-6"/>
        </w:rPr>
        <w:t>_______________</w:t>
      </w:r>
      <w:r w:rsidRPr="006479D0">
        <w:rPr>
          <w:spacing w:val="-4"/>
        </w:rPr>
        <w:t xml:space="preserve">of </w:t>
      </w:r>
      <w:r w:rsidRPr="006479D0">
        <w:rPr>
          <w:i/>
          <w:iCs/>
          <w:spacing w:val="-6"/>
        </w:rPr>
        <w:t>______________</w:t>
      </w:r>
      <w:r w:rsidRPr="006479D0">
        <w:rPr>
          <w:spacing w:val="-4"/>
        </w:rPr>
        <w:t>pages</w:t>
      </w:r>
    </w:p>
    <w:p w14:paraId="136600CC" w14:textId="77777777" w:rsidR="00796CC9" w:rsidRPr="006479D0" w:rsidRDefault="00796CC9" w:rsidP="0097115F">
      <w:pPr>
        <w:jc w:val="cente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B070DD" w:rsidRPr="006479D0" w14:paraId="21D8B1BA" w14:textId="77777777" w:rsidTr="00E74E23">
        <w:tc>
          <w:tcPr>
            <w:tcW w:w="3559" w:type="dxa"/>
            <w:tcBorders>
              <w:top w:val="single" w:sz="2" w:space="0" w:color="auto"/>
              <w:left w:val="single" w:sz="2" w:space="0" w:color="auto"/>
              <w:bottom w:val="single" w:sz="2" w:space="0" w:color="auto"/>
              <w:right w:val="single" w:sz="2" w:space="0" w:color="auto"/>
            </w:tcBorders>
          </w:tcPr>
          <w:p w14:paraId="4B395B17" w14:textId="77777777" w:rsidR="00B070DD" w:rsidRPr="006479D0" w:rsidRDefault="00B070DD" w:rsidP="00864A6C">
            <w:pPr>
              <w:tabs>
                <w:tab w:val="left" w:pos="1404"/>
                <w:tab w:val="left" w:pos="2988"/>
              </w:tabs>
              <w:spacing w:before="180"/>
              <w:ind w:left="59"/>
              <w:rPr>
                <w:b/>
                <w:bCs/>
                <w:spacing w:val="4"/>
              </w:rPr>
            </w:pPr>
            <w:r w:rsidRPr="006479D0">
              <w:rPr>
                <w:b/>
                <w:bCs/>
                <w:spacing w:val="4"/>
              </w:rPr>
              <w:t>Similar Contract No.</w:t>
            </w:r>
          </w:p>
          <w:p w14:paraId="7268580B" w14:textId="77777777" w:rsidR="00B070DD" w:rsidRPr="006479D0" w:rsidRDefault="00B070DD" w:rsidP="00864A6C">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2806A445" w14:textId="77777777" w:rsidR="00B070DD" w:rsidRPr="006479D0" w:rsidRDefault="00B070DD" w:rsidP="00864A6C">
            <w:pPr>
              <w:jc w:val="center"/>
              <w:rPr>
                <w:b/>
                <w:bCs/>
                <w:spacing w:val="4"/>
              </w:rPr>
            </w:pPr>
            <w:r w:rsidRPr="006479D0">
              <w:rPr>
                <w:b/>
                <w:bCs/>
                <w:spacing w:val="4"/>
              </w:rPr>
              <w:t>Information</w:t>
            </w:r>
          </w:p>
        </w:tc>
      </w:tr>
      <w:tr w:rsidR="00B070DD" w:rsidRPr="006479D0" w14:paraId="38262039"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126EB10" w14:textId="77777777" w:rsidR="00B070DD" w:rsidRPr="006479D0" w:rsidRDefault="00B070DD" w:rsidP="00864A6C">
            <w:pPr>
              <w:spacing w:before="144"/>
              <w:ind w:left="42"/>
              <w:rPr>
                <w:bCs/>
                <w:spacing w:val="-8"/>
              </w:rPr>
            </w:pPr>
            <w:r w:rsidRPr="006479D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D148B06" w14:textId="77777777" w:rsidR="00B070DD" w:rsidRPr="006479D0" w:rsidRDefault="00B070DD" w:rsidP="00B070DD">
            <w:pPr>
              <w:spacing w:before="144"/>
              <w:ind w:right="471"/>
              <w:jc w:val="right"/>
              <w:rPr>
                <w:bCs/>
                <w:i/>
                <w:iCs/>
                <w:spacing w:val="2"/>
              </w:rPr>
            </w:pPr>
          </w:p>
        </w:tc>
      </w:tr>
      <w:tr w:rsidR="00B070DD" w:rsidRPr="006479D0" w14:paraId="31C29B5D" w14:textId="77777777" w:rsidTr="00E74E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29AF09A5" w14:textId="77777777" w:rsidR="00B070DD" w:rsidRPr="006479D0" w:rsidRDefault="00B070DD" w:rsidP="00864A6C">
            <w:pPr>
              <w:spacing w:before="144"/>
              <w:ind w:left="42"/>
              <w:rPr>
                <w:bCs/>
                <w:spacing w:val="-10"/>
              </w:rPr>
            </w:pPr>
            <w:r w:rsidRPr="006479D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3B11B7BD" w14:textId="77777777" w:rsidR="00B070DD" w:rsidRPr="006479D0" w:rsidRDefault="00B070DD" w:rsidP="00864A6C">
            <w:pPr>
              <w:spacing w:before="144"/>
              <w:ind w:right="741"/>
              <w:jc w:val="right"/>
              <w:rPr>
                <w:bCs/>
                <w:i/>
                <w:iCs/>
                <w:spacing w:val="2"/>
              </w:rPr>
            </w:pPr>
          </w:p>
        </w:tc>
      </w:tr>
      <w:tr w:rsidR="00B070DD" w:rsidRPr="006479D0" w14:paraId="5A0BC040"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1CF0020" w14:textId="77777777" w:rsidR="00B070DD" w:rsidRPr="006479D0" w:rsidRDefault="00B070DD" w:rsidP="00864A6C">
            <w:pPr>
              <w:spacing w:before="144"/>
              <w:ind w:left="42"/>
              <w:rPr>
                <w:bCs/>
                <w:spacing w:val="-4"/>
              </w:rPr>
            </w:pPr>
            <w:r w:rsidRPr="006479D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4D448E16" w14:textId="77777777" w:rsidR="00B070DD" w:rsidRPr="006479D0" w:rsidRDefault="00B070DD" w:rsidP="00864A6C">
            <w:pPr>
              <w:spacing w:before="144"/>
              <w:ind w:right="381"/>
              <w:jc w:val="right"/>
              <w:rPr>
                <w:bCs/>
                <w:i/>
                <w:iCs/>
                <w:spacing w:val="2"/>
              </w:rPr>
            </w:pPr>
          </w:p>
        </w:tc>
      </w:tr>
      <w:tr w:rsidR="00B070DD" w:rsidRPr="006479D0" w14:paraId="3FEEA3BB" w14:textId="77777777" w:rsidTr="00E74E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FDB446C" w14:textId="77777777" w:rsidR="00B070DD" w:rsidRPr="006479D0" w:rsidRDefault="00B070DD" w:rsidP="00864A6C">
            <w:pPr>
              <w:spacing w:before="144"/>
              <w:ind w:left="42"/>
              <w:rPr>
                <w:bCs/>
                <w:spacing w:val="-4"/>
              </w:rPr>
            </w:pPr>
            <w:r w:rsidRPr="006479D0">
              <w:rPr>
                <w:bCs/>
                <w:spacing w:val="-4"/>
              </w:rPr>
              <w:t>Role in Contract</w:t>
            </w:r>
          </w:p>
          <w:p w14:paraId="69DCAFA9" w14:textId="77777777" w:rsidR="00B070DD" w:rsidRPr="006479D0" w:rsidRDefault="00B070DD" w:rsidP="00864A6C">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524BCAB9" w14:textId="77777777" w:rsidR="00B070DD" w:rsidRPr="006479D0" w:rsidRDefault="00B070DD" w:rsidP="00864A6C">
            <w:pPr>
              <w:ind w:right="374"/>
              <w:jc w:val="center"/>
              <w:rPr>
                <w:bCs/>
                <w:spacing w:val="-4"/>
              </w:rPr>
            </w:pPr>
            <w:r w:rsidRPr="006479D0">
              <w:rPr>
                <w:bCs/>
                <w:spacing w:val="-4"/>
              </w:rPr>
              <w:t xml:space="preserve">Prime Contractor </w:t>
            </w:r>
            <w:r w:rsidRPr="006479D0">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0ACFD5D" w14:textId="77777777" w:rsidR="00B070DD" w:rsidRPr="006479D0" w:rsidRDefault="00B070DD" w:rsidP="00864A6C">
            <w:pPr>
              <w:ind w:right="374"/>
              <w:jc w:val="center"/>
              <w:rPr>
                <w:rFonts w:ascii="MS Mincho" w:eastAsia="MS Mincho" w:hAnsi="MS Mincho" w:cs="MS Mincho"/>
                <w:spacing w:val="-2"/>
              </w:rPr>
            </w:pPr>
            <w:r w:rsidRPr="006479D0">
              <w:rPr>
                <w:bCs/>
                <w:spacing w:val="-4"/>
              </w:rPr>
              <w:t xml:space="preserve">Member in </w:t>
            </w:r>
            <w:r w:rsidRPr="006479D0">
              <w:rPr>
                <w:bCs/>
                <w:spacing w:val="-4"/>
              </w:rPr>
              <w:br/>
              <w:t>JV</w:t>
            </w:r>
            <w:r w:rsidRPr="006479D0">
              <w:rPr>
                <w:rFonts w:ascii="MS Mincho" w:eastAsia="MS Mincho" w:hAnsi="MS Mincho" w:cs="MS Mincho"/>
                <w:spacing w:val="-2"/>
              </w:rPr>
              <w:t xml:space="preserve"> </w:t>
            </w:r>
          </w:p>
          <w:p w14:paraId="4780B0AD" w14:textId="77777777" w:rsidR="00B070DD" w:rsidRPr="006479D0" w:rsidRDefault="00B070DD" w:rsidP="00864A6C">
            <w:pPr>
              <w:ind w:right="374"/>
              <w:jc w:val="center"/>
              <w:rPr>
                <w:bCs/>
                <w:spacing w:val="-4"/>
              </w:rPr>
            </w:pPr>
            <w:r w:rsidRPr="006479D0">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2F06B929" w14:textId="77777777" w:rsidR="00B070DD" w:rsidRPr="006479D0" w:rsidRDefault="00B070DD" w:rsidP="00864A6C">
            <w:pPr>
              <w:jc w:val="center"/>
              <w:rPr>
                <w:bCs/>
                <w:spacing w:val="-4"/>
              </w:rPr>
            </w:pPr>
            <w:r w:rsidRPr="006479D0">
              <w:rPr>
                <w:bCs/>
                <w:spacing w:val="-4"/>
              </w:rPr>
              <w:t>Management Contractor</w:t>
            </w:r>
          </w:p>
          <w:p w14:paraId="2FFA2B58" w14:textId="77777777" w:rsidR="00B070DD" w:rsidRPr="006479D0" w:rsidRDefault="00B070DD" w:rsidP="00864A6C">
            <w:pPr>
              <w:jc w:val="center"/>
              <w:rPr>
                <w:bCs/>
                <w:spacing w:val="-4"/>
              </w:rPr>
            </w:pPr>
            <w:r w:rsidRPr="006479D0">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2B5D9374" w14:textId="77777777" w:rsidR="00B070DD" w:rsidRPr="006479D0" w:rsidRDefault="00B070DD" w:rsidP="00864A6C">
            <w:pPr>
              <w:jc w:val="center"/>
              <w:rPr>
                <w:bCs/>
                <w:spacing w:val="-4"/>
              </w:rPr>
            </w:pPr>
            <w:r w:rsidRPr="006479D0">
              <w:rPr>
                <w:bCs/>
                <w:spacing w:val="-4"/>
              </w:rPr>
              <w:t xml:space="preserve">Sub-contractor </w:t>
            </w:r>
            <w:r w:rsidRPr="006479D0">
              <w:rPr>
                <w:rFonts w:ascii="MS Mincho" w:eastAsia="MS Mincho" w:hAnsi="MS Mincho" w:cs="MS Mincho"/>
                <w:spacing w:val="-2"/>
              </w:rPr>
              <w:sym w:font="Wingdings" w:char="F0A8"/>
            </w:r>
          </w:p>
        </w:tc>
      </w:tr>
      <w:tr w:rsidR="00B070DD" w:rsidRPr="006479D0" w14:paraId="7CE2C44D" w14:textId="77777777" w:rsidTr="00E74E23">
        <w:tc>
          <w:tcPr>
            <w:tcW w:w="3559" w:type="dxa"/>
            <w:tcBorders>
              <w:top w:val="single" w:sz="2" w:space="0" w:color="auto"/>
              <w:left w:val="single" w:sz="2" w:space="0" w:color="auto"/>
              <w:right w:val="single" w:sz="2" w:space="0" w:color="auto"/>
            </w:tcBorders>
          </w:tcPr>
          <w:p w14:paraId="410C0790" w14:textId="77777777" w:rsidR="00B070DD" w:rsidRPr="006479D0" w:rsidRDefault="00B070DD" w:rsidP="00864A6C">
            <w:pPr>
              <w:spacing w:before="144" w:after="324"/>
              <w:ind w:left="42"/>
              <w:rPr>
                <w:bCs/>
                <w:spacing w:val="-11"/>
              </w:rPr>
            </w:pPr>
            <w:r w:rsidRPr="006479D0">
              <w:rPr>
                <w:bCs/>
                <w:spacing w:val="-11"/>
              </w:rPr>
              <w:t>Total Contract Amount</w:t>
            </w:r>
          </w:p>
        </w:tc>
        <w:tc>
          <w:tcPr>
            <w:tcW w:w="2921" w:type="dxa"/>
            <w:gridSpan w:val="3"/>
            <w:tcBorders>
              <w:top w:val="single" w:sz="2" w:space="0" w:color="auto"/>
              <w:left w:val="single" w:sz="2" w:space="0" w:color="auto"/>
              <w:right w:val="single" w:sz="2" w:space="0" w:color="auto"/>
            </w:tcBorders>
          </w:tcPr>
          <w:p w14:paraId="058AF5DC" w14:textId="77777777" w:rsidR="00B070DD" w:rsidRPr="006479D0" w:rsidRDefault="00B070DD" w:rsidP="00864A6C">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3F06A488" w14:textId="3E4BB1B2" w:rsidR="00336738" w:rsidRPr="006479D0" w:rsidRDefault="00F20F8F">
            <w:pPr>
              <w:spacing w:before="144"/>
              <w:ind w:left="61"/>
              <w:rPr>
                <w:bCs/>
                <w:i/>
                <w:iCs/>
                <w:spacing w:val="2"/>
              </w:rPr>
            </w:pPr>
            <w:r w:rsidRPr="006479D0">
              <w:rPr>
                <w:bCs/>
                <w:spacing w:val="-4"/>
              </w:rPr>
              <w:t>Euro</w:t>
            </w:r>
          </w:p>
        </w:tc>
      </w:tr>
      <w:tr w:rsidR="00B070DD" w:rsidRPr="006479D0" w14:paraId="1D07EDFE" w14:textId="77777777" w:rsidTr="00E74E23">
        <w:tc>
          <w:tcPr>
            <w:tcW w:w="3559" w:type="dxa"/>
            <w:tcBorders>
              <w:top w:val="single" w:sz="2" w:space="0" w:color="auto"/>
              <w:left w:val="single" w:sz="2" w:space="0" w:color="auto"/>
              <w:right w:val="single" w:sz="2" w:space="0" w:color="auto"/>
            </w:tcBorders>
          </w:tcPr>
          <w:p w14:paraId="2291C871" w14:textId="77777777" w:rsidR="00B070DD" w:rsidRPr="006479D0" w:rsidRDefault="00B070DD" w:rsidP="00796CC9">
            <w:pPr>
              <w:spacing w:before="120" w:after="120"/>
              <w:ind w:left="43"/>
              <w:jc w:val="left"/>
              <w:rPr>
                <w:bCs/>
              </w:rPr>
            </w:pPr>
            <w:r w:rsidRPr="006479D0">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4DC3644D" w14:textId="77777777" w:rsidR="00B070DD" w:rsidRPr="006479D0" w:rsidRDefault="00B070DD" w:rsidP="00864A6C">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5BEBC23A" w14:textId="77777777" w:rsidR="00B070DD" w:rsidRPr="006479D0" w:rsidRDefault="00B070DD" w:rsidP="00864A6C">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7E870641" w14:textId="77777777" w:rsidR="00B070DD" w:rsidRPr="006479D0" w:rsidRDefault="00B070DD" w:rsidP="00864A6C">
            <w:pPr>
              <w:spacing w:before="144"/>
              <w:ind w:left="61"/>
              <w:rPr>
                <w:bCs/>
                <w:i/>
                <w:iCs/>
              </w:rPr>
            </w:pPr>
          </w:p>
        </w:tc>
      </w:tr>
      <w:tr w:rsidR="00B070DD" w:rsidRPr="006479D0" w14:paraId="20783491" w14:textId="77777777" w:rsidTr="00E74E23">
        <w:tc>
          <w:tcPr>
            <w:tcW w:w="3559" w:type="dxa"/>
            <w:tcBorders>
              <w:top w:val="single" w:sz="2" w:space="0" w:color="auto"/>
              <w:left w:val="single" w:sz="2" w:space="0" w:color="auto"/>
              <w:bottom w:val="single" w:sz="2" w:space="0" w:color="auto"/>
              <w:right w:val="single" w:sz="2" w:space="0" w:color="auto"/>
            </w:tcBorders>
          </w:tcPr>
          <w:p w14:paraId="5441DED9" w14:textId="55038B70" w:rsidR="00B070DD" w:rsidRPr="006479D0" w:rsidRDefault="00C955DE" w:rsidP="00796CC9">
            <w:pPr>
              <w:spacing w:before="120" w:after="120"/>
              <w:ind w:left="43"/>
              <w:jc w:val="left"/>
              <w:rPr>
                <w:bCs/>
              </w:rPr>
            </w:pPr>
            <w:r w:rsidRPr="006479D0">
              <w:rPr>
                <w:bCs/>
              </w:rPr>
              <w:t>Contracting authority</w:t>
            </w:r>
            <w:r w:rsidR="00B070DD" w:rsidRPr="006479D0">
              <w:rPr>
                <w:bCs/>
              </w:rPr>
              <w:t>'s Name:</w:t>
            </w:r>
          </w:p>
        </w:tc>
        <w:tc>
          <w:tcPr>
            <w:tcW w:w="5891" w:type="dxa"/>
            <w:gridSpan w:val="5"/>
            <w:tcBorders>
              <w:top w:val="single" w:sz="2" w:space="0" w:color="auto"/>
              <w:left w:val="single" w:sz="2" w:space="0" w:color="auto"/>
              <w:bottom w:val="single" w:sz="2" w:space="0" w:color="auto"/>
              <w:right w:val="single" w:sz="2" w:space="0" w:color="auto"/>
            </w:tcBorders>
          </w:tcPr>
          <w:p w14:paraId="7E0EFFCC" w14:textId="77777777" w:rsidR="00B070DD" w:rsidRPr="006479D0" w:rsidRDefault="00B070DD" w:rsidP="00864A6C">
            <w:pPr>
              <w:spacing w:before="144"/>
              <w:rPr>
                <w:bCs/>
                <w:i/>
                <w:iCs/>
              </w:rPr>
            </w:pPr>
          </w:p>
        </w:tc>
      </w:tr>
      <w:tr w:rsidR="00B070DD" w:rsidRPr="006479D0" w14:paraId="72CE4A5E" w14:textId="77777777" w:rsidTr="00E74E23">
        <w:tc>
          <w:tcPr>
            <w:tcW w:w="3559" w:type="dxa"/>
            <w:tcBorders>
              <w:top w:val="single" w:sz="2" w:space="0" w:color="auto"/>
              <w:left w:val="single" w:sz="2" w:space="0" w:color="auto"/>
              <w:bottom w:val="single" w:sz="2" w:space="0" w:color="auto"/>
              <w:right w:val="single" w:sz="2" w:space="0" w:color="auto"/>
            </w:tcBorders>
          </w:tcPr>
          <w:p w14:paraId="3E85511A" w14:textId="77777777" w:rsidR="00B070DD" w:rsidRPr="006479D0" w:rsidRDefault="00B070DD" w:rsidP="00864A6C">
            <w:pPr>
              <w:ind w:left="42"/>
              <w:rPr>
                <w:bCs/>
              </w:rPr>
            </w:pPr>
            <w:r w:rsidRPr="006479D0">
              <w:rPr>
                <w:bCs/>
              </w:rPr>
              <w:t>Address:</w:t>
            </w:r>
          </w:p>
          <w:p w14:paraId="1B8535A7" w14:textId="77777777" w:rsidR="00B070DD" w:rsidRPr="006479D0" w:rsidRDefault="00B070DD" w:rsidP="00864A6C">
            <w:pPr>
              <w:spacing w:before="252"/>
              <w:ind w:left="42"/>
              <w:rPr>
                <w:bCs/>
              </w:rPr>
            </w:pPr>
            <w:r w:rsidRPr="006479D0">
              <w:rPr>
                <w:bCs/>
              </w:rPr>
              <w:t>Telephone/fax number</w:t>
            </w:r>
          </w:p>
          <w:p w14:paraId="60680E06" w14:textId="77777777" w:rsidR="00B070DD" w:rsidRPr="006479D0" w:rsidRDefault="00B070DD" w:rsidP="00864A6C">
            <w:pPr>
              <w:spacing w:before="540" w:after="252"/>
              <w:ind w:left="42"/>
              <w:rPr>
                <w:bCs/>
              </w:rPr>
            </w:pPr>
            <w:r w:rsidRPr="006479D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12EEEB87" w14:textId="77777777" w:rsidR="00B070DD" w:rsidRPr="006479D0" w:rsidRDefault="00B070DD" w:rsidP="00864A6C">
            <w:pPr>
              <w:spacing w:before="288" w:after="120"/>
              <w:rPr>
                <w:bCs/>
                <w:i/>
                <w:iCs/>
                <w:spacing w:val="2"/>
              </w:rPr>
            </w:pPr>
          </w:p>
        </w:tc>
      </w:tr>
    </w:tbl>
    <w:p w14:paraId="6F07FE6B" w14:textId="5EB85CBE" w:rsidR="0097115F" w:rsidRPr="006479D0" w:rsidRDefault="0097115F" w:rsidP="0097115F">
      <w:pPr>
        <w:jc w:val="center"/>
        <w:rPr>
          <w:b/>
          <w:sz w:val="32"/>
          <w:szCs w:val="32"/>
        </w:rPr>
      </w:pPr>
      <w:r w:rsidRPr="006479D0">
        <w:rPr>
          <w:b/>
          <w:sz w:val="32"/>
          <w:szCs w:val="32"/>
        </w:rPr>
        <w:br w:type="page"/>
      </w:r>
      <w:r w:rsidRPr="006479D0" w:rsidDel="00C11C3F">
        <w:rPr>
          <w:b/>
          <w:sz w:val="32"/>
          <w:szCs w:val="32"/>
        </w:rPr>
        <w:lastRenderedPageBreak/>
        <w:t xml:space="preserve"> </w:t>
      </w:r>
      <w:r w:rsidRPr="006479D0">
        <w:rPr>
          <w:b/>
          <w:sz w:val="32"/>
          <w:szCs w:val="32"/>
        </w:rPr>
        <w:t xml:space="preserve">Form EXP - 4.2(a) </w:t>
      </w:r>
      <w:r w:rsidRPr="006479D0">
        <w:rPr>
          <w:bCs/>
          <w:i/>
          <w:iCs/>
          <w:sz w:val="32"/>
          <w:szCs w:val="32"/>
        </w:rPr>
        <w:t>(cont</w:t>
      </w:r>
      <w:r w:rsidR="00772833" w:rsidRPr="006479D0">
        <w:rPr>
          <w:bCs/>
          <w:i/>
          <w:iCs/>
          <w:sz w:val="32"/>
          <w:szCs w:val="32"/>
        </w:rPr>
        <w:t>inuation</w:t>
      </w:r>
      <w:r w:rsidRPr="006479D0">
        <w:rPr>
          <w:bCs/>
          <w:i/>
          <w:iCs/>
          <w:sz w:val="32"/>
          <w:szCs w:val="32"/>
        </w:rPr>
        <w:t>)</w:t>
      </w:r>
    </w:p>
    <w:p w14:paraId="20B83BE5" w14:textId="77777777" w:rsidR="0097115F" w:rsidRPr="006479D0" w:rsidRDefault="0097115F" w:rsidP="0097115F">
      <w:pPr>
        <w:jc w:val="center"/>
        <w:rPr>
          <w:b/>
          <w:sz w:val="36"/>
          <w:szCs w:val="36"/>
        </w:rPr>
      </w:pPr>
      <w:r w:rsidRPr="006479D0">
        <w:rPr>
          <w:b/>
          <w:sz w:val="36"/>
          <w:szCs w:val="36"/>
        </w:rPr>
        <w:t>Specific Construction and Contract Management Experience (cont.)</w:t>
      </w:r>
    </w:p>
    <w:p w14:paraId="56DE7EC1" w14:textId="77777777" w:rsidR="00ED0C65" w:rsidRPr="006479D0" w:rsidRDefault="00ED0C65" w:rsidP="0097115F">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97115F" w:rsidRPr="006479D0" w14:paraId="34570CEA" w14:textId="77777777" w:rsidTr="00E74E23">
        <w:tc>
          <w:tcPr>
            <w:tcW w:w="3780" w:type="dxa"/>
            <w:tcBorders>
              <w:top w:val="single" w:sz="2" w:space="0" w:color="auto"/>
              <w:left w:val="single" w:sz="2" w:space="0" w:color="auto"/>
              <w:bottom w:val="single" w:sz="2" w:space="0" w:color="auto"/>
              <w:right w:val="single" w:sz="2" w:space="0" w:color="auto"/>
            </w:tcBorders>
          </w:tcPr>
          <w:p w14:paraId="30B1A5A7" w14:textId="77777777" w:rsidR="0097115F" w:rsidRPr="006479D0" w:rsidRDefault="0097115F" w:rsidP="00310AA6">
            <w:pPr>
              <w:jc w:val="center"/>
              <w:rPr>
                <w:b/>
                <w:bCs/>
                <w:spacing w:val="4"/>
              </w:rPr>
            </w:pPr>
            <w:r w:rsidRPr="006479D0">
              <w:rPr>
                <w:b/>
                <w:bCs/>
                <w:spacing w:val="4"/>
              </w:rPr>
              <w:t>Similar Contract No.</w:t>
            </w:r>
          </w:p>
          <w:p w14:paraId="2A2CD4F5" w14:textId="77777777" w:rsidR="0097115F" w:rsidRPr="006479D0" w:rsidRDefault="0097115F" w:rsidP="00310AA6">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14:paraId="14F273F4" w14:textId="77777777" w:rsidR="0097115F" w:rsidRPr="006479D0" w:rsidRDefault="0097115F" w:rsidP="00310AA6">
            <w:pPr>
              <w:jc w:val="center"/>
              <w:rPr>
                <w:b/>
                <w:bCs/>
                <w:spacing w:val="4"/>
              </w:rPr>
            </w:pPr>
            <w:r w:rsidRPr="006479D0">
              <w:rPr>
                <w:b/>
                <w:bCs/>
                <w:spacing w:val="4"/>
              </w:rPr>
              <w:t>Information</w:t>
            </w:r>
          </w:p>
        </w:tc>
      </w:tr>
      <w:tr w:rsidR="0097115F" w:rsidRPr="006479D0" w14:paraId="3D71680E" w14:textId="77777777" w:rsidTr="00E74E23">
        <w:tc>
          <w:tcPr>
            <w:tcW w:w="3780" w:type="dxa"/>
            <w:tcBorders>
              <w:top w:val="single" w:sz="2" w:space="0" w:color="auto"/>
              <w:left w:val="single" w:sz="2" w:space="0" w:color="auto"/>
              <w:bottom w:val="single" w:sz="2" w:space="0" w:color="auto"/>
              <w:right w:val="single" w:sz="2" w:space="0" w:color="auto"/>
            </w:tcBorders>
          </w:tcPr>
          <w:p w14:paraId="0A974C78" w14:textId="77777777" w:rsidR="0097115F" w:rsidRPr="006479D0" w:rsidRDefault="0097115F" w:rsidP="00796CC9">
            <w:pPr>
              <w:spacing w:before="120" w:after="120"/>
              <w:ind w:left="90"/>
              <w:jc w:val="left"/>
              <w:rPr>
                <w:b/>
                <w:bCs/>
                <w:spacing w:val="4"/>
              </w:rPr>
            </w:pPr>
            <w:r w:rsidRPr="006479D0">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695D5ACD" w14:textId="77777777" w:rsidR="0097115F" w:rsidRPr="006479D0" w:rsidRDefault="0097115F" w:rsidP="00310AA6">
            <w:pPr>
              <w:jc w:val="center"/>
              <w:rPr>
                <w:b/>
                <w:bCs/>
                <w:spacing w:val="4"/>
              </w:rPr>
            </w:pPr>
          </w:p>
        </w:tc>
      </w:tr>
      <w:tr w:rsidR="0097115F" w:rsidRPr="006479D0" w14:paraId="39E381E2" w14:textId="77777777" w:rsidTr="00E74E23">
        <w:tc>
          <w:tcPr>
            <w:tcW w:w="3780" w:type="dxa"/>
            <w:tcBorders>
              <w:top w:val="single" w:sz="2" w:space="0" w:color="auto"/>
              <w:left w:val="single" w:sz="2" w:space="0" w:color="auto"/>
              <w:bottom w:val="single" w:sz="2" w:space="0" w:color="auto"/>
              <w:right w:val="single" w:sz="2" w:space="0" w:color="auto"/>
            </w:tcBorders>
          </w:tcPr>
          <w:p w14:paraId="42B1A50C" w14:textId="77777777" w:rsidR="0097115F" w:rsidRPr="006479D0" w:rsidRDefault="0097115F" w:rsidP="00796CC9">
            <w:pPr>
              <w:spacing w:before="120" w:after="120"/>
              <w:ind w:left="360" w:hanging="270"/>
              <w:jc w:val="left"/>
            </w:pPr>
            <w:r w:rsidRPr="006479D0">
              <w:t xml:space="preserve">1. </w:t>
            </w:r>
            <w:r w:rsidR="00796CC9" w:rsidRPr="006479D0">
              <w:tab/>
            </w:r>
            <w:r w:rsidRPr="006479D0">
              <w:t>Amount</w:t>
            </w:r>
          </w:p>
        </w:tc>
        <w:tc>
          <w:tcPr>
            <w:tcW w:w="5402" w:type="dxa"/>
            <w:tcBorders>
              <w:top w:val="single" w:sz="2" w:space="0" w:color="auto"/>
              <w:left w:val="single" w:sz="2" w:space="0" w:color="auto"/>
              <w:bottom w:val="single" w:sz="2" w:space="0" w:color="auto"/>
              <w:right w:val="single" w:sz="2" w:space="0" w:color="auto"/>
            </w:tcBorders>
          </w:tcPr>
          <w:p w14:paraId="34158D89" w14:textId="77777777" w:rsidR="0097115F" w:rsidRPr="006479D0" w:rsidRDefault="0097115F" w:rsidP="00310AA6">
            <w:pPr>
              <w:jc w:val="center"/>
              <w:rPr>
                <w:b/>
                <w:bCs/>
                <w:spacing w:val="4"/>
              </w:rPr>
            </w:pPr>
          </w:p>
        </w:tc>
      </w:tr>
      <w:tr w:rsidR="0097115F" w:rsidRPr="006479D0" w14:paraId="469DBDBC" w14:textId="77777777" w:rsidTr="00E74E23">
        <w:tc>
          <w:tcPr>
            <w:tcW w:w="3780" w:type="dxa"/>
            <w:tcBorders>
              <w:top w:val="single" w:sz="2" w:space="0" w:color="auto"/>
              <w:left w:val="single" w:sz="2" w:space="0" w:color="auto"/>
              <w:bottom w:val="single" w:sz="2" w:space="0" w:color="auto"/>
              <w:right w:val="single" w:sz="2" w:space="0" w:color="auto"/>
            </w:tcBorders>
          </w:tcPr>
          <w:p w14:paraId="67FA8F05" w14:textId="77777777" w:rsidR="0097115F" w:rsidRPr="006479D0" w:rsidRDefault="00796CC9" w:rsidP="00796CC9">
            <w:pPr>
              <w:spacing w:before="120" w:after="120"/>
              <w:ind w:left="360" w:hanging="270"/>
              <w:jc w:val="left"/>
            </w:pPr>
            <w:r w:rsidRPr="006479D0">
              <w:t>2.</w:t>
            </w:r>
            <w:r w:rsidRPr="006479D0">
              <w:tab/>
            </w:r>
            <w:r w:rsidR="0097115F" w:rsidRPr="006479D0">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124D9D71" w14:textId="77777777" w:rsidR="0097115F" w:rsidRPr="006479D0" w:rsidRDefault="0097115F" w:rsidP="00310AA6">
            <w:pPr>
              <w:jc w:val="center"/>
              <w:rPr>
                <w:b/>
                <w:bCs/>
                <w:spacing w:val="4"/>
              </w:rPr>
            </w:pPr>
          </w:p>
        </w:tc>
      </w:tr>
      <w:tr w:rsidR="0097115F" w:rsidRPr="006479D0" w14:paraId="3AF82E82" w14:textId="77777777" w:rsidTr="00E74E23">
        <w:tc>
          <w:tcPr>
            <w:tcW w:w="3780" w:type="dxa"/>
            <w:tcBorders>
              <w:top w:val="single" w:sz="2" w:space="0" w:color="auto"/>
              <w:left w:val="single" w:sz="2" w:space="0" w:color="auto"/>
              <w:bottom w:val="single" w:sz="2" w:space="0" w:color="auto"/>
              <w:right w:val="single" w:sz="2" w:space="0" w:color="auto"/>
            </w:tcBorders>
          </w:tcPr>
          <w:p w14:paraId="2C84AC4A" w14:textId="77777777" w:rsidR="0097115F" w:rsidRPr="006479D0" w:rsidRDefault="0097115F" w:rsidP="00796CC9">
            <w:pPr>
              <w:spacing w:before="120" w:after="120"/>
              <w:ind w:left="360" w:hanging="270"/>
              <w:jc w:val="left"/>
            </w:pPr>
            <w:r w:rsidRPr="006479D0">
              <w:t xml:space="preserve">3. </w:t>
            </w:r>
            <w:r w:rsidR="00796CC9" w:rsidRPr="006479D0">
              <w:tab/>
            </w:r>
            <w:r w:rsidRPr="006479D0">
              <w:t>Complexity</w:t>
            </w:r>
          </w:p>
        </w:tc>
        <w:tc>
          <w:tcPr>
            <w:tcW w:w="5402" w:type="dxa"/>
            <w:tcBorders>
              <w:top w:val="single" w:sz="2" w:space="0" w:color="auto"/>
              <w:left w:val="single" w:sz="2" w:space="0" w:color="auto"/>
              <w:bottom w:val="single" w:sz="2" w:space="0" w:color="auto"/>
              <w:right w:val="single" w:sz="2" w:space="0" w:color="auto"/>
            </w:tcBorders>
          </w:tcPr>
          <w:p w14:paraId="78D2684C" w14:textId="77777777" w:rsidR="0097115F" w:rsidRPr="006479D0" w:rsidRDefault="0097115F" w:rsidP="00310AA6">
            <w:pPr>
              <w:jc w:val="center"/>
              <w:rPr>
                <w:b/>
                <w:bCs/>
                <w:spacing w:val="4"/>
              </w:rPr>
            </w:pPr>
          </w:p>
        </w:tc>
      </w:tr>
      <w:tr w:rsidR="00796CC9" w:rsidRPr="006479D0" w14:paraId="20B247DB" w14:textId="77777777" w:rsidTr="00E74E23">
        <w:tc>
          <w:tcPr>
            <w:tcW w:w="3780" w:type="dxa"/>
            <w:tcBorders>
              <w:top w:val="single" w:sz="2" w:space="0" w:color="auto"/>
              <w:left w:val="single" w:sz="2" w:space="0" w:color="auto"/>
              <w:bottom w:val="single" w:sz="2" w:space="0" w:color="auto"/>
              <w:right w:val="single" w:sz="2" w:space="0" w:color="auto"/>
            </w:tcBorders>
          </w:tcPr>
          <w:p w14:paraId="5E1D17A7" w14:textId="77777777" w:rsidR="00796CC9" w:rsidRPr="006479D0" w:rsidRDefault="00796CC9" w:rsidP="00796CC9">
            <w:pPr>
              <w:spacing w:before="120" w:after="120"/>
              <w:ind w:left="360" w:hanging="270"/>
              <w:jc w:val="left"/>
            </w:pPr>
            <w:r w:rsidRPr="006479D0">
              <w:t xml:space="preserve">4. </w:t>
            </w:r>
            <w:r w:rsidRPr="006479D0">
              <w:tab/>
              <w:t>Methods/Technology</w:t>
            </w:r>
          </w:p>
        </w:tc>
        <w:tc>
          <w:tcPr>
            <w:tcW w:w="5402" w:type="dxa"/>
            <w:tcBorders>
              <w:top w:val="single" w:sz="2" w:space="0" w:color="auto"/>
              <w:left w:val="single" w:sz="2" w:space="0" w:color="auto"/>
              <w:bottom w:val="single" w:sz="2" w:space="0" w:color="auto"/>
              <w:right w:val="single" w:sz="2" w:space="0" w:color="auto"/>
            </w:tcBorders>
          </w:tcPr>
          <w:p w14:paraId="1D214720" w14:textId="77777777" w:rsidR="00796CC9" w:rsidRPr="006479D0" w:rsidRDefault="00796CC9" w:rsidP="00310AA6">
            <w:pPr>
              <w:jc w:val="center"/>
              <w:rPr>
                <w:b/>
                <w:bCs/>
                <w:spacing w:val="4"/>
              </w:rPr>
            </w:pPr>
          </w:p>
        </w:tc>
      </w:tr>
      <w:tr w:rsidR="0097115F" w:rsidRPr="006479D0" w14:paraId="2C09981A" w14:textId="77777777" w:rsidTr="00E74E23">
        <w:tc>
          <w:tcPr>
            <w:tcW w:w="3780" w:type="dxa"/>
            <w:tcBorders>
              <w:top w:val="single" w:sz="2" w:space="0" w:color="auto"/>
              <w:left w:val="single" w:sz="2" w:space="0" w:color="auto"/>
              <w:bottom w:val="single" w:sz="2" w:space="0" w:color="auto"/>
              <w:right w:val="single" w:sz="2" w:space="0" w:color="auto"/>
            </w:tcBorders>
          </w:tcPr>
          <w:p w14:paraId="727B5CFF" w14:textId="77777777" w:rsidR="0097115F" w:rsidRPr="006479D0" w:rsidRDefault="0097115F" w:rsidP="00796CC9">
            <w:pPr>
              <w:spacing w:before="120" w:after="120"/>
              <w:ind w:left="360" w:hanging="270"/>
              <w:jc w:val="left"/>
            </w:pPr>
            <w:r w:rsidRPr="006479D0">
              <w:t xml:space="preserve">5. </w:t>
            </w:r>
            <w:r w:rsidR="00796CC9" w:rsidRPr="006479D0">
              <w:tab/>
            </w:r>
            <w:r w:rsidRPr="006479D0">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01AB8492" w14:textId="77777777" w:rsidR="0097115F" w:rsidRPr="006479D0" w:rsidRDefault="0097115F" w:rsidP="00310AA6">
            <w:pPr>
              <w:jc w:val="center"/>
              <w:rPr>
                <w:b/>
                <w:bCs/>
                <w:spacing w:val="4"/>
              </w:rPr>
            </w:pPr>
          </w:p>
        </w:tc>
      </w:tr>
      <w:tr w:rsidR="0097115F" w:rsidRPr="006479D0" w14:paraId="0B43A8A7" w14:textId="77777777" w:rsidTr="00E74E23">
        <w:tc>
          <w:tcPr>
            <w:tcW w:w="3780" w:type="dxa"/>
            <w:tcBorders>
              <w:top w:val="single" w:sz="2" w:space="0" w:color="auto"/>
              <w:left w:val="single" w:sz="2" w:space="0" w:color="auto"/>
              <w:bottom w:val="single" w:sz="2" w:space="0" w:color="auto"/>
              <w:right w:val="single" w:sz="2" w:space="0" w:color="auto"/>
            </w:tcBorders>
          </w:tcPr>
          <w:p w14:paraId="071CE6BB" w14:textId="77777777" w:rsidR="0097115F" w:rsidRPr="006479D0" w:rsidRDefault="0097115F" w:rsidP="00796CC9">
            <w:pPr>
              <w:spacing w:before="120" w:after="120"/>
              <w:ind w:left="360" w:hanging="270"/>
              <w:jc w:val="left"/>
            </w:pPr>
            <w:r w:rsidRPr="006479D0">
              <w:t xml:space="preserve">6. </w:t>
            </w:r>
            <w:r w:rsidR="00796CC9" w:rsidRPr="006479D0">
              <w:tab/>
            </w:r>
            <w:r w:rsidRPr="006479D0">
              <w:t>Other Characteristics</w:t>
            </w:r>
          </w:p>
        </w:tc>
        <w:tc>
          <w:tcPr>
            <w:tcW w:w="5402" w:type="dxa"/>
            <w:tcBorders>
              <w:top w:val="single" w:sz="2" w:space="0" w:color="auto"/>
              <w:left w:val="single" w:sz="2" w:space="0" w:color="auto"/>
              <w:bottom w:val="single" w:sz="2" w:space="0" w:color="auto"/>
              <w:right w:val="single" w:sz="2" w:space="0" w:color="auto"/>
            </w:tcBorders>
          </w:tcPr>
          <w:p w14:paraId="7ACC50C6" w14:textId="77777777" w:rsidR="0097115F" w:rsidRPr="006479D0" w:rsidRDefault="0097115F" w:rsidP="00310AA6">
            <w:pPr>
              <w:jc w:val="center"/>
              <w:rPr>
                <w:b/>
                <w:bCs/>
                <w:spacing w:val="4"/>
              </w:rPr>
            </w:pPr>
          </w:p>
        </w:tc>
      </w:tr>
    </w:tbl>
    <w:p w14:paraId="75AB9108" w14:textId="77777777" w:rsidR="00772833" w:rsidRPr="006479D0" w:rsidRDefault="00772833" w:rsidP="0097115F">
      <w:pPr>
        <w:jc w:val="center"/>
      </w:pPr>
    </w:p>
    <w:p w14:paraId="7B3C1BAD" w14:textId="72D2F641" w:rsidR="00772833" w:rsidRPr="006479D0" w:rsidRDefault="00772833" w:rsidP="00772833">
      <w:pPr>
        <w:jc w:val="left"/>
        <w:rPr>
          <w:b/>
          <w:bCs/>
        </w:rPr>
      </w:pPr>
      <w:r w:rsidRPr="006479D0">
        <w:rPr>
          <w:b/>
          <w:bCs/>
        </w:rPr>
        <w:t>Note</w:t>
      </w:r>
      <w:r w:rsidR="00FE1873" w:rsidRPr="006479D0">
        <w:rPr>
          <w:b/>
          <w:bCs/>
        </w:rPr>
        <w:t xml:space="preserve"> to Form EXP </w:t>
      </w:r>
      <w:r w:rsidR="00FE1873" w:rsidRPr="006479D0">
        <w:rPr>
          <w:b/>
          <w:bCs/>
          <w:spacing w:val="22"/>
        </w:rPr>
        <w:t xml:space="preserve">– 4.1 and </w:t>
      </w:r>
      <w:r w:rsidR="00FE1873" w:rsidRPr="006479D0">
        <w:rPr>
          <w:b/>
          <w:bCs/>
          <w:spacing w:val="20"/>
        </w:rPr>
        <w:t>4.2</w:t>
      </w:r>
      <w:r w:rsidRPr="006479D0">
        <w:rPr>
          <w:b/>
          <w:bCs/>
        </w:rPr>
        <w:t>:</w:t>
      </w:r>
    </w:p>
    <w:p w14:paraId="47DF2303" w14:textId="77777777" w:rsidR="00772833" w:rsidRPr="006479D0" w:rsidRDefault="00772833" w:rsidP="00965322">
      <w:pPr>
        <w:numPr>
          <w:ilvl w:val="0"/>
          <w:numId w:val="113"/>
        </w:numPr>
        <w:ind w:left="709" w:hanging="425"/>
      </w:pPr>
      <w:r w:rsidRPr="006479D0">
        <w:t>The contract is considered completed if at least taking over or equivalent certificate is issued by a competent authority (Employers, Contracting Authorities, Clients or Engineers) clearly indicating the date of successful completion.</w:t>
      </w:r>
    </w:p>
    <w:p w14:paraId="564F165C" w14:textId="77777777" w:rsidR="00772833" w:rsidRPr="006479D0" w:rsidRDefault="00772833" w:rsidP="00965322">
      <w:pPr>
        <w:numPr>
          <w:ilvl w:val="0"/>
          <w:numId w:val="113"/>
        </w:numPr>
        <w:ind w:left="709" w:hanging="425"/>
      </w:pPr>
      <w:r w:rsidRPr="006479D0">
        <w:t>Tenderers must submit such a certificate signed by the competent authority for the project concerned.</w:t>
      </w:r>
    </w:p>
    <w:p w14:paraId="3319B352" w14:textId="77954922" w:rsidR="00772833" w:rsidRPr="006479D0" w:rsidRDefault="00772833" w:rsidP="00965322">
      <w:pPr>
        <w:numPr>
          <w:ilvl w:val="0"/>
          <w:numId w:val="113"/>
        </w:numPr>
        <w:ind w:left="709" w:hanging="425"/>
      </w:pPr>
      <w:r w:rsidRPr="006479D0">
        <w:t xml:space="preserve">The </w:t>
      </w:r>
      <w:r w:rsidR="00C15606" w:rsidRPr="006479D0">
        <w:t>contract</w:t>
      </w:r>
      <w:r w:rsidRPr="006479D0">
        <w:t xml:space="preserve"> which is not </w:t>
      </w:r>
      <w:r w:rsidR="00C15606" w:rsidRPr="006479D0">
        <w:t xml:space="preserve">substantially </w:t>
      </w:r>
      <w:r w:rsidRPr="006479D0">
        <w:t>completed (i.e. taking over / provisional acceptance / final acceptance / work completion certificate not issued) will not be taken into consideration.</w:t>
      </w:r>
      <w:r w:rsidR="00C15606" w:rsidRPr="006479D0">
        <w:t xml:space="preserve"> Substantial completion shall be based on 80% or more works completed under the contract.</w:t>
      </w:r>
    </w:p>
    <w:p w14:paraId="7C0119D7" w14:textId="77777777" w:rsidR="00772833" w:rsidRPr="006479D0" w:rsidRDefault="00772833" w:rsidP="00965322">
      <w:pPr>
        <w:numPr>
          <w:ilvl w:val="0"/>
          <w:numId w:val="113"/>
        </w:numPr>
        <w:ind w:left="709" w:hanging="425"/>
      </w:pPr>
      <w:r w:rsidRPr="006479D0">
        <w:t xml:space="preserve">The Contracting Authority reserves the right to ask for originals of the respective certificates signed by the Project Managers/Contracting Authority of the concerned projects. </w:t>
      </w:r>
    </w:p>
    <w:p w14:paraId="51495121" w14:textId="77777777" w:rsidR="00772833" w:rsidRPr="006479D0" w:rsidRDefault="00772833" w:rsidP="00965322">
      <w:pPr>
        <w:numPr>
          <w:ilvl w:val="0"/>
          <w:numId w:val="113"/>
        </w:numPr>
        <w:ind w:left="709" w:hanging="425"/>
      </w:pPr>
      <w:r w:rsidRPr="006479D0">
        <w:t>If a tenderer has implemented the project in a joint venture/consortium, it should be clear from the documentary evidence (taking over / provisional acceptance / final acceptance / work completion certificates) the percentage the tenderer has successfully completed. Should the submitted documents not provide clear information on the percentage of the works, it will be clarified by further documents.</w:t>
      </w:r>
    </w:p>
    <w:p w14:paraId="238160A6" w14:textId="0AFCACF5" w:rsidR="004D0DF6" w:rsidRPr="006479D0" w:rsidRDefault="0097115F" w:rsidP="002F735C">
      <w:pPr>
        <w:jc w:val="center"/>
      </w:pPr>
      <w:r w:rsidRPr="006479D0">
        <w:br w:type="page"/>
      </w:r>
    </w:p>
    <w:tbl>
      <w:tblPr>
        <w:tblW w:w="0" w:type="auto"/>
        <w:tblLayout w:type="fixed"/>
        <w:tblLook w:val="0000" w:firstRow="0" w:lastRow="0" w:firstColumn="0" w:lastColumn="0" w:noHBand="0" w:noVBand="0"/>
      </w:tblPr>
      <w:tblGrid>
        <w:gridCol w:w="9198"/>
      </w:tblGrid>
      <w:tr w:rsidR="006309F7" w:rsidRPr="006479D0" w14:paraId="18B23400" w14:textId="77777777" w:rsidTr="00E74E23">
        <w:trPr>
          <w:trHeight w:val="900"/>
        </w:trPr>
        <w:tc>
          <w:tcPr>
            <w:tcW w:w="9198" w:type="dxa"/>
            <w:vAlign w:val="center"/>
          </w:tcPr>
          <w:p w14:paraId="57920AB9" w14:textId="77777777" w:rsidR="006309F7" w:rsidRPr="006479D0" w:rsidRDefault="006309F7">
            <w:pPr>
              <w:pStyle w:val="SectionVHeader"/>
              <w:rPr>
                <w:lang w:val="en-GB"/>
              </w:rPr>
            </w:pPr>
            <w:bookmarkStart w:id="471" w:name="_Toc163966138"/>
            <w:bookmarkStart w:id="472" w:name="_Toc122098907"/>
            <w:r w:rsidRPr="006479D0">
              <w:rPr>
                <w:lang w:val="en-GB"/>
              </w:rPr>
              <w:lastRenderedPageBreak/>
              <w:t>Form of Bid Security</w:t>
            </w:r>
            <w:bookmarkEnd w:id="471"/>
            <w:bookmarkEnd w:id="472"/>
          </w:p>
        </w:tc>
      </w:tr>
    </w:tbl>
    <w:p w14:paraId="0781A0D8" w14:textId="77777777" w:rsidR="006309F7" w:rsidRPr="006479D0" w:rsidRDefault="006309F7">
      <w:pPr>
        <w:jc w:val="center"/>
      </w:pPr>
      <w:r w:rsidRPr="006479D0">
        <w:rPr>
          <w:b/>
        </w:rPr>
        <w:t>(</w:t>
      </w:r>
      <w:r w:rsidR="00AF68FC" w:rsidRPr="006479D0">
        <w:rPr>
          <w:b/>
        </w:rPr>
        <w:t xml:space="preserve">Demand </w:t>
      </w:r>
      <w:r w:rsidRPr="006479D0">
        <w:rPr>
          <w:b/>
        </w:rPr>
        <w:t>Guarantee)</w:t>
      </w:r>
    </w:p>
    <w:p w14:paraId="130444D4" w14:textId="77777777" w:rsidR="006309F7" w:rsidRPr="006479D0" w:rsidRDefault="006309F7">
      <w:pPr>
        <w:jc w:val="center"/>
        <w:rPr>
          <w:rFonts w:ascii="Arial Unicode MS" w:eastAsia="Arial Unicode MS" w:hAnsi="Arial Unicode MS"/>
        </w:rPr>
      </w:pPr>
    </w:p>
    <w:p w14:paraId="25D141FF" w14:textId="77777777" w:rsidR="006309F7" w:rsidRPr="006479D0" w:rsidRDefault="006309F7">
      <w:pPr>
        <w:pStyle w:val="NormalWeb"/>
        <w:rPr>
          <w:rFonts w:ascii="Times New Roman" w:hAnsi="Times New Roman"/>
          <w:i/>
        </w:rPr>
      </w:pPr>
      <w:r w:rsidRPr="006479D0">
        <w:rPr>
          <w:rFonts w:ascii="Times New Roman" w:hAnsi="Times New Roman"/>
        </w:rPr>
        <w:t xml:space="preserve">__________________________ </w:t>
      </w:r>
      <w:r w:rsidRPr="006479D0">
        <w:rPr>
          <w:rFonts w:ascii="Times New Roman" w:hAnsi="Times New Roman"/>
          <w:i/>
        </w:rPr>
        <w:t xml:space="preserve"> </w:t>
      </w:r>
    </w:p>
    <w:p w14:paraId="67DDAA54" w14:textId="77777777" w:rsidR="006309F7" w:rsidRPr="006479D0" w:rsidRDefault="006309F7">
      <w:pPr>
        <w:pStyle w:val="NormalWeb"/>
      </w:pPr>
      <w:r w:rsidRPr="006479D0">
        <w:rPr>
          <w:rFonts w:ascii="Times New Roman" w:hAnsi="Times New Roman"/>
          <w:b/>
        </w:rPr>
        <w:t xml:space="preserve">Beneficiary:  </w:t>
      </w:r>
      <w:r w:rsidRPr="006479D0">
        <w:rPr>
          <w:rFonts w:ascii="Times New Roman" w:hAnsi="Times New Roman"/>
        </w:rPr>
        <w:t xml:space="preserve">__________________________ </w:t>
      </w:r>
    </w:p>
    <w:p w14:paraId="3DDC386D" w14:textId="77777777" w:rsidR="00AF68FC" w:rsidRPr="006479D0" w:rsidRDefault="00ED3E0D">
      <w:pPr>
        <w:pStyle w:val="NormalWeb"/>
        <w:rPr>
          <w:b/>
        </w:rPr>
      </w:pPr>
      <w:r w:rsidRPr="006479D0">
        <w:rPr>
          <w:rFonts w:ascii="Times New Roman" w:hAnsi="Times New Roman"/>
          <w:b/>
        </w:rPr>
        <w:t>Invitation for Bids No:</w:t>
      </w:r>
      <w:r w:rsidR="00AF68FC" w:rsidRPr="006479D0">
        <w:rPr>
          <w:rFonts w:ascii="Times New Roman" w:hAnsi="Times New Roman"/>
          <w:b/>
        </w:rPr>
        <w:t xml:space="preserve"> </w:t>
      </w:r>
      <w:r w:rsidR="00EF5D85" w:rsidRPr="006479D0">
        <w:rPr>
          <w:rFonts w:ascii="Times New Roman" w:hAnsi="Times New Roman" w:cs="Times New Roman"/>
        </w:rPr>
        <w:t>________________________________________</w:t>
      </w:r>
      <w:r w:rsidRPr="006479D0">
        <w:rPr>
          <w:rFonts w:ascii="Times New Roman" w:hAnsi="Times New Roman" w:cs="Times New Roman"/>
          <w:b/>
        </w:rPr>
        <w:t xml:space="preserve"> </w:t>
      </w:r>
    </w:p>
    <w:p w14:paraId="446D7441" w14:textId="77777777" w:rsidR="006309F7" w:rsidRPr="006479D0" w:rsidRDefault="006309F7">
      <w:pPr>
        <w:pStyle w:val="NormalWeb"/>
        <w:rPr>
          <w:rFonts w:ascii="Times New Roman" w:hAnsi="Times New Roman"/>
        </w:rPr>
      </w:pPr>
      <w:r w:rsidRPr="006479D0">
        <w:rPr>
          <w:rFonts w:ascii="Times New Roman" w:hAnsi="Times New Roman"/>
          <w:b/>
        </w:rPr>
        <w:t>Date:</w:t>
      </w:r>
      <w:r w:rsidRPr="006479D0">
        <w:rPr>
          <w:rFonts w:ascii="Times New Roman" w:hAnsi="Times New Roman"/>
        </w:rPr>
        <w:t xml:space="preserve">  __________________________ </w:t>
      </w:r>
    </w:p>
    <w:p w14:paraId="3611C678" w14:textId="77777777" w:rsidR="006309F7" w:rsidRPr="006479D0" w:rsidRDefault="006309F7">
      <w:pPr>
        <w:pStyle w:val="NormalWeb"/>
        <w:rPr>
          <w:rFonts w:ascii="Times New Roman" w:hAnsi="Times New Roman"/>
        </w:rPr>
      </w:pPr>
      <w:r w:rsidRPr="006479D0">
        <w:rPr>
          <w:rFonts w:ascii="Times New Roman" w:hAnsi="Times New Roman"/>
          <w:b/>
        </w:rPr>
        <w:t>BID GUARANTEE No.:</w:t>
      </w:r>
      <w:r w:rsidRPr="006479D0">
        <w:rPr>
          <w:rFonts w:ascii="Times New Roman" w:hAnsi="Times New Roman"/>
        </w:rPr>
        <w:t xml:space="preserve"> __________________________ </w:t>
      </w:r>
    </w:p>
    <w:p w14:paraId="62F7AFCD" w14:textId="77777777" w:rsidR="00AF68FC" w:rsidRPr="006479D0" w:rsidRDefault="00AF68FC">
      <w:pPr>
        <w:pStyle w:val="NormalWeb"/>
        <w:rPr>
          <w:rFonts w:ascii="Times New Roman" w:hAnsi="Times New Roman"/>
        </w:rPr>
      </w:pPr>
      <w:r w:rsidRPr="006479D0">
        <w:rPr>
          <w:rFonts w:ascii="Times New Roman" w:hAnsi="Times New Roman"/>
          <w:b/>
        </w:rPr>
        <w:t xml:space="preserve">Guarantor:  </w:t>
      </w:r>
      <w:r w:rsidR="00EF5D85" w:rsidRPr="006479D0">
        <w:rPr>
          <w:rFonts w:ascii="Times New Roman" w:hAnsi="Times New Roman"/>
        </w:rPr>
        <w:t>________________________________________________</w:t>
      </w:r>
    </w:p>
    <w:p w14:paraId="53202CE1" w14:textId="77777777" w:rsidR="006309F7" w:rsidRPr="006479D0" w:rsidRDefault="006309F7">
      <w:pPr>
        <w:pStyle w:val="NormalWeb"/>
        <w:jc w:val="both"/>
        <w:rPr>
          <w:rFonts w:ascii="Times New Roman" w:hAnsi="Times New Roman"/>
        </w:rPr>
      </w:pPr>
      <w:r w:rsidRPr="006479D0">
        <w:rPr>
          <w:rFonts w:ascii="Times New Roman" w:hAnsi="Times New Roman"/>
        </w:rPr>
        <w:t xml:space="preserve">We have been informed that __________________________ (hereinafter called "the </w:t>
      </w:r>
      <w:r w:rsidR="00AF68FC" w:rsidRPr="006479D0">
        <w:rPr>
          <w:rFonts w:ascii="Times New Roman" w:hAnsi="Times New Roman"/>
        </w:rPr>
        <w:t>Applicant</w:t>
      </w:r>
      <w:r w:rsidRPr="006479D0">
        <w:rPr>
          <w:rFonts w:ascii="Times New Roman" w:hAnsi="Times New Roman"/>
        </w:rPr>
        <w:t xml:space="preserve">") has submitted </w:t>
      </w:r>
      <w:r w:rsidR="005065F4" w:rsidRPr="006479D0">
        <w:rPr>
          <w:rFonts w:ascii="Times New Roman" w:hAnsi="Times New Roman"/>
        </w:rPr>
        <w:t xml:space="preserve">or will submit </w:t>
      </w:r>
      <w:r w:rsidRPr="006479D0">
        <w:rPr>
          <w:rFonts w:ascii="Times New Roman" w:hAnsi="Times New Roman"/>
        </w:rPr>
        <w:t xml:space="preserve">to </w:t>
      </w:r>
      <w:r w:rsidR="005065F4" w:rsidRPr="006479D0">
        <w:rPr>
          <w:rFonts w:ascii="Times New Roman" w:hAnsi="Times New Roman"/>
        </w:rPr>
        <w:t xml:space="preserve">the Beneficiary </w:t>
      </w:r>
      <w:r w:rsidRPr="006479D0">
        <w:rPr>
          <w:rFonts w:ascii="Times New Roman" w:hAnsi="Times New Roman"/>
        </w:rPr>
        <w:t xml:space="preserve">its bid (hereinafter called "the Bid") for the execution of ________________ under Invitation for Bids No. ___________ (“the IFB”). </w:t>
      </w:r>
    </w:p>
    <w:p w14:paraId="146692AD" w14:textId="77777777" w:rsidR="006309F7" w:rsidRPr="006479D0" w:rsidRDefault="006309F7">
      <w:pPr>
        <w:pStyle w:val="NormalWeb"/>
        <w:jc w:val="both"/>
        <w:rPr>
          <w:rFonts w:ascii="Times New Roman" w:hAnsi="Times New Roman"/>
        </w:rPr>
      </w:pPr>
      <w:r w:rsidRPr="006479D0">
        <w:rPr>
          <w:rFonts w:ascii="Times New Roman" w:hAnsi="Times New Roman"/>
        </w:rPr>
        <w:t xml:space="preserve">Furthermore, we understand that, according to </w:t>
      </w:r>
      <w:r w:rsidR="008C2FB9" w:rsidRPr="006479D0">
        <w:rPr>
          <w:rFonts w:ascii="Times New Roman" w:hAnsi="Times New Roman"/>
        </w:rPr>
        <w:t xml:space="preserve">the Beneficiary’s </w:t>
      </w:r>
      <w:r w:rsidRPr="006479D0">
        <w:rPr>
          <w:rFonts w:ascii="Times New Roman" w:hAnsi="Times New Roman"/>
        </w:rPr>
        <w:t>conditions, bids must be supported by a bid guarantee.</w:t>
      </w:r>
    </w:p>
    <w:p w14:paraId="3E15AFA5" w14:textId="77777777" w:rsidR="006309F7" w:rsidRPr="006479D0" w:rsidRDefault="006309F7">
      <w:pPr>
        <w:pStyle w:val="NormalWeb"/>
        <w:jc w:val="both"/>
        <w:rPr>
          <w:rFonts w:ascii="Times New Roman" w:hAnsi="Times New Roman"/>
        </w:rPr>
      </w:pPr>
      <w:r w:rsidRPr="006479D0">
        <w:rPr>
          <w:rFonts w:ascii="Times New Roman" w:hAnsi="Times New Roman"/>
        </w:rPr>
        <w:t xml:space="preserve">At the request of the </w:t>
      </w:r>
      <w:r w:rsidR="00AF68FC" w:rsidRPr="006479D0">
        <w:rPr>
          <w:rFonts w:ascii="Times New Roman" w:hAnsi="Times New Roman"/>
        </w:rPr>
        <w:t>Applicant</w:t>
      </w:r>
      <w:r w:rsidRPr="006479D0">
        <w:rPr>
          <w:rFonts w:ascii="Times New Roman" w:hAnsi="Times New Roman"/>
        </w:rPr>
        <w:t xml:space="preserve">, we </w:t>
      </w:r>
      <w:r w:rsidR="008C2FB9" w:rsidRPr="006479D0">
        <w:rPr>
          <w:rFonts w:ascii="Times New Roman" w:hAnsi="Times New Roman"/>
        </w:rPr>
        <w:t>, as Guarantor,</w:t>
      </w:r>
      <w:r w:rsidRPr="006479D0">
        <w:rPr>
          <w:rFonts w:ascii="Times New Roman" w:hAnsi="Times New Roman"/>
        </w:rPr>
        <w:t xml:space="preserve"> hereby irrevocably undertake to pay </w:t>
      </w:r>
      <w:r w:rsidR="008C2FB9" w:rsidRPr="006479D0">
        <w:rPr>
          <w:rFonts w:ascii="Times New Roman" w:hAnsi="Times New Roman"/>
        </w:rPr>
        <w:t xml:space="preserve">the Beneficiary </w:t>
      </w:r>
      <w:r w:rsidRPr="006479D0">
        <w:rPr>
          <w:rFonts w:ascii="Times New Roman" w:hAnsi="Times New Roman"/>
        </w:rPr>
        <w:t xml:space="preserve">any sum or sums not exceeding in total an amount of ___________ </w:t>
      </w:r>
      <w:r w:rsidRPr="006479D0">
        <w:rPr>
          <w:rFonts w:ascii="Times New Roman" w:hAnsi="Times New Roman"/>
          <w:i/>
        </w:rPr>
        <w:t xml:space="preserve"> </w:t>
      </w:r>
      <w:r w:rsidRPr="006479D0">
        <w:rPr>
          <w:rFonts w:ascii="Times New Roman" w:hAnsi="Times New Roman"/>
        </w:rPr>
        <w:t xml:space="preserve"> (____________) upon receipt by us of </w:t>
      </w:r>
      <w:r w:rsidR="008C2FB9" w:rsidRPr="006479D0">
        <w:rPr>
          <w:rFonts w:ascii="Times New Roman" w:hAnsi="Times New Roman"/>
        </w:rPr>
        <w:t xml:space="preserve">the Beneficiary’s </w:t>
      </w:r>
      <w:r w:rsidR="005065F4" w:rsidRPr="006479D0">
        <w:rPr>
          <w:rFonts w:ascii="Times New Roman" w:hAnsi="Times New Roman"/>
        </w:rPr>
        <w:t>complying</w:t>
      </w:r>
      <w:r w:rsidR="00EE277C" w:rsidRPr="006479D0">
        <w:rPr>
          <w:rFonts w:ascii="Times New Roman" w:hAnsi="Times New Roman"/>
        </w:rPr>
        <w:t xml:space="preserve"> demand,</w:t>
      </w:r>
      <w:r w:rsidR="005065F4" w:rsidRPr="006479D0">
        <w:rPr>
          <w:rFonts w:ascii="Times New Roman" w:hAnsi="Times New Roman"/>
        </w:rPr>
        <w:t xml:space="preserve"> supported by the Beneficiary’s statement, whether in the demand itself or a separate signed document accompanying or identifying the demand, stating </w:t>
      </w:r>
      <w:r w:rsidR="00EE277C" w:rsidRPr="006479D0">
        <w:rPr>
          <w:rFonts w:ascii="Times New Roman" w:hAnsi="Times New Roman"/>
        </w:rPr>
        <w:t xml:space="preserve">that either </w:t>
      </w:r>
      <w:r w:rsidRPr="006479D0">
        <w:rPr>
          <w:rFonts w:ascii="Times New Roman" w:hAnsi="Times New Roman"/>
        </w:rPr>
        <w:t xml:space="preserve">the </w:t>
      </w:r>
      <w:r w:rsidR="00AF68FC" w:rsidRPr="006479D0">
        <w:rPr>
          <w:rFonts w:ascii="Times New Roman" w:hAnsi="Times New Roman"/>
        </w:rPr>
        <w:t>Applicant</w:t>
      </w:r>
      <w:r w:rsidRPr="006479D0">
        <w:rPr>
          <w:rFonts w:ascii="Times New Roman" w:hAnsi="Times New Roman"/>
        </w:rPr>
        <w:t>:</w:t>
      </w:r>
    </w:p>
    <w:p w14:paraId="61001AA4" w14:textId="4FCA0863" w:rsidR="006309F7" w:rsidRPr="006479D0" w:rsidRDefault="006309F7" w:rsidP="00AA2E41">
      <w:pPr>
        <w:pStyle w:val="NormalWeb"/>
        <w:tabs>
          <w:tab w:val="left" w:pos="540"/>
        </w:tabs>
        <w:ind w:left="540" w:right="720" w:hanging="540"/>
        <w:jc w:val="both"/>
        <w:rPr>
          <w:rFonts w:ascii="Times New Roman" w:hAnsi="Times New Roman"/>
        </w:rPr>
      </w:pPr>
      <w:r w:rsidRPr="006479D0">
        <w:rPr>
          <w:rFonts w:ascii="Times New Roman" w:hAnsi="Times New Roman"/>
        </w:rPr>
        <w:t xml:space="preserve">(a) </w:t>
      </w:r>
      <w:r w:rsidRPr="006479D0">
        <w:rPr>
          <w:rFonts w:ascii="Times New Roman" w:hAnsi="Times New Roman"/>
        </w:rPr>
        <w:tab/>
      </w:r>
      <w:r w:rsidR="00521EC9" w:rsidRPr="006479D0">
        <w:rPr>
          <w:rFonts w:ascii="Times New Roman" w:hAnsi="Times New Roman"/>
          <w:color w:val="000000" w:themeColor="text1"/>
        </w:rPr>
        <w:t>has withdrawn its Bid prior to the Bid validity expiry date set forth in the Applicant’s Letter of Bid, or any extended date provided by the Applicant</w:t>
      </w:r>
      <w:r w:rsidRPr="006479D0">
        <w:rPr>
          <w:rFonts w:ascii="Times New Roman" w:hAnsi="Times New Roman"/>
        </w:rPr>
        <w:t>; or</w:t>
      </w:r>
    </w:p>
    <w:p w14:paraId="5C0AED47" w14:textId="74A34818" w:rsidR="006309F7" w:rsidRPr="006479D0" w:rsidRDefault="006309F7" w:rsidP="00767BE4">
      <w:pPr>
        <w:pStyle w:val="NormalWeb"/>
        <w:tabs>
          <w:tab w:val="left" w:pos="540"/>
        </w:tabs>
        <w:ind w:left="540" w:hanging="540"/>
        <w:jc w:val="both"/>
        <w:rPr>
          <w:rFonts w:ascii="Times New Roman" w:hAnsi="Times New Roman"/>
        </w:rPr>
      </w:pPr>
      <w:r w:rsidRPr="006479D0">
        <w:rPr>
          <w:rFonts w:ascii="Times New Roman" w:hAnsi="Times New Roman"/>
        </w:rPr>
        <w:t xml:space="preserve">(b) </w:t>
      </w:r>
      <w:r w:rsidRPr="006479D0">
        <w:rPr>
          <w:rFonts w:ascii="Times New Roman" w:hAnsi="Times New Roman"/>
        </w:rPr>
        <w:tab/>
        <w:t xml:space="preserve">having been notified of the acceptance of its Bid by the </w:t>
      </w:r>
      <w:r w:rsidR="008C2FB9" w:rsidRPr="006479D0">
        <w:rPr>
          <w:rFonts w:ascii="Times New Roman" w:hAnsi="Times New Roman"/>
        </w:rPr>
        <w:t xml:space="preserve">Beneficiary </w:t>
      </w:r>
      <w:r w:rsidR="00521EC9" w:rsidRPr="006479D0">
        <w:rPr>
          <w:rFonts w:ascii="Times New Roman" w:hAnsi="Times New Roman"/>
        </w:rPr>
        <w:t xml:space="preserve">prior to the expiry date of the Bid </w:t>
      </w:r>
      <w:r w:rsidR="00EE277C" w:rsidRPr="006479D0">
        <w:rPr>
          <w:rFonts w:ascii="Times New Roman" w:hAnsi="Times New Roman"/>
        </w:rPr>
        <w:t>Validity or any extension thereto provided by the Applicant</w:t>
      </w:r>
      <w:r w:rsidRPr="006479D0">
        <w:rPr>
          <w:rFonts w:ascii="Times New Roman" w:hAnsi="Times New Roman"/>
        </w:rPr>
        <w:t>, (</w:t>
      </w:r>
      <w:proofErr w:type="spellStart"/>
      <w:r w:rsidRPr="006479D0">
        <w:rPr>
          <w:rFonts w:ascii="Times New Roman" w:hAnsi="Times New Roman"/>
        </w:rPr>
        <w:t>i</w:t>
      </w:r>
      <w:proofErr w:type="spellEnd"/>
      <w:r w:rsidRPr="006479D0">
        <w:rPr>
          <w:rFonts w:ascii="Times New Roman" w:hAnsi="Times New Roman"/>
        </w:rPr>
        <w:t xml:space="preserve">) </w:t>
      </w:r>
      <w:r w:rsidR="00EE277C" w:rsidRPr="006479D0">
        <w:rPr>
          <w:rFonts w:ascii="Times New Roman" w:hAnsi="Times New Roman"/>
        </w:rPr>
        <w:t>has failed to execute the contract a</w:t>
      </w:r>
      <w:r w:rsidRPr="006479D0">
        <w:rPr>
          <w:rFonts w:ascii="Times New Roman" w:hAnsi="Times New Roman"/>
        </w:rPr>
        <w:t>greement</w:t>
      </w:r>
      <w:r w:rsidR="00EE277C" w:rsidRPr="006479D0">
        <w:rPr>
          <w:rFonts w:ascii="Times New Roman" w:hAnsi="Times New Roman"/>
        </w:rPr>
        <w:t>,</w:t>
      </w:r>
      <w:r w:rsidRPr="006479D0">
        <w:rPr>
          <w:rFonts w:ascii="Times New Roman" w:hAnsi="Times New Roman"/>
        </w:rPr>
        <w:t xml:space="preserve"> or (ii) </w:t>
      </w:r>
      <w:r w:rsidR="00EE277C" w:rsidRPr="006479D0">
        <w:rPr>
          <w:rFonts w:ascii="Times New Roman" w:hAnsi="Times New Roman"/>
        </w:rPr>
        <w:t xml:space="preserve">has </w:t>
      </w:r>
      <w:r w:rsidRPr="006479D0">
        <w:rPr>
          <w:rFonts w:ascii="Times New Roman" w:hAnsi="Times New Roman"/>
        </w:rPr>
        <w:t>fa</w:t>
      </w:r>
      <w:r w:rsidR="00EE277C" w:rsidRPr="006479D0">
        <w:rPr>
          <w:rFonts w:ascii="Times New Roman" w:hAnsi="Times New Roman"/>
        </w:rPr>
        <w:t>iled</w:t>
      </w:r>
      <w:r w:rsidRPr="006479D0">
        <w:rPr>
          <w:rFonts w:ascii="Times New Roman" w:hAnsi="Times New Roman"/>
        </w:rPr>
        <w:t xml:space="preserve"> to furnish the performance security</w:t>
      </w:r>
      <w:r w:rsidR="00767BE4" w:rsidRPr="006479D0">
        <w:rPr>
          <w:rFonts w:ascii="Times New Roman" w:hAnsi="Times New Roman"/>
        </w:rPr>
        <w:t xml:space="preserve"> </w:t>
      </w:r>
      <w:r w:rsidR="00767BE4" w:rsidRPr="006479D0">
        <w:rPr>
          <w:rFonts w:ascii="Times New Roman" w:eastAsia="Times New Roman" w:hAnsi="Times New Roman" w:cs="Times New Roman"/>
        </w:rPr>
        <w:t xml:space="preserve">and, if required, </w:t>
      </w:r>
      <w:r w:rsidR="0070161E" w:rsidRPr="006479D0">
        <w:rPr>
          <w:rFonts w:ascii="Times New Roman" w:eastAsia="Times New Roman" w:hAnsi="Times New Roman" w:cs="Times New Roman"/>
        </w:rPr>
        <w:t xml:space="preserve">the </w:t>
      </w:r>
      <w:r w:rsidR="00767BE4" w:rsidRPr="006479D0">
        <w:rPr>
          <w:rFonts w:ascii="Times New Roman" w:eastAsia="Times New Roman" w:hAnsi="Times New Roman" w:cs="Times New Roman"/>
        </w:rPr>
        <w:t>Environmental</w:t>
      </w:r>
      <w:r w:rsidR="000C6871" w:rsidRPr="006479D0">
        <w:rPr>
          <w:rFonts w:ascii="Times New Roman" w:eastAsia="Times New Roman" w:hAnsi="Times New Roman" w:cs="Times New Roman"/>
        </w:rPr>
        <w:t xml:space="preserve"> and </w:t>
      </w:r>
      <w:r w:rsidR="00767BE4" w:rsidRPr="006479D0">
        <w:rPr>
          <w:rFonts w:ascii="Times New Roman" w:eastAsia="Times New Roman" w:hAnsi="Times New Roman" w:cs="Times New Roman"/>
        </w:rPr>
        <w:t>Social(ES) Performance Security,</w:t>
      </w:r>
      <w:r w:rsidRPr="006479D0">
        <w:rPr>
          <w:rFonts w:ascii="Times New Roman" w:hAnsi="Times New Roman"/>
        </w:rPr>
        <w:t xml:space="preserve"> in accordance with the </w:t>
      </w:r>
      <w:r w:rsidR="008C2FB9" w:rsidRPr="006479D0">
        <w:rPr>
          <w:rFonts w:ascii="Times New Roman" w:hAnsi="Times New Roman"/>
        </w:rPr>
        <w:t>Instructions to Bidders (“ITB”) of the Beneficiary’s bidding document</w:t>
      </w:r>
      <w:r w:rsidRPr="006479D0">
        <w:rPr>
          <w:rFonts w:ascii="Times New Roman" w:hAnsi="Times New Roman"/>
        </w:rPr>
        <w:t>.</w:t>
      </w:r>
    </w:p>
    <w:p w14:paraId="5C93A3B7" w14:textId="77777777" w:rsidR="004C19A4" w:rsidRPr="006479D0" w:rsidRDefault="002C4ADA">
      <w:pPr>
        <w:pStyle w:val="NormalWeb"/>
        <w:spacing w:before="0" w:after="0"/>
        <w:jc w:val="both"/>
        <w:rPr>
          <w:rFonts w:ascii="Times New Roman" w:hAnsi="Times New Roman" w:cs="Times New Roman"/>
        </w:rPr>
      </w:pPr>
      <w:r w:rsidRPr="006479D0">
        <w:rPr>
          <w:rFonts w:ascii="Times New Roman" w:hAnsi="Times New Roman" w:cs="Times New Roman"/>
        </w:rPr>
        <w:t xml:space="preserve">This guarantee will expire: (a) if the Applicant is the successful bidder, upon our receipt of copies of the contract agreement signed by the Applicant and the performance </w:t>
      </w:r>
    </w:p>
    <w:p w14:paraId="40467A1D" w14:textId="77777777" w:rsidR="004C19A4" w:rsidRPr="006479D0" w:rsidRDefault="004C19A4">
      <w:pPr>
        <w:pStyle w:val="NormalWeb"/>
        <w:spacing w:before="0" w:after="0"/>
        <w:jc w:val="both"/>
        <w:rPr>
          <w:rFonts w:ascii="Times New Roman" w:hAnsi="Times New Roman" w:cs="Times New Roman"/>
        </w:rPr>
      </w:pPr>
    </w:p>
    <w:p w14:paraId="1A077CA9" w14:textId="26FC8351" w:rsidR="006309F7" w:rsidRPr="006479D0" w:rsidRDefault="002C4ADA">
      <w:pPr>
        <w:pStyle w:val="NormalWeb"/>
        <w:spacing w:before="0" w:after="0"/>
        <w:jc w:val="both"/>
        <w:rPr>
          <w:rFonts w:ascii="Times New Roman" w:hAnsi="Times New Roman" w:cs="Times New Roman"/>
        </w:rPr>
      </w:pPr>
      <w:r w:rsidRPr="006479D0">
        <w:rPr>
          <w:rFonts w:ascii="Times New Roman" w:hAnsi="Times New Roman" w:cs="Times New Roman"/>
        </w:rPr>
        <w:lastRenderedPageBreak/>
        <w:t xml:space="preserve">security </w:t>
      </w:r>
      <w:r w:rsidR="00767BE4" w:rsidRPr="006479D0">
        <w:rPr>
          <w:rFonts w:ascii="Times New Roman" w:eastAsia="Times New Roman" w:hAnsi="Times New Roman" w:cs="Times New Roman"/>
        </w:rPr>
        <w:t xml:space="preserve">and, if required, </w:t>
      </w:r>
      <w:r w:rsidR="0070161E" w:rsidRPr="006479D0">
        <w:rPr>
          <w:rFonts w:ascii="Times New Roman" w:eastAsia="Times New Roman" w:hAnsi="Times New Roman" w:cs="Times New Roman"/>
        </w:rPr>
        <w:t xml:space="preserve">the </w:t>
      </w:r>
      <w:r w:rsidR="00767BE4" w:rsidRPr="006479D0">
        <w:rPr>
          <w:rFonts w:ascii="Times New Roman" w:eastAsia="Times New Roman" w:hAnsi="Times New Roman" w:cs="Times New Roman"/>
        </w:rPr>
        <w:t>Environmental</w:t>
      </w:r>
      <w:r w:rsidR="000C6871" w:rsidRPr="006479D0">
        <w:rPr>
          <w:rFonts w:ascii="Times New Roman" w:eastAsia="Times New Roman" w:hAnsi="Times New Roman" w:cs="Times New Roman"/>
        </w:rPr>
        <w:t xml:space="preserve"> and </w:t>
      </w:r>
      <w:r w:rsidR="00767BE4" w:rsidRPr="006479D0">
        <w:rPr>
          <w:rFonts w:ascii="Times New Roman" w:eastAsia="Times New Roman" w:hAnsi="Times New Roman" w:cs="Times New Roman"/>
        </w:rPr>
        <w:t xml:space="preserve">Social(ES) Performance Security, </w:t>
      </w:r>
      <w:r w:rsidRPr="006479D0">
        <w:rPr>
          <w:rFonts w:ascii="Times New Roman" w:hAnsi="Times New Roman" w:cs="Times New Roman"/>
        </w:rPr>
        <w:t>issued to the Beneficiary in relation to such contract agreement; or (b) if the Applicant is not the successful bidder, upon the earlier of (</w:t>
      </w:r>
      <w:proofErr w:type="spellStart"/>
      <w:r w:rsidRPr="006479D0">
        <w:rPr>
          <w:rFonts w:ascii="Times New Roman" w:hAnsi="Times New Roman" w:cs="Times New Roman"/>
        </w:rPr>
        <w:t>i</w:t>
      </w:r>
      <w:proofErr w:type="spellEnd"/>
      <w:r w:rsidRPr="006479D0">
        <w:rPr>
          <w:rFonts w:ascii="Times New Roman" w:hAnsi="Times New Roman" w:cs="Times New Roman"/>
        </w:rPr>
        <w:t>) our receipt of a copy of the Beneficiary’s notification to the Applicant of the results of the bidding process; or (ii)</w:t>
      </w:r>
      <w:r w:rsidRPr="006479D0">
        <w:rPr>
          <w:rFonts w:ascii="Times New Roman" w:hAnsi="Times New Roman" w:cs="Times New Roman"/>
          <w:i/>
        </w:rPr>
        <w:t xml:space="preserve"> </w:t>
      </w:r>
      <w:r w:rsidRPr="006479D0">
        <w:rPr>
          <w:rFonts w:ascii="Times New Roman" w:hAnsi="Times New Roman" w:cs="Times New Roman"/>
        </w:rPr>
        <w:t xml:space="preserve">twenty-eight days after the </w:t>
      </w:r>
      <w:r w:rsidR="00521EC9" w:rsidRPr="006479D0">
        <w:rPr>
          <w:rFonts w:ascii="Times New Roman" w:hAnsi="Times New Roman" w:cs="Times New Roman"/>
        </w:rPr>
        <w:t xml:space="preserve">expiry date of the </w:t>
      </w:r>
      <w:r w:rsidRPr="006479D0">
        <w:rPr>
          <w:rFonts w:ascii="Times New Roman" w:hAnsi="Times New Roman" w:cs="Times New Roman"/>
        </w:rPr>
        <w:t xml:space="preserve">Bid Validity. </w:t>
      </w:r>
    </w:p>
    <w:p w14:paraId="1A346552" w14:textId="6F4AF258" w:rsidR="006309F7" w:rsidRPr="006479D0" w:rsidRDefault="006309F7" w:rsidP="00BF7C8A">
      <w:pPr>
        <w:pStyle w:val="NormalWeb"/>
        <w:spacing w:before="0" w:after="0"/>
        <w:jc w:val="both"/>
        <w:rPr>
          <w:rFonts w:ascii="Times New Roman" w:hAnsi="Times New Roman"/>
        </w:rPr>
      </w:pPr>
      <w:r w:rsidRPr="006479D0">
        <w:rPr>
          <w:rFonts w:ascii="Times New Roman" w:hAnsi="Times New Roman"/>
        </w:rPr>
        <w:t xml:space="preserve">Consequently, any demand for payment under this guarantee must be received by us at the office </w:t>
      </w:r>
      <w:r w:rsidR="008C2FB9" w:rsidRPr="006479D0">
        <w:rPr>
          <w:rFonts w:ascii="Times New Roman" w:hAnsi="Times New Roman"/>
        </w:rPr>
        <w:t xml:space="preserve">indicated above </w:t>
      </w:r>
      <w:r w:rsidRPr="006479D0">
        <w:rPr>
          <w:rFonts w:ascii="Times New Roman" w:hAnsi="Times New Roman"/>
        </w:rPr>
        <w:t>on or before that date.</w:t>
      </w:r>
    </w:p>
    <w:p w14:paraId="671FB8C1" w14:textId="77777777" w:rsidR="006309F7" w:rsidRPr="006479D0" w:rsidRDefault="006309F7">
      <w:pPr>
        <w:pStyle w:val="NormalWeb"/>
        <w:spacing w:before="0" w:after="0"/>
        <w:rPr>
          <w:rFonts w:ascii="Times New Roman" w:hAnsi="Times New Roman"/>
        </w:rPr>
      </w:pPr>
      <w:r w:rsidRPr="006479D0">
        <w:rPr>
          <w:rFonts w:ascii="Times New Roman" w:hAnsi="Times New Roman"/>
        </w:rPr>
        <w:t>This guarantee is subject to the Uniform Rules for Demand Guarantees</w:t>
      </w:r>
      <w:r w:rsidR="008C2FB9" w:rsidRPr="006479D0">
        <w:rPr>
          <w:rFonts w:ascii="Times New Roman" w:hAnsi="Times New Roman"/>
        </w:rPr>
        <w:t xml:space="preserve"> (URDG) 2010 Revision</w:t>
      </w:r>
      <w:r w:rsidRPr="006479D0">
        <w:rPr>
          <w:rFonts w:ascii="Times New Roman" w:hAnsi="Times New Roman"/>
        </w:rPr>
        <w:t xml:space="preserve">, ICC Publication No. </w:t>
      </w:r>
      <w:r w:rsidR="008C2FB9" w:rsidRPr="006479D0">
        <w:rPr>
          <w:rFonts w:ascii="Times New Roman" w:hAnsi="Times New Roman"/>
        </w:rPr>
        <w:t>7</w:t>
      </w:r>
      <w:r w:rsidRPr="006479D0">
        <w:rPr>
          <w:rFonts w:ascii="Times New Roman" w:hAnsi="Times New Roman"/>
        </w:rPr>
        <w:t>58.</w:t>
      </w:r>
    </w:p>
    <w:p w14:paraId="46FFA645" w14:textId="77777777" w:rsidR="006309F7" w:rsidRPr="006479D0" w:rsidRDefault="006309F7">
      <w:pPr>
        <w:pStyle w:val="NormalWeb"/>
        <w:spacing w:before="0" w:after="0"/>
        <w:jc w:val="center"/>
        <w:rPr>
          <w:rFonts w:ascii="Times New Roman" w:hAnsi="Times New Roman"/>
        </w:rPr>
      </w:pPr>
    </w:p>
    <w:p w14:paraId="589A7CF5" w14:textId="77777777" w:rsidR="006309F7" w:rsidRPr="006479D0" w:rsidRDefault="006309F7">
      <w:pPr>
        <w:pStyle w:val="NormalWeb"/>
        <w:spacing w:before="0" w:after="0"/>
        <w:rPr>
          <w:rFonts w:ascii="Times New Roman" w:hAnsi="Times New Roman"/>
        </w:rPr>
      </w:pPr>
    </w:p>
    <w:p w14:paraId="39B89F51" w14:textId="77777777" w:rsidR="006309F7" w:rsidRPr="006479D0" w:rsidRDefault="006309F7">
      <w:pPr>
        <w:pStyle w:val="NormalWeb"/>
        <w:spacing w:before="0" w:after="0"/>
        <w:rPr>
          <w:rFonts w:ascii="Times New Roman" w:hAnsi="Times New Roman"/>
          <w:b/>
        </w:rPr>
      </w:pPr>
      <w:r w:rsidRPr="006479D0">
        <w:rPr>
          <w:rFonts w:ascii="Times New Roman" w:hAnsi="Times New Roman"/>
          <w:b/>
        </w:rPr>
        <w:t>_____________________________</w:t>
      </w:r>
    </w:p>
    <w:p w14:paraId="7AC4B7DF" w14:textId="77777777" w:rsidR="006309F7" w:rsidRPr="006479D0" w:rsidRDefault="006309F7">
      <w:pPr>
        <w:pStyle w:val="NormalWeb"/>
        <w:spacing w:before="0" w:after="0"/>
        <w:rPr>
          <w:rFonts w:ascii="Times New Roman" w:hAnsi="Times New Roman"/>
          <w:i/>
        </w:rPr>
      </w:pPr>
      <w:r w:rsidRPr="006479D0">
        <w:rPr>
          <w:rFonts w:ascii="Times New Roman" w:hAnsi="Times New Roman"/>
          <w:i/>
        </w:rPr>
        <w:t>[signature(s)]</w:t>
      </w:r>
    </w:p>
    <w:p w14:paraId="67CED0DB" w14:textId="77777777" w:rsidR="006309F7" w:rsidRPr="006479D0" w:rsidRDefault="006309F7">
      <w:pPr>
        <w:pStyle w:val="NormalWeb"/>
        <w:spacing w:before="0" w:after="0"/>
        <w:rPr>
          <w:rFonts w:ascii="Times New Roman" w:hAnsi="Times New Roman"/>
          <w:i/>
        </w:rPr>
      </w:pPr>
    </w:p>
    <w:p w14:paraId="60B4247A" w14:textId="77777777" w:rsidR="00DC51C0" w:rsidRPr="006479D0" w:rsidRDefault="009B5064" w:rsidP="002F735C">
      <w:pPr>
        <w:pStyle w:val="SectionVHeader"/>
        <w:rPr>
          <w:lang w:val="en-GB"/>
        </w:rPr>
      </w:pPr>
      <w:r w:rsidRPr="006479D0">
        <w:rPr>
          <w:rStyle w:val="Table"/>
          <w:spacing w:val="-2"/>
          <w:lang w:val="en-GB"/>
        </w:rPr>
        <w:br w:type="page"/>
      </w:r>
      <w:bookmarkStart w:id="473" w:name="_Toc122098908"/>
      <w:bookmarkStart w:id="474" w:name="_Toc125871321"/>
      <w:bookmarkStart w:id="475" w:name="_Toc139856169"/>
      <w:bookmarkStart w:id="476" w:name="_Toc163966139"/>
      <w:r w:rsidR="00DC51C0" w:rsidRPr="006479D0">
        <w:rPr>
          <w:lang w:val="en-GB"/>
        </w:rPr>
        <w:lastRenderedPageBreak/>
        <w:t>Power of Attorney</w:t>
      </w:r>
      <w:bookmarkEnd w:id="473"/>
    </w:p>
    <w:p w14:paraId="79E83448" w14:textId="77777777" w:rsidR="00DC51C0" w:rsidRPr="006479D0" w:rsidRDefault="00DC51C0" w:rsidP="00DC51C0">
      <w:pPr>
        <w:spacing w:before="240"/>
        <w:rPr>
          <w:b/>
          <w:bCs/>
          <w:szCs w:val="24"/>
        </w:rPr>
      </w:pPr>
      <w:r w:rsidRPr="006479D0">
        <w:rPr>
          <w:szCs w:val="24"/>
        </w:rPr>
        <w:t xml:space="preserve">Bidder must attach here a Power of Attorney authorizing their empowered representative to submit the Bid and to commit the Bidder to a contract. </w:t>
      </w:r>
      <w:r w:rsidRPr="006479D0">
        <w:rPr>
          <w:szCs w:val="24"/>
          <w:u w:val="single"/>
        </w:rPr>
        <w:t>The Power of Attorney must give the name, address and capacity of the person so empowered and must be signed and dated by a person duly authorized by the Bidder. Minutes of board meetings or other documents authorizing the signatory of the Power of Attorney must be attached.</w:t>
      </w:r>
      <w:r w:rsidRPr="006479D0">
        <w:rPr>
          <w:szCs w:val="24"/>
        </w:rPr>
        <w:t xml:space="preserve"> The person who grants the Power of Attorney must be duly authorized to do so and the Bidder must provide </w:t>
      </w:r>
      <w:r w:rsidRPr="006479D0">
        <w:rPr>
          <w:b/>
          <w:bCs/>
          <w:szCs w:val="24"/>
        </w:rPr>
        <w:t>written evidence of this.</w:t>
      </w:r>
    </w:p>
    <w:p w14:paraId="5C2AB7CC" w14:textId="77777777" w:rsidR="00DC51C0" w:rsidRPr="006479D0" w:rsidRDefault="00DC51C0" w:rsidP="00DC51C0">
      <w:pPr>
        <w:spacing w:before="240"/>
        <w:rPr>
          <w:szCs w:val="24"/>
        </w:rPr>
      </w:pPr>
      <w:r w:rsidRPr="006479D0">
        <w:rPr>
          <w:szCs w:val="24"/>
        </w:rPr>
        <w:t>If the Original Power of Attorney is drafted in other language than English, Bidders are required to attach also the authorized English translation.</w:t>
      </w:r>
    </w:p>
    <w:p w14:paraId="5A8089A1" w14:textId="77777777" w:rsidR="00522C47" w:rsidRPr="006479D0" w:rsidRDefault="00522C47" w:rsidP="00DC51C0">
      <w:pPr>
        <w:pStyle w:val="SectionVHeader"/>
        <w:rPr>
          <w:rFonts w:ascii="Arial" w:hAnsi="Arial" w:cs="Arial"/>
          <w:color w:val="000000"/>
          <w:sz w:val="22"/>
          <w:szCs w:val="22"/>
          <w:lang w:val="en-GB"/>
        </w:rPr>
      </w:pPr>
    </w:p>
    <w:p w14:paraId="102CC879" w14:textId="77777777" w:rsidR="00522C47" w:rsidRPr="006479D0" w:rsidRDefault="00522C47" w:rsidP="00522C47">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21137B69" w14:textId="77777777" w:rsidR="00522C47" w:rsidRPr="006479D0" w:rsidRDefault="00522C47" w:rsidP="00522C47">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proofErr w:type="gramStart"/>
      <w:r w:rsidRPr="006479D0">
        <w:rPr>
          <w:rFonts w:ascii="Times New Roman" w:hAnsi="Times New Roman"/>
          <w:i/>
          <w:szCs w:val="24"/>
          <w:lang w:val="en-GB"/>
        </w:rPr>
        <w:t>person(s)</w:t>
      </w:r>
      <w:proofErr w:type="gramEnd"/>
      <w:r w:rsidRPr="006479D0">
        <w:rPr>
          <w:rFonts w:ascii="Times New Roman" w:hAnsi="Times New Roman"/>
          <w:i/>
          <w:szCs w:val="24"/>
          <w:lang w:val="en-GB"/>
        </w:rPr>
        <w:t xml:space="preserve"> authorised to sign on behalf of the tenderer</w:t>
      </w:r>
      <w:r w:rsidRPr="006479D0">
        <w:rPr>
          <w:rFonts w:ascii="Times New Roman" w:hAnsi="Times New Roman"/>
          <w:szCs w:val="24"/>
          <w:lang w:val="en-GB"/>
        </w:rPr>
        <w:t xml:space="preserve">)  </w:t>
      </w:r>
      <w:proofErr w:type="gramStart"/>
      <w:r w:rsidRPr="006479D0">
        <w:rPr>
          <w:rFonts w:ascii="Times New Roman" w:hAnsi="Times New Roman"/>
          <w:szCs w:val="24"/>
          <w:lang w:val="en-GB"/>
        </w:rPr>
        <w:t>Date ..........................................</w:t>
      </w:r>
      <w:proofErr w:type="gramEnd"/>
    </w:p>
    <w:p w14:paraId="6DDA00DF" w14:textId="51DB05F6" w:rsidR="00DC51C0" w:rsidRPr="006479D0" w:rsidRDefault="00DC51C0" w:rsidP="00DC51C0">
      <w:pPr>
        <w:pStyle w:val="SectionVHeader"/>
        <w:rPr>
          <w:rFonts w:ascii="Arial" w:hAnsi="Arial" w:cs="Arial"/>
          <w:color w:val="000000"/>
          <w:sz w:val="22"/>
          <w:szCs w:val="22"/>
          <w:lang w:val="en-GB"/>
        </w:rPr>
      </w:pPr>
      <w:r w:rsidRPr="006479D0">
        <w:rPr>
          <w:rFonts w:ascii="Arial" w:hAnsi="Arial" w:cs="Arial"/>
          <w:color w:val="000000"/>
          <w:sz w:val="22"/>
          <w:szCs w:val="22"/>
          <w:lang w:val="en-GB"/>
        </w:rPr>
        <w:br w:type="page"/>
      </w:r>
    </w:p>
    <w:p w14:paraId="2F20560E" w14:textId="1D421015" w:rsidR="00134982" w:rsidRPr="006479D0" w:rsidRDefault="00514913" w:rsidP="00514913">
      <w:pPr>
        <w:pStyle w:val="SectionVHeader"/>
        <w:rPr>
          <w:lang w:val="en-GB"/>
        </w:rPr>
      </w:pPr>
      <w:bookmarkStart w:id="477" w:name="_Toc121655923"/>
      <w:bookmarkStart w:id="478" w:name="_Toc122098909"/>
      <w:r w:rsidRPr="006479D0">
        <w:rPr>
          <w:lang w:val="en-GB"/>
        </w:rPr>
        <w:lastRenderedPageBreak/>
        <w:t>Authority to Seek Information</w:t>
      </w:r>
      <w:bookmarkEnd w:id="477"/>
      <w:bookmarkEnd w:id="478"/>
    </w:p>
    <w:p w14:paraId="7C3DBFEB" w14:textId="7AF1F3BB" w:rsidR="005345C3" w:rsidRPr="006479D0" w:rsidRDefault="000C69DF" w:rsidP="005345C3">
      <w:pPr>
        <w:spacing w:before="240"/>
        <w:rPr>
          <w:szCs w:val="24"/>
        </w:rPr>
      </w:pPr>
      <w:r w:rsidRPr="006479D0">
        <w:rPr>
          <w:szCs w:val="24"/>
        </w:rPr>
        <w:t xml:space="preserve">The </w:t>
      </w:r>
      <w:r w:rsidR="00C955DE" w:rsidRPr="006479D0">
        <w:rPr>
          <w:szCs w:val="24"/>
        </w:rPr>
        <w:t>Contracting authority</w:t>
      </w:r>
      <w:r w:rsidRPr="006479D0">
        <w:rPr>
          <w:szCs w:val="24"/>
        </w:rPr>
        <w:t xml:space="preserve"> and its authorized representatives are hereby to raise any questions or verify statements, documents and information submitted in connection with this bid and to seek clarification from our bankers and clients regarding any financial and technical aspects. This letter will also serve as authorization to any individual or authorized representative of any institution referred to in the supporting information to provide such information deemed necessary and requested by </w:t>
      </w:r>
      <w:proofErr w:type="gramStart"/>
      <w:r w:rsidR="00C955DE" w:rsidRPr="006479D0">
        <w:rPr>
          <w:szCs w:val="24"/>
        </w:rPr>
        <w:t>Contracting</w:t>
      </w:r>
      <w:proofErr w:type="gramEnd"/>
      <w:r w:rsidR="00C955DE" w:rsidRPr="006479D0">
        <w:rPr>
          <w:szCs w:val="24"/>
        </w:rPr>
        <w:t xml:space="preserve"> authority</w:t>
      </w:r>
      <w:r w:rsidRPr="006479D0">
        <w:rPr>
          <w:szCs w:val="24"/>
        </w:rPr>
        <w:t xml:space="preserve"> to verify statements and information provided in this application or with regard to the resources, experience and competence of the Bidder.</w:t>
      </w:r>
    </w:p>
    <w:p w14:paraId="5E39AFBA" w14:textId="6E1017EF" w:rsidR="005345C3" w:rsidRPr="006479D0" w:rsidRDefault="005345C3" w:rsidP="005345C3">
      <w:pPr>
        <w:spacing w:before="240"/>
        <w:rPr>
          <w:szCs w:val="24"/>
        </w:rPr>
      </w:pPr>
      <w:r w:rsidRPr="006479D0">
        <w:rPr>
          <w:szCs w:val="24"/>
        </w:rPr>
        <w:t>The t</w:t>
      </w:r>
      <w:r w:rsidRPr="006479D0">
        <w:t>enderer grants the promoter, the Bank and auditors appointed by either of them, as well as any authority or European Union institution or body having competence under European Union law, the right to inspect and copy the books and records of the tenderer, contractor, supplier or consultant in connection with any Bank-financed contract.</w:t>
      </w:r>
    </w:p>
    <w:p w14:paraId="202A345A" w14:textId="77777777" w:rsidR="00B452D2" w:rsidRPr="006479D0" w:rsidRDefault="00B452D2" w:rsidP="00B452D2">
      <w:pPr>
        <w:pStyle w:val="text"/>
        <w:widowControl/>
        <w:spacing w:line="240" w:lineRule="auto"/>
        <w:rPr>
          <w:rFonts w:ascii="Times New Roman" w:hAnsi="Times New Roman"/>
          <w:szCs w:val="24"/>
          <w:lang w:val="en-GB"/>
        </w:rPr>
      </w:pPr>
      <w:r w:rsidRPr="006479D0">
        <w:rPr>
          <w:rFonts w:ascii="Times New Roman" w:hAnsi="Times New Roman"/>
          <w:szCs w:val="24"/>
          <w:lang w:val="en-GB"/>
        </w:rPr>
        <w:t>Signature ....................................................</w:t>
      </w:r>
    </w:p>
    <w:p w14:paraId="0E272DA6" w14:textId="16F01605" w:rsidR="008C4FE4" w:rsidRPr="006479D0" w:rsidRDefault="00B452D2" w:rsidP="00B452D2">
      <w:pPr>
        <w:pStyle w:val="text"/>
        <w:widowControl/>
        <w:spacing w:before="0" w:line="240" w:lineRule="auto"/>
        <w:rPr>
          <w:rFonts w:ascii="Times New Roman" w:hAnsi="Times New Roman"/>
          <w:szCs w:val="24"/>
          <w:lang w:val="en-GB"/>
        </w:rPr>
      </w:pPr>
      <w:r w:rsidRPr="006479D0">
        <w:rPr>
          <w:rFonts w:ascii="Times New Roman" w:hAnsi="Times New Roman"/>
          <w:szCs w:val="24"/>
          <w:lang w:val="en-GB"/>
        </w:rPr>
        <w:t>(</w:t>
      </w:r>
      <w:proofErr w:type="gramStart"/>
      <w:r w:rsidRPr="006479D0">
        <w:rPr>
          <w:rFonts w:ascii="Times New Roman" w:hAnsi="Times New Roman"/>
          <w:i/>
          <w:szCs w:val="24"/>
          <w:lang w:val="en-GB"/>
        </w:rPr>
        <w:t>person(s)</w:t>
      </w:r>
      <w:proofErr w:type="gramEnd"/>
      <w:r w:rsidRPr="006479D0">
        <w:rPr>
          <w:rFonts w:ascii="Times New Roman" w:hAnsi="Times New Roman"/>
          <w:i/>
          <w:szCs w:val="24"/>
          <w:lang w:val="en-GB"/>
        </w:rPr>
        <w:t xml:space="preserve"> authorised to sign on behalf of the tenderer</w:t>
      </w:r>
      <w:r w:rsidRPr="006479D0">
        <w:rPr>
          <w:rFonts w:ascii="Times New Roman" w:hAnsi="Times New Roman"/>
          <w:szCs w:val="24"/>
          <w:lang w:val="en-GB"/>
        </w:rPr>
        <w:t xml:space="preserve">)  </w:t>
      </w:r>
      <w:proofErr w:type="gramStart"/>
      <w:r w:rsidRPr="006479D0">
        <w:rPr>
          <w:rFonts w:ascii="Times New Roman" w:hAnsi="Times New Roman"/>
          <w:szCs w:val="24"/>
          <w:lang w:val="en-GB"/>
        </w:rPr>
        <w:t>Date ..........................................</w:t>
      </w:r>
      <w:proofErr w:type="gramEnd"/>
    </w:p>
    <w:p w14:paraId="463B2745" w14:textId="77777777" w:rsidR="008C4FE4" w:rsidRPr="006479D0" w:rsidRDefault="008C4FE4">
      <w:pPr>
        <w:jc w:val="left"/>
        <w:rPr>
          <w:szCs w:val="24"/>
        </w:rPr>
      </w:pPr>
      <w:r w:rsidRPr="006479D0">
        <w:rPr>
          <w:szCs w:val="24"/>
        </w:rPr>
        <w:br w:type="page"/>
      </w:r>
    </w:p>
    <w:p w14:paraId="4DCA7B83" w14:textId="77777777" w:rsidR="008C4FE4" w:rsidRPr="006479D0" w:rsidRDefault="008C4FE4" w:rsidP="008C4FE4">
      <w:pPr>
        <w:jc w:val="left"/>
        <w:rPr>
          <w:szCs w:val="24"/>
        </w:rPr>
      </w:pPr>
    </w:p>
    <w:p w14:paraId="38131366" w14:textId="01F3E0FF" w:rsidR="00EC6486" w:rsidRPr="006479D0" w:rsidRDefault="008C4FE4" w:rsidP="00EC6486">
      <w:pPr>
        <w:pStyle w:val="SectionVHeader"/>
        <w:rPr>
          <w:lang w:val="en-GB"/>
        </w:rPr>
      </w:pPr>
      <w:bookmarkStart w:id="479" w:name="_Toc122098910"/>
      <w:r w:rsidRPr="006479D0">
        <w:rPr>
          <w:lang w:val="en-GB"/>
        </w:rPr>
        <w:t>Covenant of integrity</w:t>
      </w:r>
      <w:bookmarkEnd w:id="479"/>
    </w:p>
    <w:p w14:paraId="040B4492" w14:textId="77777777" w:rsidR="00EC3544" w:rsidRPr="006479D0" w:rsidRDefault="00EC3544" w:rsidP="00EC6486">
      <w:pPr>
        <w:pStyle w:val="SectionVHeader"/>
        <w:rPr>
          <w:lang w:val="en-GB"/>
        </w:rPr>
      </w:pPr>
    </w:p>
    <w:p w14:paraId="1ECD25F0" w14:textId="7ACF92BF" w:rsidR="00EC3544" w:rsidRPr="006479D0" w:rsidRDefault="005345C3" w:rsidP="008C4FE4">
      <w:pPr>
        <w:jc w:val="left"/>
      </w:pPr>
      <w:r w:rsidRPr="006479D0">
        <w:rPr>
          <w:b/>
          <w:bCs/>
          <w:szCs w:val="24"/>
        </w:rPr>
        <w:t xml:space="preserve"> </w:t>
      </w:r>
      <w:r w:rsidRPr="006479D0">
        <w:rPr>
          <w:szCs w:val="24"/>
        </w:rPr>
        <w:t>Please refer to Form attached to the Section VI</w:t>
      </w:r>
      <w:r w:rsidR="00514913" w:rsidRPr="006479D0">
        <w:rPr>
          <w:szCs w:val="24"/>
        </w:rPr>
        <w:t xml:space="preserve">, </w:t>
      </w:r>
      <w:r w:rsidR="00514913" w:rsidRPr="006479D0">
        <w:t>EIB’s Anti-Fraud Policy</w:t>
      </w:r>
    </w:p>
    <w:p w14:paraId="2721A5E6" w14:textId="77777777" w:rsidR="00EC3544" w:rsidRPr="006479D0" w:rsidRDefault="00EC3544">
      <w:pPr>
        <w:jc w:val="left"/>
      </w:pPr>
      <w:r w:rsidRPr="006479D0">
        <w:br w:type="page"/>
      </w:r>
    </w:p>
    <w:p w14:paraId="403B3506" w14:textId="77777777" w:rsidR="008C4FE4" w:rsidRPr="006479D0" w:rsidRDefault="008C4FE4" w:rsidP="008C4FE4">
      <w:pPr>
        <w:jc w:val="left"/>
        <w:rPr>
          <w:szCs w:val="24"/>
        </w:rPr>
      </w:pPr>
    </w:p>
    <w:p w14:paraId="66A2E1FF" w14:textId="11C4E6A8" w:rsidR="00EC6486" w:rsidRPr="006479D0" w:rsidRDefault="00EC6486" w:rsidP="008C4FE4">
      <w:pPr>
        <w:jc w:val="left"/>
        <w:rPr>
          <w:b/>
          <w:bCs/>
          <w:szCs w:val="24"/>
        </w:rPr>
      </w:pPr>
    </w:p>
    <w:p w14:paraId="49D1678A" w14:textId="77777777" w:rsidR="00EC6486" w:rsidRPr="006479D0" w:rsidRDefault="00EC6486" w:rsidP="008C4FE4">
      <w:pPr>
        <w:jc w:val="left"/>
        <w:rPr>
          <w:b/>
          <w:bCs/>
          <w:szCs w:val="24"/>
        </w:rPr>
      </w:pPr>
    </w:p>
    <w:p w14:paraId="7BF74EA6" w14:textId="77777777" w:rsidR="00EC6486" w:rsidRPr="006479D0" w:rsidRDefault="00EC6486" w:rsidP="00522C47">
      <w:pPr>
        <w:jc w:val="left"/>
        <w:rPr>
          <w:b/>
          <w:bCs/>
          <w:szCs w:val="24"/>
        </w:rPr>
      </w:pPr>
    </w:p>
    <w:p w14:paraId="5E62B159" w14:textId="50E62C97" w:rsidR="00EC6486" w:rsidRPr="006479D0" w:rsidRDefault="008C4FE4" w:rsidP="00EC6486">
      <w:pPr>
        <w:pStyle w:val="SectionVHeader"/>
        <w:rPr>
          <w:lang w:val="en-GB"/>
        </w:rPr>
      </w:pPr>
      <w:bookmarkStart w:id="480" w:name="_Toc122098911"/>
      <w:r w:rsidRPr="006479D0">
        <w:rPr>
          <w:lang w:val="en-GB"/>
        </w:rPr>
        <w:t>Environmental and social Covenant</w:t>
      </w:r>
      <w:bookmarkEnd w:id="480"/>
    </w:p>
    <w:p w14:paraId="29497400" w14:textId="77777777" w:rsidR="00EC3544" w:rsidRPr="006479D0" w:rsidRDefault="00EC3544" w:rsidP="00EC6486">
      <w:pPr>
        <w:pStyle w:val="SectionVHeader"/>
        <w:rPr>
          <w:lang w:val="en-GB"/>
        </w:rPr>
      </w:pPr>
    </w:p>
    <w:p w14:paraId="4B405D5D" w14:textId="42B7D37E" w:rsidR="00522C47" w:rsidRPr="006479D0" w:rsidRDefault="00522C47" w:rsidP="00522C47">
      <w:pPr>
        <w:jc w:val="left"/>
        <w:rPr>
          <w:szCs w:val="24"/>
        </w:rPr>
      </w:pPr>
      <w:r w:rsidRPr="006479D0">
        <w:rPr>
          <w:szCs w:val="24"/>
        </w:rPr>
        <w:t>Please refer to Form attache</w:t>
      </w:r>
      <w:r w:rsidR="00EC6486" w:rsidRPr="006479D0">
        <w:rPr>
          <w:szCs w:val="24"/>
        </w:rPr>
        <w:t xml:space="preserve">d to the </w:t>
      </w:r>
      <w:r w:rsidR="00EC6486" w:rsidRPr="006479D0">
        <w:t>Section VII</w:t>
      </w:r>
      <w:r w:rsidR="00514913" w:rsidRPr="006479D0">
        <w:t>,</w:t>
      </w:r>
      <w:r w:rsidR="00EC6486" w:rsidRPr="006479D0">
        <w:t xml:space="preserve"> </w:t>
      </w:r>
      <w:r w:rsidR="00EC6486" w:rsidRPr="006479D0">
        <w:rPr>
          <w:iCs/>
        </w:rPr>
        <w:t>Work</w:t>
      </w:r>
      <w:r w:rsidR="00EC6486" w:rsidRPr="006479D0">
        <w:t>s Requirements</w:t>
      </w:r>
      <w:r w:rsidR="00EC6486" w:rsidRPr="006479D0">
        <w:rPr>
          <w:szCs w:val="24"/>
        </w:rPr>
        <w:t xml:space="preserve">- Environmental and social requirement. </w:t>
      </w:r>
    </w:p>
    <w:p w14:paraId="70F0AD32" w14:textId="7F4AA368" w:rsidR="008C4FE4" w:rsidRPr="006479D0" w:rsidRDefault="008C4FE4" w:rsidP="008C4FE4">
      <w:pPr>
        <w:jc w:val="left"/>
        <w:rPr>
          <w:snapToGrid w:val="0"/>
          <w:szCs w:val="24"/>
        </w:rPr>
      </w:pPr>
    </w:p>
    <w:p w14:paraId="126422D0" w14:textId="77777777" w:rsidR="008C4FE4" w:rsidRPr="006479D0" w:rsidRDefault="008C4FE4" w:rsidP="008C4FE4">
      <w:pPr>
        <w:pStyle w:val="ListParagraph"/>
        <w:spacing w:before="120"/>
        <w:ind w:left="714"/>
        <w:contextualSpacing w:val="0"/>
        <w:rPr>
          <w:szCs w:val="24"/>
        </w:rPr>
      </w:pPr>
    </w:p>
    <w:p w14:paraId="5F2E00B5" w14:textId="77777777" w:rsidR="008C4FE4" w:rsidRPr="006479D0" w:rsidRDefault="008C4FE4" w:rsidP="00B452D2">
      <w:pPr>
        <w:pStyle w:val="text"/>
        <w:widowControl/>
        <w:spacing w:before="0" w:line="240" w:lineRule="auto"/>
        <w:rPr>
          <w:rFonts w:ascii="Times New Roman" w:hAnsi="Times New Roman"/>
          <w:szCs w:val="24"/>
          <w:lang w:val="en-GB"/>
        </w:rPr>
      </w:pPr>
    </w:p>
    <w:p w14:paraId="77E17AA0" w14:textId="77777777" w:rsidR="00B452D2" w:rsidRPr="006479D0" w:rsidRDefault="00B452D2" w:rsidP="000C69DF">
      <w:pPr>
        <w:spacing w:before="240"/>
        <w:rPr>
          <w:szCs w:val="24"/>
        </w:rPr>
      </w:pPr>
    </w:p>
    <w:p w14:paraId="56A6BE83" w14:textId="77777777" w:rsidR="000C69DF" w:rsidRPr="006479D0" w:rsidRDefault="000C69DF" w:rsidP="00DC51C0">
      <w:pPr>
        <w:pStyle w:val="SectionVHeader"/>
        <w:rPr>
          <w:rFonts w:ascii="Arial" w:hAnsi="Arial"/>
          <w:i/>
          <w:iCs/>
          <w:spacing w:val="-2"/>
          <w:sz w:val="20"/>
          <w:lang w:val="en-GB"/>
        </w:rPr>
      </w:pPr>
    </w:p>
    <w:p w14:paraId="69F56AEF" w14:textId="77777777" w:rsidR="006309F7" w:rsidRPr="006479D0" w:rsidRDefault="006309F7">
      <w:pPr>
        <w:sectPr w:rsidR="006309F7" w:rsidRPr="006479D0" w:rsidSect="001D4EC7">
          <w:headerReference w:type="even" r:id="rId36"/>
          <w:headerReference w:type="default" r:id="rId37"/>
          <w:headerReference w:type="first" r:id="rId38"/>
          <w:endnotePr>
            <w:numFmt w:val="decimal"/>
          </w:endnotePr>
          <w:type w:val="oddPage"/>
          <w:pgSz w:w="12240" w:h="15840" w:code="1"/>
          <w:pgMar w:top="1440" w:right="1440" w:bottom="1440" w:left="1800" w:header="720" w:footer="720" w:gutter="0"/>
          <w:cols w:space="720"/>
          <w:titlePg/>
        </w:sectPr>
      </w:pPr>
      <w:bookmarkStart w:id="481" w:name="_Toc438266926"/>
      <w:bookmarkStart w:id="482" w:name="_Toc438267900"/>
      <w:bookmarkStart w:id="483" w:name="_Toc438366668"/>
      <w:bookmarkEnd w:id="474"/>
      <w:bookmarkEnd w:id="475"/>
      <w:bookmarkEnd w:id="476"/>
    </w:p>
    <w:p w14:paraId="07144DEF" w14:textId="77777777" w:rsidR="006309F7" w:rsidRPr="006479D0" w:rsidRDefault="006309F7"/>
    <w:p w14:paraId="30FE8E03" w14:textId="77777777" w:rsidR="006309F7" w:rsidRPr="006479D0" w:rsidRDefault="006309F7">
      <w:pPr>
        <w:pStyle w:val="Subtitle"/>
      </w:pPr>
      <w:bookmarkStart w:id="484" w:name="_Toc101929326"/>
      <w:bookmarkStart w:id="485" w:name="_Toc139825822"/>
      <w:r w:rsidRPr="006479D0">
        <w:t>Section V.  Eligible Countries</w:t>
      </w:r>
      <w:bookmarkEnd w:id="481"/>
      <w:bookmarkEnd w:id="482"/>
      <w:bookmarkEnd w:id="483"/>
      <w:bookmarkEnd w:id="484"/>
      <w:bookmarkEnd w:id="485"/>
    </w:p>
    <w:p w14:paraId="309AC7CE" w14:textId="77777777" w:rsidR="006309F7" w:rsidRPr="006479D0" w:rsidRDefault="006309F7">
      <w:pPr>
        <w:jc w:val="center"/>
        <w:rPr>
          <w:b/>
        </w:rPr>
      </w:pPr>
    </w:p>
    <w:p w14:paraId="52BE30D9" w14:textId="77777777" w:rsidR="006309F7" w:rsidRPr="006479D0" w:rsidRDefault="006309F7">
      <w:pPr>
        <w:jc w:val="center"/>
        <w:rPr>
          <w:b/>
          <w:i/>
        </w:rPr>
      </w:pPr>
    </w:p>
    <w:p w14:paraId="6564C96D" w14:textId="77777777" w:rsidR="006309F7" w:rsidRPr="006479D0" w:rsidRDefault="006309F7">
      <w:pPr>
        <w:jc w:val="center"/>
        <w:rPr>
          <w:b/>
        </w:rPr>
      </w:pPr>
    </w:p>
    <w:p w14:paraId="66903735" w14:textId="77777777" w:rsidR="006309F7" w:rsidRPr="006479D0" w:rsidRDefault="006309F7">
      <w:pPr>
        <w:jc w:val="center"/>
        <w:rPr>
          <w:b/>
        </w:rPr>
      </w:pPr>
      <w:r w:rsidRPr="006479D0">
        <w:rPr>
          <w:b/>
        </w:rPr>
        <w:t xml:space="preserve">Eligibility for the Provision of Goods, Works and </w:t>
      </w:r>
      <w:r w:rsidR="0089797F" w:rsidRPr="006479D0">
        <w:rPr>
          <w:b/>
        </w:rPr>
        <w:t xml:space="preserve">Non Consulting </w:t>
      </w:r>
      <w:r w:rsidRPr="006479D0">
        <w:rPr>
          <w:b/>
        </w:rPr>
        <w:t xml:space="preserve">Services in </w:t>
      </w:r>
      <w:r w:rsidRPr="006479D0">
        <w:rPr>
          <w:b/>
        </w:rPr>
        <w:br/>
        <w:t>Bank-Financed Procurement</w:t>
      </w:r>
    </w:p>
    <w:p w14:paraId="45A2D993" w14:textId="77777777" w:rsidR="006309F7" w:rsidRPr="006479D0" w:rsidRDefault="006309F7">
      <w:pPr>
        <w:jc w:val="center"/>
      </w:pPr>
    </w:p>
    <w:p w14:paraId="1381B6C5" w14:textId="77777777" w:rsidR="006309F7" w:rsidRPr="006479D0" w:rsidRDefault="006309F7">
      <w:pPr>
        <w:jc w:val="center"/>
      </w:pPr>
    </w:p>
    <w:p w14:paraId="724D594A" w14:textId="77777777" w:rsidR="006309F7" w:rsidRPr="006479D0" w:rsidRDefault="006309F7">
      <w:r w:rsidRPr="006479D0">
        <w:tab/>
      </w:r>
    </w:p>
    <w:p w14:paraId="2FCA6BFA" w14:textId="77777777" w:rsidR="005158D0" w:rsidRPr="006479D0" w:rsidRDefault="00DF724F" w:rsidP="005158D0">
      <w:pPr>
        <w:pStyle w:val="BodyTextIndent2"/>
        <w:ind w:hanging="11"/>
        <w:jc w:val="both"/>
      </w:pPr>
      <w:r w:rsidRPr="006479D0">
        <w:t>In reference to ITB</w:t>
      </w:r>
      <w:r w:rsidR="00A92A2C" w:rsidRPr="006479D0">
        <w:t xml:space="preserve"> </w:t>
      </w:r>
      <w:r w:rsidR="002D5266" w:rsidRPr="006479D0">
        <w:t>4</w:t>
      </w:r>
      <w:r w:rsidR="00361204" w:rsidRPr="006479D0">
        <w:t>.7</w:t>
      </w:r>
      <w:r w:rsidR="00431826" w:rsidRPr="006479D0">
        <w:t xml:space="preserve"> and 5.1</w:t>
      </w:r>
      <w:r w:rsidR="005158D0" w:rsidRPr="006479D0">
        <w:t>:</w:t>
      </w:r>
    </w:p>
    <w:p w14:paraId="79D7DB1E" w14:textId="50A09E28" w:rsidR="005158D0" w:rsidRPr="006479D0" w:rsidRDefault="005158D0" w:rsidP="005158D0">
      <w:pPr>
        <w:pStyle w:val="BodyTextIndent2"/>
        <w:spacing w:before="240"/>
        <w:ind w:hanging="11"/>
        <w:jc w:val="both"/>
      </w:pPr>
      <w:r w:rsidRPr="006479D0">
        <w:t>In the usual case of projects (both inside and outside the Union) financed by the Bank’s “own resources” (funds raised mainly through the Bank’s borrowings on capital markets), firms originating from all countries of the world are eligible to tender for works, goods and services contracts.</w:t>
      </w:r>
    </w:p>
    <w:p w14:paraId="5CBC7B0F" w14:textId="22B9DFCC" w:rsidR="005158D0" w:rsidRPr="006479D0" w:rsidRDefault="005158D0" w:rsidP="005158D0">
      <w:pPr>
        <w:pStyle w:val="BodyTextIndent2"/>
        <w:spacing w:before="240"/>
        <w:ind w:hanging="11"/>
        <w:jc w:val="both"/>
      </w:pPr>
      <w:r w:rsidRPr="006479D0">
        <w:t>The Bank shall not provide or otherwise make funds available, directly or indirectly, to or for the benefit of an individual or entity that is subject to financial sanctions imposed by the EU</w:t>
      </w:r>
      <w:r w:rsidR="006D62BF" w:rsidRPr="006479D0">
        <w:rPr>
          <w:rStyle w:val="FootnoteReference"/>
        </w:rPr>
        <w:footnoteReference w:id="26"/>
      </w:r>
      <w:r w:rsidRPr="006479D0">
        <w:t>, either autonomously or pursuant to the financial sanctions decided by the United Nations Security Council on the basis of Article 41 of the UN Charter.</w:t>
      </w:r>
    </w:p>
    <w:p w14:paraId="67C21F60" w14:textId="4BACA6C7" w:rsidR="006D62BF" w:rsidRPr="006479D0" w:rsidRDefault="005158D0" w:rsidP="005158D0">
      <w:pPr>
        <w:pStyle w:val="BodyTextIndent2"/>
        <w:spacing w:before="240"/>
        <w:ind w:hanging="11"/>
        <w:jc w:val="both"/>
      </w:pPr>
      <w:r w:rsidRPr="006479D0">
        <w:t>In addition, individuals or firms may not be eligible to tender in application of section 1.4 on Ethical Conduct</w:t>
      </w:r>
      <w:r w:rsidR="006D62BF" w:rsidRPr="006479D0">
        <w:t xml:space="preserve">, Guide to Procurement for project financed by the EIB. </w:t>
      </w:r>
    </w:p>
    <w:p w14:paraId="3CE03CB9" w14:textId="21A11F9D" w:rsidR="005158D0" w:rsidRPr="006479D0" w:rsidRDefault="006D62BF" w:rsidP="005158D0">
      <w:pPr>
        <w:pStyle w:val="BodyTextIndent2"/>
        <w:spacing w:before="240"/>
        <w:ind w:hanging="11"/>
        <w:jc w:val="both"/>
      </w:pPr>
      <w:r w:rsidRPr="006479D0">
        <w:t>For more details refer to Section VI.</w:t>
      </w:r>
    </w:p>
    <w:p w14:paraId="6B577561" w14:textId="3D46914B" w:rsidR="006309F7" w:rsidRPr="006479D0" w:rsidRDefault="006309F7"/>
    <w:p w14:paraId="153EFCF5" w14:textId="77777777" w:rsidR="00163DBC" w:rsidRPr="006479D0" w:rsidRDefault="00163DBC" w:rsidP="00F37A7C">
      <w:pPr>
        <w:jc w:val="left"/>
      </w:pPr>
    </w:p>
    <w:p w14:paraId="2C7AFA14" w14:textId="77777777" w:rsidR="00163DBC" w:rsidRPr="006479D0" w:rsidRDefault="00163DBC" w:rsidP="00F37A7C">
      <w:pPr>
        <w:jc w:val="left"/>
        <w:sectPr w:rsidR="00163DBC" w:rsidRPr="006479D0" w:rsidSect="001D4EC7">
          <w:headerReference w:type="even" r:id="rId39"/>
          <w:headerReference w:type="default" r:id="rId40"/>
          <w:headerReference w:type="first" r:id="rId41"/>
          <w:endnotePr>
            <w:numFmt w:val="decimal"/>
          </w:endnotePr>
          <w:type w:val="evenPage"/>
          <w:pgSz w:w="12240" w:h="15840" w:code="1"/>
          <w:pgMar w:top="1440" w:right="1440" w:bottom="1440" w:left="1800" w:header="720" w:footer="720" w:gutter="0"/>
          <w:cols w:space="720"/>
          <w:titlePg/>
        </w:sectPr>
      </w:pPr>
    </w:p>
    <w:p w14:paraId="15FF62FE" w14:textId="1B8753F8" w:rsidR="00134BB4" w:rsidRPr="006479D0" w:rsidRDefault="00134BB4" w:rsidP="00134BB4">
      <w:pPr>
        <w:pStyle w:val="Subtitle"/>
        <w:spacing w:after="240"/>
      </w:pPr>
      <w:bookmarkStart w:id="486" w:name="_Toc347227544"/>
      <w:bookmarkStart w:id="487" w:name="_Toc139825823"/>
      <w:r w:rsidRPr="006479D0">
        <w:lastRenderedPageBreak/>
        <w:t>Section VI.</w:t>
      </w:r>
      <w:bookmarkEnd w:id="486"/>
      <w:r w:rsidR="00CA3324" w:rsidRPr="006479D0">
        <w:t xml:space="preserve"> EIB’s Anti-Fraud Policy</w:t>
      </w:r>
      <w:bookmarkEnd w:id="487"/>
    </w:p>
    <w:p w14:paraId="7010C780" w14:textId="77777777" w:rsidR="00167EEB" w:rsidRPr="006479D0" w:rsidRDefault="00167EEB" w:rsidP="00514A4E">
      <w:pPr>
        <w:adjustRightInd w:val="0"/>
        <w:spacing w:after="120"/>
        <w:rPr>
          <w:szCs w:val="24"/>
        </w:rPr>
      </w:pPr>
    </w:p>
    <w:p w14:paraId="6ED31BBD" w14:textId="5D2ECD65" w:rsidR="00167EEB" w:rsidRPr="006479D0" w:rsidRDefault="008E3C3D" w:rsidP="00514A4E">
      <w:pPr>
        <w:adjustRightInd w:val="0"/>
        <w:spacing w:after="120"/>
        <w:rPr>
          <w:szCs w:val="24"/>
        </w:rPr>
      </w:pPr>
      <w:r w:rsidRPr="006479D0">
        <w:rPr>
          <w:szCs w:val="24"/>
        </w:rPr>
        <w:t>Section</w:t>
      </w:r>
      <w:r w:rsidR="00322829" w:rsidRPr="006479D0">
        <w:rPr>
          <w:szCs w:val="24"/>
        </w:rPr>
        <w:t>s</w:t>
      </w:r>
      <w:r w:rsidRPr="006479D0">
        <w:rPr>
          <w:szCs w:val="24"/>
        </w:rPr>
        <w:t xml:space="preserve"> given below are integral part of the </w:t>
      </w:r>
      <w:r w:rsidR="00514A4E" w:rsidRPr="006479D0">
        <w:rPr>
          <w:szCs w:val="24"/>
        </w:rPr>
        <w:t xml:space="preserve">Guide </w:t>
      </w:r>
      <w:r w:rsidR="00167EEB" w:rsidRPr="006479D0">
        <w:rPr>
          <w:szCs w:val="24"/>
        </w:rPr>
        <w:t>to</w:t>
      </w:r>
      <w:r w:rsidR="00514A4E" w:rsidRPr="006479D0">
        <w:rPr>
          <w:szCs w:val="24"/>
        </w:rPr>
        <w:t xml:space="preserve"> Procurement </w:t>
      </w:r>
      <w:r w:rsidR="00167EEB" w:rsidRPr="006479D0">
        <w:rPr>
          <w:szCs w:val="24"/>
        </w:rPr>
        <w:t xml:space="preserve">for projects financed by the EIB, dated September 2018. </w:t>
      </w:r>
    </w:p>
    <w:p w14:paraId="79409485" w14:textId="52736BD5" w:rsidR="00167EEB" w:rsidRPr="006479D0" w:rsidRDefault="00167EEB" w:rsidP="00514A4E">
      <w:pPr>
        <w:adjustRightInd w:val="0"/>
        <w:spacing w:after="120"/>
        <w:rPr>
          <w:szCs w:val="24"/>
        </w:rPr>
      </w:pPr>
      <w:r w:rsidRPr="006479D0">
        <w:rPr>
          <w:szCs w:val="24"/>
        </w:rPr>
        <w:t xml:space="preserve">Link: </w:t>
      </w:r>
      <w:hyperlink r:id="rId42" w:history="1">
        <w:r w:rsidRPr="006479D0">
          <w:rPr>
            <w:rStyle w:val="Hyperlink"/>
            <w:szCs w:val="24"/>
          </w:rPr>
          <w:t>https://www.eib.org/en/publications/guide-to-procurement</w:t>
        </w:r>
      </w:hyperlink>
    </w:p>
    <w:p w14:paraId="06998CC0" w14:textId="77777777" w:rsidR="001F0DAA" w:rsidRPr="006479D0" w:rsidRDefault="001F0DAA" w:rsidP="001570BC">
      <w:pPr>
        <w:adjustRightInd w:val="0"/>
        <w:spacing w:after="120"/>
        <w:rPr>
          <w:rFonts w:ascii="Arial-BoldMT" w:hAnsi="Arial-BoldMT"/>
          <w:b/>
          <w:bCs/>
          <w:color w:val="000000"/>
          <w:szCs w:val="24"/>
        </w:rPr>
      </w:pPr>
    </w:p>
    <w:p w14:paraId="718A8D11" w14:textId="2A47266A" w:rsidR="001570BC" w:rsidRPr="006479D0" w:rsidRDefault="00167EEB" w:rsidP="001570BC">
      <w:pPr>
        <w:adjustRightInd w:val="0"/>
        <w:spacing w:after="120"/>
        <w:rPr>
          <w:b/>
          <w:bCs/>
          <w:szCs w:val="24"/>
        </w:rPr>
      </w:pPr>
      <w:r w:rsidRPr="006479D0">
        <w:rPr>
          <w:b/>
          <w:bCs/>
          <w:szCs w:val="24"/>
        </w:rPr>
        <w:t>1.4. Ethical Conduct</w:t>
      </w:r>
    </w:p>
    <w:p w14:paraId="3F668BB8" w14:textId="6DA1C189" w:rsidR="00167EEB" w:rsidRPr="006479D0" w:rsidRDefault="00167EEB" w:rsidP="001570BC">
      <w:pPr>
        <w:adjustRightInd w:val="0"/>
        <w:spacing w:after="120"/>
        <w:rPr>
          <w:szCs w:val="24"/>
        </w:rPr>
      </w:pPr>
      <w:r w:rsidRPr="006479D0">
        <w:rPr>
          <w:szCs w:val="24"/>
        </w:rPr>
        <w:t>It is the Bank’s policy to require that promoters, as well as tenderers, contractors, suppliers and consultants under Bank-financed contracts, observe the highest standard of ethics during the procurement and execution of such contracts. The Bank reserves the right to take all appropriate action in order to enforce this policy.</w:t>
      </w:r>
    </w:p>
    <w:p w14:paraId="536FB467" w14:textId="569CB7CB" w:rsidR="001570BC" w:rsidRPr="006479D0" w:rsidRDefault="00167EEB" w:rsidP="001570BC">
      <w:pPr>
        <w:adjustRightInd w:val="0"/>
        <w:spacing w:after="120"/>
        <w:rPr>
          <w:szCs w:val="24"/>
        </w:rPr>
      </w:pPr>
      <w:r w:rsidRPr="006479D0">
        <w:rPr>
          <w:szCs w:val="24"/>
        </w:rPr>
        <w:t xml:space="preserve">Moreover, the Bank is committed to ensuring that its loans are used for the purposes intended and its operations are free from </w:t>
      </w:r>
      <w:r w:rsidRPr="006479D0">
        <w:rPr>
          <w:b/>
          <w:bCs/>
          <w:szCs w:val="24"/>
        </w:rPr>
        <w:t>Prohibited Conduct</w:t>
      </w:r>
      <w:r w:rsidRPr="006479D0">
        <w:rPr>
          <w:szCs w:val="24"/>
        </w:rPr>
        <w:t xml:space="preserve"> (including but not limited to, fraud, corruption, collusion, coercion, obstruction, money laundering and terrorist financing</w:t>
      </w:r>
      <w:r w:rsidR="001570BC" w:rsidRPr="006479D0">
        <w:rPr>
          <w:rStyle w:val="FootnoteReference"/>
          <w:szCs w:val="24"/>
        </w:rPr>
        <w:footnoteReference w:id="27"/>
      </w:r>
      <w:r w:rsidRPr="006479D0">
        <w:rPr>
          <w:szCs w:val="24"/>
        </w:rPr>
        <w:t xml:space="preserve">). </w:t>
      </w:r>
    </w:p>
    <w:p w14:paraId="6FBCD846" w14:textId="37D93A4B" w:rsidR="001570BC" w:rsidRPr="006479D0" w:rsidRDefault="00167EEB" w:rsidP="001570BC">
      <w:pPr>
        <w:adjustRightInd w:val="0"/>
        <w:spacing w:after="120"/>
        <w:rPr>
          <w:szCs w:val="24"/>
        </w:rPr>
      </w:pPr>
      <w:r w:rsidRPr="006479D0">
        <w:rPr>
          <w:szCs w:val="24"/>
        </w:rPr>
        <w:t>In pursuance of this policy as set out in EIB’s Anti-Fraud Policy, if it is established to the required standards</w:t>
      </w:r>
      <w:r w:rsidR="001570BC" w:rsidRPr="006479D0">
        <w:rPr>
          <w:rStyle w:val="FootnoteReference"/>
          <w:szCs w:val="24"/>
        </w:rPr>
        <w:footnoteReference w:id="28"/>
      </w:r>
      <w:r w:rsidRPr="006479D0">
        <w:rPr>
          <w:szCs w:val="24"/>
        </w:rPr>
        <w:t xml:space="preserve"> that a project-related party</w:t>
      </w:r>
      <w:r w:rsidR="001570BC" w:rsidRPr="006479D0">
        <w:rPr>
          <w:rStyle w:val="FootnoteReference"/>
          <w:szCs w:val="24"/>
        </w:rPr>
        <w:footnoteReference w:id="29"/>
      </w:r>
      <w:r w:rsidRPr="006479D0">
        <w:rPr>
          <w:szCs w:val="24"/>
        </w:rPr>
        <w:t xml:space="preserve"> has engaged in </w:t>
      </w:r>
      <w:r w:rsidRPr="006479D0">
        <w:rPr>
          <w:b/>
          <w:bCs/>
          <w:szCs w:val="24"/>
        </w:rPr>
        <w:t>Prohibited Conduct</w:t>
      </w:r>
      <w:r w:rsidRPr="006479D0">
        <w:rPr>
          <w:szCs w:val="24"/>
        </w:rPr>
        <w:t xml:space="preserve"> in the course of a procurement process or implementation of a contract (to be) financed, the Bank:</w:t>
      </w:r>
    </w:p>
    <w:p w14:paraId="3A8F40EA" w14:textId="0B7036C0" w:rsidR="001570BC" w:rsidRPr="006479D0" w:rsidRDefault="00167EEB" w:rsidP="001570BC">
      <w:pPr>
        <w:adjustRightInd w:val="0"/>
        <w:spacing w:after="120"/>
        <w:rPr>
          <w:szCs w:val="24"/>
        </w:rPr>
      </w:pPr>
      <w:r w:rsidRPr="006479D0">
        <w:rPr>
          <w:szCs w:val="24"/>
        </w:rPr>
        <w:t xml:space="preserve">a) May seek appropriate remediation of the Prohibited Conduct to its satisfaction; </w:t>
      </w:r>
    </w:p>
    <w:p w14:paraId="140AC404" w14:textId="77777777" w:rsidR="001570BC" w:rsidRPr="006479D0" w:rsidRDefault="00167EEB" w:rsidP="001570BC">
      <w:pPr>
        <w:adjustRightInd w:val="0"/>
        <w:spacing w:after="120"/>
        <w:rPr>
          <w:szCs w:val="24"/>
        </w:rPr>
      </w:pPr>
      <w:r w:rsidRPr="006479D0">
        <w:rPr>
          <w:szCs w:val="24"/>
        </w:rPr>
        <w:t xml:space="preserve">b) May declare ineligible such project-related party to be awarded the contract; and/or </w:t>
      </w:r>
    </w:p>
    <w:p w14:paraId="1C5CDA16" w14:textId="6ECEE56C" w:rsidR="001570BC" w:rsidRPr="006479D0" w:rsidRDefault="00167EEB" w:rsidP="001570BC">
      <w:pPr>
        <w:adjustRightInd w:val="0"/>
        <w:spacing w:after="120"/>
        <w:rPr>
          <w:szCs w:val="24"/>
        </w:rPr>
      </w:pPr>
      <w:r w:rsidRPr="006479D0">
        <w:rPr>
          <w:szCs w:val="24"/>
        </w:rPr>
        <w:t>c) May withhold the Bank’s no objection to contract award</w:t>
      </w:r>
      <w:r w:rsidR="00F45843" w:rsidRPr="006479D0">
        <w:rPr>
          <w:rStyle w:val="FootnoteReference"/>
          <w:szCs w:val="24"/>
        </w:rPr>
        <w:footnoteReference w:id="30"/>
      </w:r>
      <w:r w:rsidRPr="006479D0">
        <w:rPr>
          <w:szCs w:val="24"/>
        </w:rPr>
        <w:t xml:space="preserve"> and may apply appropriate contractual remedies, which may include suspension and cancellation, unless the Prohibited Conduct has been dealt with to the satisfaction of the Bank.</w:t>
      </w:r>
      <w:r w:rsidR="001570BC" w:rsidRPr="006479D0">
        <w:rPr>
          <w:szCs w:val="24"/>
        </w:rPr>
        <w:t xml:space="preserve"> </w:t>
      </w:r>
    </w:p>
    <w:p w14:paraId="7F95FAE4" w14:textId="4DED17B5" w:rsidR="001570BC" w:rsidRPr="006479D0" w:rsidRDefault="001570BC" w:rsidP="001570BC">
      <w:pPr>
        <w:adjustRightInd w:val="0"/>
        <w:spacing w:after="120"/>
        <w:rPr>
          <w:szCs w:val="24"/>
        </w:rPr>
      </w:pPr>
      <w:r w:rsidRPr="006479D0">
        <w:rPr>
          <w:szCs w:val="24"/>
        </w:rPr>
        <w:t>Furthermore, within the framework of its Exclusion Policy, the Bank may declare such project</w:t>
      </w:r>
      <w:r w:rsidR="006D62BF" w:rsidRPr="006479D0">
        <w:rPr>
          <w:szCs w:val="24"/>
        </w:rPr>
        <w:t xml:space="preserve"> </w:t>
      </w:r>
      <w:r w:rsidRPr="006479D0">
        <w:rPr>
          <w:szCs w:val="24"/>
        </w:rPr>
        <w:t>related party ineligible to be awarded a contract under any EIB project or to enter into any relationship with the Bank.</w:t>
      </w:r>
    </w:p>
    <w:p w14:paraId="7527EE27" w14:textId="77777777" w:rsidR="00167EEB" w:rsidRPr="006479D0" w:rsidRDefault="00167EEB" w:rsidP="003212BD">
      <w:pPr>
        <w:spacing w:before="240"/>
        <w:rPr>
          <w:b/>
          <w:bCs/>
        </w:rPr>
      </w:pPr>
      <w:r w:rsidRPr="006479D0">
        <w:rPr>
          <w:b/>
          <w:bCs/>
        </w:rPr>
        <w:t>3.6. Prohibited Conduct - Covenant of Integrity</w:t>
      </w:r>
    </w:p>
    <w:p w14:paraId="038B88E0" w14:textId="0957CE24" w:rsidR="00167EEB" w:rsidRPr="006479D0" w:rsidRDefault="00167EEB" w:rsidP="00557EFF">
      <w:pPr>
        <w:spacing w:before="120"/>
      </w:pPr>
      <w:r w:rsidRPr="006479D0">
        <w:t>As noted in section 1.4, the Bank is committed to ensuring that its loans are used for the purposes intended and its operations are free from prohibited conduct (including but not limited to, fraud, corruption, collusion, coercion, obstruction and money laundering and terrorist financing). In particular, in countries outside the EU, the Bank will, as a general rule:</w:t>
      </w:r>
    </w:p>
    <w:p w14:paraId="088BF8D3" w14:textId="77777777" w:rsidR="008E3C3D" w:rsidRPr="006479D0" w:rsidRDefault="008E3C3D" w:rsidP="00557EFF">
      <w:pPr>
        <w:spacing w:before="120"/>
      </w:pPr>
    </w:p>
    <w:p w14:paraId="715A6044" w14:textId="4B173F37" w:rsidR="0083376A" w:rsidRPr="006479D0" w:rsidRDefault="00167EEB" w:rsidP="00167EEB">
      <w:r w:rsidRPr="006479D0">
        <w:t xml:space="preserve">• Require any tenderer for works, goods or services, as a condition of admission to eligibility, to execute and attach to its tender a </w:t>
      </w:r>
      <w:r w:rsidRPr="006479D0">
        <w:rPr>
          <w:b/>
          <w:bCs/>
        </w:rPr>
        <w:t>Covenant of Integrity</w:t>
      </w:r>
      <w:r w:rsidRPr="006479D0">
        <w:t xml:space="preserve"> in the form indicated </w:t>
      </w:r>
      <w:r w:rsidR="0083376A" w:rsidRPr="006479D0">
        <w:t>below</w:t>
      </w:r>
      <w:r w:rsidR="00F9615B" w:rsidRPr="006479D0">
        <w:t xml:space="preserve"> and </w:t>
      </w:r>
    </w:p>
    <w:p w14:paraId="6BE6E6F7" w14:textId="28FF9DED" w:rsidR="00167EEB" w:rsidRPr="006479D0" w:rsidRDefault="00167EEB" w:rsidP="00167EEB">
      <w:r w:rsidRPr="006479D0">
        <w:lastRenderedPageBreak/>
        <w:t>; and</w:t>
      </w:r>
    </w:p>
    <w:p w14:paraId="16859ED3" w14:textId="159866B8" w:rsidR="00167EEB" w:rsidRPr="006479D0" w:rsidRDefault="00167EEB" w:rsidP="00167EEB">
      <w:r w:rsidRPr="006479D0">
        <w:t xml:space="preserve">• </w:t>
      </w:r>
      <w:r w:rsidR="008E3C3D" w:rsidRPr="006479D0">
        <w:t>Require tenderer to</w:t>
      </w:r>
      <w:r w:rsidRPr="006479D0">
        <w:t xml:space="preserve"> grants the promoter, the Bank and auditors appointed by either of them, as well as any authority or European Union institution or body having competence under European Union law, the right to inspect and copy the books and records of the tenderer, contractor, supplier or consultant in connection with any Bank-financed contract.</w:t>
      </w:r>
    </w:p>
    <w:p w14:paraId="6619E7BE" w14:textId="38455F7F" w:rsidR="00167EEB" w:rsidRPr="006479D0" w:rsidRDefault="00167EEB" w:rsidP="00167EEB">
      <w:r w:rsidRPr="006479D0">
        <w:t>The Bank reserves the right not to finance any contract in which tenderers/contractors have</w:t>
      </w:r>
      <w:r w:rsidR="0083376A" w:rsidRPr="006479D0">
        <w:t xml:space="preserve"> </w:t>
      </w:r>
      <w:r w:rsidRPr="006479D0">
        <w:t xml:space="preserve">not issued to the promoter the </w:t>
      </w:r>
      <w:r w:rsidRPr="006479D0">
        <w:rPr>
          <w:b/>
          <w:bCs/>
        </w:rPr>
        <w:t>Covenant of Integrity</w:t>
      </w:r>
      <w:r w:rsidRPr="006479D0">
        <w:t xml:space="preserve"> signed by a duly authorised person</w:t>
      </w:r>
    </w:p>
    <w:p w14:paraId="1E25F761" w14:textId="0B99C17E" w:rsidR="00167EEB" w:rsidRPr="006479D0" w:rsidRDefault="00167EEB" w:rsidP="00167EEB">
      <w:pPr>
        <w:adjustRightInd w:val="0"/>
        <w:spacing w:after="120"/>
        <w:rPr>
          <w:szCs w:val="24"/>
        </w:rPr>
      </w:pPr>
      <w:r w:rsidRPr="006479D0">
        <w:rPr>
          <w:szCs w:val="24"/>
        </w:rPr>
        <w:t>For contracts awarded prior to the Bank’s involvement in the project, the promoters are encouraged to include the Covenant of Integrity. The requirement for a Covenant of Integrity may be waived for those private sector promoters who can satisfy the EIB that they have implemented anti-fraud standards at least equivalent to the Bank’s policy.</w:t>
      </w:r>
    </w:p>
    <w:p w14:paraId="44FB7DE9" w14:textId="3DA49C8C" w:rsidR="001F642F" w:rsidRPr="006479D0" w:rsidRDefault="001F642F" w:rsidP="001F642F">
      <w:pPr>
        <w:adjustRightInd w:val="0"/>
        <w:spacing w:after="120"/>
        <w:rPr>
          <w:szCs w:val="24"/>
        </w:rPr>
      </w:pPr>
      <w:r w:rsidRPr="006479D0">
        <w:rPr>
          <w:szCs w:val="24"/>
        </w:rPr>
        <w:t>The EIB Covenant of Integrity (</w:t>
      </w:r>
      <w:proofErr w:type="spellStart"/>
      <w:r w:rsidRPr="006479D0">
        <w:rPr>
          <w:szCs w:val="24"/>
        </w:rPr>
        <w:t>CoI</w:t>
      </w:r>
      <w:proofErr w:type="spellEnd"/>
      <w:r w:rsidRPr="006479D0">
        <w:rPr>
          <w:szCs w:val="24"/>
        </w:rPr>
        <w:t xml:space="preserve">) shall be included in the list of documents to be submitted as part of the tender. The </w:t>
      </w:r>
      <w:proofErr w:type="spellStart"/>
      <w:r w:rsidRPr="006479D0">
        <w:rPr>
          <w:szCs w:val="24"/>
        </w:rPr>
        <w:t>CoI</w:t>
      </w:r>
      <w:proofErr w:type="spellEnd"/>
      <w:r w:rsidRPr="006479D0">
        <w:rPr>
          <w:szCs w:val="24"/>
        </w:rPr>
        <w:t xml:space="preserve"> must be signed by all tenderers (including all Joint Venture/consortium members). Modification of the </w:t>
      </w:r>
      <w:proofErr w:type="spellStart"/>
      <w:r w:rsidRPr="006479D0">
        <w:rPr>
          <w:szCs w:val="24"/>
        </w:rPr>
        <w:t>CoI</w:t>
      </w:r>
      <w:proofErr w:type="spellEnd"/>
      <w:r w:rsidRPr="006479D0">
        <w:rPr>
          <w:szCs w:val="24"/>
        </w:rPr>
        <w:t xml:space="preserve"> text is not allowed. </w:t>
      </w:r>
    </w:p>
    <w:p w14:paraId="24A0A9EF" w14:textId="54D2FF9A" w:rsidR="001F642F" w:rsidRPr="006479D0" w:rsidRDefault="001F642F" w:rsidP="001F642F">
      <w:pPr>
        <w:adjustRightInd w:val="0"/>
        <w:spacing w:after="120"/>
        <w:rPr>
          <w:szCs w:val="24"/>
        </w:rPr>
      </w:pPr>
      <w:r w:rsidRPr="006479D0">
        <w:rPr>
          <w:szCs w:val="24"/>
        </w:rPr>
        <w:t>It should be noted that, in the Covenant of Integrity, the tenderer is requested to self-declare all sanctions and/or exclusions (including any similar decisions having the effect of imposing conditions on the tenderer or its subsidiaries or to exclude the said tenderer or its subsidiaries, such as temporary suspension, conditional non-exclusion, etc.) imposed by the European institutions or any multilateral development banks (including the World Bank Group, the African Development Bank, the Asian Development Bank, European Bank for Reconstruction and Development, European Investment Bank or Inter-American Development Bank), regardless of the date of issue and the expiration or not of such decisions and of the current status of any sanction and/or exclusion. In this regard, any omission or misrepresentation, made knowingly or recklessly, may be considered as fraud under the EIB Anti-Fraud Policy. Therefore, the Employer reserves the right to reject any offer presenting an inaccurate or incomplete Covenant of Integrity, and may cause the rejection of the offer for prohibited conduct.”</w:t>
      </w:r>
    </w:p>
    <w:p w14:paraId="6B1B09A5" w14:textId="364045F1" w:rsidR="00F9615B" w:rsidRPr="006479D0" w:rsidRDefault="00F9615B" w:rsidP="00F9615B">
      <w:pPr>
        <w:adjustRightInd w:val="0"/>
        <w:spacing w:after="120"/>
        <w:rPr>
          <w:b/>
          <w:bCs/>
          <w:szCs w:val="24"/>
        </w:rPr>
      </w:pPr>
      <w:r w:rsidRPr="006479D0">
        <w:rPr>
          <w:b/>
          <w:bCs/>
          <w:szCs w:val="24"/>
        </w:rPr>
        <w:t>Note:</w:t>
      </w:r>
    </w:p>
    <w:p w14:paraId="074DFF4C" w14:textId="108B830E" w:rsidR="00F9615B" w:rsidRPr="006479D0" w:rsidRDefault="00F9615B" w:rsidP="00F9615B">
      <w:pPr>
        <w:rPr>
          <w:b/>
          <w:bCs/>
        </w:rPr>
      </w:pPr>
      <w:r w:rsidRPr="006479D0">
        <w:rPr>
          <w:b/>
          <w:bCs/>
        </w:rPr>
        <w:t>The Covenant of Integrity must be signed by all tenderers (duly authorised person) including all Joint Venture/consortium members.</w:t>
      </w:r>
    </w:p>
    <w:p w14:paraId="3EE847E1" w14:textId="77777777" w:rsidR="00463B4D" w:rsidRPr="006479D0" w:rsidRDefault="00463B4D" w:rsidP="00463B4D">
      <w:pPr>
        <w:adjustRightInd w:val="0"/>
        <w:spacing w:after="120"/>
        <w:rPr>
          <w:b/>
          <w:bCs/>
        </w:rPr>
      </w:pPr>
      <w:r w:rsidRPr="006479D0">
        <w:rPr>
          <w:b/>
          <w:bCs/>
        </w:rPr>
        <w:t xml:space="preserve">(Modification of the </w:t>
      </w:r>
      <w:proofErr w:type="spellStart"/>
      <w:r w:rsidRPr="006479D0">
        <w:rPr>
          <w:b/>
          <w:bCs/>
        </w:rPr>
        <w:t>CoI</w:t>
      </w:r>
      <w:proofErr w:type="spellEnd"/>
      <w:r w:rsidRPr="006479D0">
        <w:rPr>
          <w:b/>
          <w:bCs/>
        </w:rPr>
        <w:t xml:space="preserve"> text is not allowed)</w:t>
      </w:r>
    </w:p>
    <w:p w14:paraId="3DF7EBBA" w14:textId="77777777" w:rsidR="00F9615B" w:rsidRPr="006479D0" w:rsidRDefault="00F9615B" w:rsidP="00167EEB">
      <w:pPr>
        <w:adjustRightInd w:val="0"/>
        <w:spacing w:after="120"/>
        <w:rPr>
          <w:szCs w:val="24"/>
        </w:rPr>
      </w:pPr>
    </w:p>
    <w:p w14:paraId="7D9FB9BC" w14:textId="77777777" w:rsidR="00F9615B" w:rsidRPr="006479D0" w:rsidRDefault="00F9615B" w:rsidP="00167EEB">
      <w:pPr>
        <w:adjustRightInd w:val="0"/>
        <w:spacing w:after="120"/>
        <w:rPr>
          <w:szCs w:val="24"/>
        </w:rPr>
      </w:pPr>
    </w:p>
    <w:p w14:paraId="66F54F45" w14:textId="31D6F9CF" w:rsidR="00F45843" w:rsidRPr="006479D0" w:rsidRDefault="00F45843">
      <w:pPr>
        <w:jc w:val="left"/>
        <w:rPr>
          <w:szCs w:val="24"/>
        </w:rPr>
      </w:pPr>
      <w:r w:rsidRPr="006479D0">
        <w:rPr>
          <w:szCs w:val="24"/>
        </w:rPr>
        <w:br w:type="page"/>
      </w:r>
    </w:p>
    <w:p w14:paraId="5E83FF73" w14:textId="4C1A43EB" w:rsidR="00F45843" w:rsidRPr="006479D0" w:rsidRDefault="00F45843" w:rsidP="00F45843">
      <w:pPr>
        <w:jc w:val="center"/>
        <w:rPr>
          <w:rFonts w:ascii="Arial-BoldMT" w:hAnsi="Arial-BoldMT"/>
          <w:b/>
          <w:bCs/>
          <w:color w:val="000000"/>
          <w:sz w:val="28"/>
          <w:szCs w:val="28"/>
        </w:rPr>
      </w:pPr>
      <w:r w:rsidRPr="006479D0">
        <w:rPr>
          <w:rFonts w:ascii="Arial-BoldMT" w:hAnsi="Arial-BoldMT"/>
          <w:b/>
          <w:bCs/>
          <w:color w:val="000000"/>
          <w:sz w:val="28"/>
          <w:szCs w:val="28"/>
        </w:rPr>
        <w:lastRenderedPageBreak/>
        <w:t>COVENANT OF INTEGRIT</w:t>
      </w:r>
      <w:r w:rsidR="002A613A" w:rsidRPr="006479D0">
        <w:rPr>
          <w:rFonts w:ascii="Arial-BoldMT" w:hAnsi="Arial-BoldMT"/>
          <w:b/>
          <w:bCs/>
          <w:color w:val="000000"/>
          <w:sz w:val="28"/>
          <w:szCs w:val="28"/>
        </w:rPr>
        <w:t>Y</w:t>
      </w:r>
      <w:r w:rsidR="006D62BF" w:rsidRPr="006479D0">
        <w:rPr>
          <w:rFonts w:ascii="Arial-BoldMT" w:hAnsi="Arial-BoldMT"/>
          <w:b/>
          <w:bCs/>
          <w:color w:val="000000"/>
          <w:sz w:val="28"/>
          <w:szCs w:val="28"/>
        </w:rPr>
        <w:t xml:space="preserve"> </w:t>
      </w:r>
    </w:p>
    <w:p w14:paraId="54ECCCE3" w14:textId="77777777" w:rsidR="00F45843" w:rsidRPr="006479D0" w:rsidRDefault="00F45843" w:rsidP="00F45843">
      <w:pPr>
        <w:jc w:val="left"/>
      </w:pPr>
    </w:p>
    <w:p w14:paraId="6E1AA181" w14:textId="4E25284C" w:rsidR="00F45843" w:rsidRPr="006479D0" w:rsidRDefault="00F45843" w:rsidP="009B26D3">
      <w:r w:rsidRPr="006479D0">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00134982" w:rsidRPr="006479D0">
        <w:t xml:space="preserve">the </w:t>
      </w:r>
      <w:r w:rsidR="004B7626" w:rsidRPr="006479D0">
        <w:t>ADAPTATION OF NINE VOCATIONAL EDUCATION AND TRAINING (VET) SCHOOLS IN MONTENEGRO</w:t>
      </w:r>
      <w:r w:rsidRPr="006479D0">
        <w:t xml:space="preserve"> (the “Contract”) and covenant to so inform you if any instance of any such Prohibited Conduct shall come to the attention of any person in our organisation having responsibility for ensuring compliance with this Covenant.</w:t>
      </w:r>
    </w:p>
    <w:p w14:paraId="48EAA277" w14:textId="77777777" w:rsidR="00F45843" w:rsidRPr="006479D0" w:rsidRDefault="00F45843" w:rsidP="009B26D3">
      <w:pPr>
        <w:spacing w:before="120"/>
      </w:pPr>
      <w:r w:rsidRPr="006479D0">
        <w:t xml:space="preserve">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 </w:t>
      </w:r>
    </w:p>
    <w:p w14:paraId="5B8F22DF" w14:textId="77777777" w:rsidR="00F45843" w:rsidRPr="006479D0" w:rsidRDefault="00F45843" w:rsidP="009B26D3">
      <w:pPr>
        <w:spacing w:before="120"/>
      </w:pPr>
      <w:r w:rsidRPr="006479D0">
        <w:t>We declare and covenant that neither we nor anyone, including any of our directors, employees, agents, joint venture partners or sub-contractors, where these exist, acting on our  behalf with due authority or with our knowledge or consent, or facilitated by us, (</w:t>
      </w:r>
      <w:proofErr w:type="spellStart"/>
      <w:r w:rsidRPr="006479D0">
        <w:t>i</w:t>
      </w:r>
      <w:proofErr w:type="spellEnd"/>
      <w:r w:rsidRPr="006479D0">
        <w:t xml:space="preserve">) is listed or otherwise subject to EU/UN Sanctions and (ii) in connection with the execution or supply of any works, goods or services for the Contract, will act in contravention of EU/UN Sanctions. We covenant to so inform you if any instance shall come to the attention of any person in our organisation having responsibility for ensuring compliance with this Covenant. </w:t>
      </w:r>
    </w:p>
    <w:p w14:paraId="5DA08786" w14:textId="6C678CBD" w:rsidR="00F45843" w:rsidRPr="006479D0" w:rsidRDefault="00F45843" w:rsidP="009B26D3">
      <w:pPr>
        <w:spacing w:before="120"/>
      </w:pPr>
      <w:r w:rsidRPr="006479D0">
        <w:t>If (</w:t>
      </w:r>
      <w:proofErr w:type="spellStart"/>
      <w:r w:rsidRPr="006479D0">
        <w:t>i</w:t>
      </w:r>
      <w:proofErr w:type="spellEnd"/>
      <w:r w:rsidRPr="006479D0">
        <w:t xml:space="preserve">)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[give details if necessary]. </w:t>
      </w:r>
    </w:p>
    <w:p w14:paraId="4ABD32C2" w14:textId="77777777" w:rsidR="00F45843" w:rsidRPr="006479D0" w:rsidRDefault="00F45843" w:rsidP="009B26D3">
      <w:r w:rsidRPr="006479D0">
        <w:t>We acknowledge that if we are subject to an exclusion decision by the European Investment Bank (EIB), we will not be eligible to be awarded a contract to be financed by the EIB.</w:t>
      </w:r>
    </w:p>
    <w:p w14:paraId="4894B45C" w14:textId="3C67D3B9" w:rsidR="006309F7" w:rsidRPr="006479D0" w:rsidRDefault="00F45843" w:rsidP="009B26D3">
      <w:pPr>
        <w:spacing w:before="120"/>
      </w:pPr>
      <w:r w:rsidRPr="006479D0">
        <w:t xml:space="preserve">We grant </w:t>
      </w:r>
      <w:r w:rsidR="00B62921">
        <w:t>Ministry of Education, Science and Innovation of Montenegro</w:t>
      </w:r>
      <w:r w:rsidR="00134982" w:rsidRPr="006479D0">
        <w:t>,</w:t>
      </w:r>
      <w:r w:rsidRPr="006479D0">
        <w:t xml:space="preserve">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w:t>
      </w:r>
      <w:r w:rsidRPr="006479D0">
        <w:lastRenderedPageBreak/>
        <w:t>any case for at least six years from the date of tender submission and in the event we are awarded the Contract, at least six years from the date of substantial performance of the Contract.”</w:t>
      </w:r>
    </w:p>
    <w:p w14:paraId="2DAE19ED" w14:textId="3005EDF2" w:rsidR="009B26D3" w:rsidRPr="006479D0" w:rsidRDefault="009B26D3" w:rsidP="009B26D3">
      <w:pPr>
        <w:spacing w:before="120"/>
      </w:pPr>
      <w:r w:rsidRPr="006479D0">
        <w:t>For the purpose of this Covenant, Prohibited Conduct has the meaning provided in the EIB’s Anti-Fraud Policy</w:t>
      </w:r>
      <w:r w:rsidRPr="006479D0">
        <w:rPr>
          <w:rStyle w:val="FootnoteReference"/>
        </w:rPr>
        <w:footnoteReference w:id="31"/>
      </w:r>
      <w:r w:rsidRPr="006479D0">
        <w:t>.</w:t>
      </w:r>
    </w:p>
    <w:p w14:paraId="0C36D338" w14:textId="77777777" w:rsidR="004D4CE3" w:rsidRPr="006479D0" w:rsidRDefault="004D4CE3" w:rsidP="0078054D">
      <w:pPr>
        <w:jc w:val="left"/>
        <w:rPr>
          <w:i/>
          <w:iCs/>
        </w:rPr>
      </w:pPr>
    </w:p>
    <w:p w14:paraId="4BB0FB3D" w14:textId="75A4404A" w:rsidR="004D4CE3" w:rsidRPr="006479D0" w:rsidRDefault="004D4CE3" w:rsidP="004D4CE3">
      <w:pPr>
        <w:spacing w:before="120"/>
      </w:pPr>
    </w:p>
    <w:tbl>
      <w:tblPr>
        <w:tblpPr w:leftFromText="180" w:rightFromText="180" w:vertAnchor="text" w:horzAnchor="margin" w:tblpY="-14"/>
        <w:tblW w:w="0" w:type="auto"/>
        <w:tblLayout w:type="fixed"/>
        <w:tblLook w:val="04A0" w:firstRow="1" w:lastRow="0" w:firstColumn="1" w:lastColumn="0" w:noHBand="0" w:noVBand="1"/>
      </w:tblPr>
      <w:tblGrid>
        <w:gridCol w:w="4111"/>
        <w:gridCol w:w="4655"/>
      </w:tblGrid>
      <w:tr w:rsidR="004D4CE3" w:rsidRPr="006479D0" w14:paraId="19F6643F" w14:textId="77777777" w:rsidTr="004D4CE3">
        <w:tc>
          <w:tcPr>
            <w:tcW w:w="4111" w:type="dxa"/>
            <w:vAlign w:val="center"/>
            <w:hideMark/>
          </w:tcPr>
          <w:p w14:paraId="5FA32069" w14:textId="50D219A2" w:rsidR="004D4CE3" w:rsidRPr="006479D0" w:rsidRDefault="004D4CE3" w:rsidP="0042114F">
            <w:pPr>
              <w:ind w:left="-110"/>
              <w:jc w:val="left"/>
            </w:pPr>
            <w:r w:rsidRPr="006479D0">
              <w:t>Name ___________________________</w:t>
            </w:r>
          </w:p>
        </w:tc>
        <w:tc>
          <w:tcPr>
            <w:tcW w:w="4655" w:type="dxa"/>
            <w:vAlign w:val="center"/>
            <w:hideMark/>
          </w:tcPr>
          <w:p w14:paraId="101F4067" w14:textId="7FA32277" w:rsidR="004D4CE3" w:rsidRPr="006479D0" w:rsidRDefault="004D4CE3" w:rsidP="0042114F">
            <w:pPr>
              <w:jc w:val="left"/>
            </w:pPr>
            <w:r w:rsidRPr="006479D0">
              <w:t>In the capacity of_______________________</w:t>
            </w:r>
          </w:p>
        </w:tc>
      </w:tr>
    </w:tbl>
    <w:p w14:paraId="2219B5B5" w14:textId="77777777" w:rsidR="004D4CE3" w:rsidRPr="006479D0" w:rsidRDefault="004D4CE3" w:rsidP="004D4CE3">
      <w:pPr>
        <w:jc w:val="lef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11"/>
      </w:tblGrid>
      <w:tr w:rsidR="004D4CE3" w:rsidRPr="006479D0" w14:paraId="32B4534C" w14:textId="77777777" w:rsidTr="004D4CE3">
        <w:tc>
          <w:tcPr>
            <w:tcW w:w="4111" w:type="dxa"/>
            <w:tcBorders>
              <w:top w:val="nil"/>
              <w:left w:val="nil"/>
              <w:bottom w:val="nil"/>
              <w:right w:val="nil"/>
            </w:tcBorders>
            <w:vAlign w:val="center"/>
            <w:hideMark/>
          </w:tcPr>
          <w:p w14:paraId="4F5CB5B9" w14:textId="0F738A58" w:rsidR="004D4CE3" w:rsidRPr="006479D0" w:rsidRDefault="004D4CE3" w:rsidP="0042114F">
            <w:pPr>
              <w:ind w:left="-110"/>
              <w:jc w:val="left"/>
            </w:pPr>
            <w:r w:rsidRPr="006479D0">
              <w:t>Signed___________________________</w:t>
            </w:r>
          </w:p>
        </w:tc>
      </w:tr>
    </w:tbl>
    <w:p w14:paraId="4AEC6353" w14:textId="77777777" w:rsidR="004D4CE3" w:rsidRPr="006479D0" w:rsidRDefault="004D4CE3" w:rsidP="004D4CE3">
      <w:pPr>
        <w:jc w:val="left"/>
      </w:pPr>
    </w:p>
    <w:p w14:paraId="2EF921C9" w14:textId="77777777" w:rsidR="004D4CE3" w:rsidRPr="006479D0" w:rsidRDefault="004D4CE3" w:rsidP="004D4CE3">
      <w:pPr>
        <w:jc w:val="left"/>
      </w:pPr>
    </w:p>
    <w:p w14:paraId="69AB4363" w14:textId="5E8EFFD3" w:rsidR="004D4CE3" w:rsidRPr="006479D0" w:rsidRDefault="004D4CE3" w:rsidP="004D4CE3">
      <w:pPr>
        <w:jc w:val="left"/>
      </w:pPr>
      <w:r w:rsidRPr="006479D0">
        <w:t>Duly authorised to sign the contract for and on behalf of____________________________</w:t>
      </w:r>
      <w:r w:rsidRPr="006479D0">
        <w:br/>
      </w:r>
    </w:p>
    <w:p w14:paraId="31760EA7" w14:textId="4D5C6DB6" w:rsidR="00FF0DD1" w:rsidRPr="006479D0" w:rsidRDefault="004D4CE3" w:rsidP="004D4CE3">
      <w:pPr>
        <w:jc w:val="left"/>
      </w:pPr>
      <w:r w:rsidRPr="006479D0">
        <w:t>Date   _</w:t>
      </w:r>
      <w:r w:rsidR="00FF0DD1" w:rsidRPr="006479D0">
        <w:br w:type="page"/>
      </w:r>
    </w:p>
    <w:p w14:paraId="12D9FFD9" w14:textId="39CEBD08" w:rsidR="00A777A9" w:rsidRPr="006479D0" w:rsidRDefault="00F20D02" w:rsidP="00A777A9">
      <w:pPr>
        <w:jc w:val="center"/>
        <w:rPr>
          <w:b/>
          <w:bCs/>
        </w:rPr>
      </w:pPr>
      <w:bookmarkStart w:id="488" w:name="_Hlk121570035"/>
      <w:r w:rsidRPr="006479D0">
        <w:rPr>
          <w:b/>
          <w:bCs/>
          <w:color w:val="000000" w:themeColor="text1"/>
        </w:rPr>
        <w:lastRenderedPageBreak/>
        <w:t xml:space="preserve">PROCUREMENT-RELATED APPEAL </w:t>
      </w:r>
      <w:r w:rsidRPr="006479D0">
        <w:rPr>
          <w:b/>
          <w:bCs/>
        </w:rPr>
        <w:t>PROCEDURE</w:t>
      </w:r>
    </w:p>
    <w:p w14:paraId="0E9C1E68" w14:textId="77777777" w:rsidR="00A777A9" w:rsidRPr="006479D0" w:rsidRDefault="00A777A9" w:rsidP="004D4CE3">
      <w:pPr>
        <w:jc w:val="left"/>
        <w:rPr>
          <w:b/>
          <w:bCs/>
          <w:highlight w:val="lightGray"/>
        </w:rPr>
      </w:pPr>
    </w:p>
    <w:p w14:paraId="203D6B30" w14:textId="477F6E4B" w:rsidR="002C4E19" w:rsidRPr="006479D0" w:rsidRDefault="002C4E19" w:rsidP="004D4CE3">
      <w:pPr>
        <w:jc w:val="left"/>
        <w:rPr>
          <w:b/>
          <w:bCs/>
        </w:rPr>
      </w:pPr>
    </w:p>
    <w:p w14:paraId="17AFE8A4" w14:textId="77777777" w:rsidR="006E05C4" w:rsidRPr="006479D0" w:rsidRDefault="006E05C4" w:rsidP="006E05C4">
      <w:pPr>
        <w:spacing w:before="240"/>
        <w:jc w:val="center"/>
        <w:rPr>
          <w:b/>
          <w:bCs/>
        </w:rPr>
      </w:pPr>
      <w:r w:rsidRPr="006479D0">
        <w:rPr>
          <w:b/>
          <w:bCs/>
          <w:sz w:val="28"/>
          <w:szCs w:val="28"/>
        </w:rPr>
        <w:t xml:space="preserve">Appeal procedure </w:t>
      </w:r>
    </w:p>
    <w:p w14:paraId="527C8B3B" w14:textId="77777777" w:rsidR="006E05C4" w:rsidRPr="006479D0" w:rsidRDefault="006E05C4" w:rsidP="006E05C4">
      <w:pPr>
        <w:jc w:val="center"/>
        <w:rPr>
          <w:b/>
          <w:bCs/>
        </w:rPr>
      </w:pPr>
    </w:p>
    <w:p w14:paraId="0EF6445B" w14:textId="77777777" w:rsidR="006E05C4" w:rsidRPr="006479D0" w:rsidRDefault="006E05C4" w:rsidP="006E05C4">
      <w:pPr>
        <w:spacing w:line="276" w:lineRule="auto"/>
      </w:pPr>
      <w:r w:rsidRPr="006479D0">
        <w:t>The appeal procedure, or the rights protection process, in this project is a two-step process. The appeal process within this project is a set of activities undertaken to protect the rights of participants of all procurement procedures in this project that use financing from the EIB.</w:t>
      </w:r>
    </w:p>
    <w:p w14:paraId="18A91C72" w14:textId="77777777" w:rsidR="006E05C4" w:rsidRPr="006479D0" w:rsidRDefault="006E05C4" w:rsidP="006E05C4">
      <w:pPr>
        <w:spacing w:line="276" w:lineRule="auto"/>
        <w:rPr>
          <w:sz w:val="16"/>
          <w:szCs w:val="16"/>
        </w:rPr>
      </w:pPr>
    </w:p>
    <w:p w14:paraId="2AB4FC89" w14:textId="77777777" w:rsidR="006E05C4" w:rsidRPr="006479D0" w:rsidRDefault="006E05C4" w:rsidP="006E05C4">
      <w:pPr>
        <w:spacing w:line="276" w:lineRule="auto"/>
      </w:pPr>
      <w:r w:rsidRPr="006479D0">
        <w:t>Review procedures for remedies</w:t>
      </w:r>
      <w:r w:rsidRPr="006479D0" w:rsidDel="00564B26">
        <w:t xml:space="preserve"> </w:t>
      </w:r>
      <w:r w:rsidRPr="006479D0">
        <w:t>are available to any person or entity having or having had an interest in obtaining the contract and (at risk of) being harmed by an alleged infringement from applicable procurement rules.</w:t>
      </w:r>
    </w:p>
    <w:p w14:paraId="7C48D34E" w14:textId="77777777" w:rsidR="006E05C4" w:rsidRPr="006479D0" w:rsidRDefault="006E05C4" w:rsidP="006E05C4">
      <w:pPr>
        <w:spacing w:line="276" w:lineRule="auto"/>
        <w:rPr>
          <w:sz w:val="16"/>
          <w:szCs w:val="16"/>
        </w:rPr>
      </w:pPr>
    </w:p>
    <w:p w14:paraId="10DF58BE" w14:textId="77777777" w:rsidR="006E05C4" w:rsidRPr="006479D0" w:rsidRDefault="006E05C4" w:rsidP="006E05C4">
      <w:pPr>
        <w:spacing w:line="276" w:lineRule="auto"/>
      </w:pPr>
      <w:r w:rsidRPr="006479D0">
        <w:t>A Tenderer is any person who participated in the public procurement procedure by submitting a bid or an application in the first phase of a restricted procedure and who, with a bid, submitted a guarantee for the seriousness of the bid within the same.</w:t>
      </w:r>
    </w:p>
    <w:p w14:paraId="635C18CF" w14:textId="77777777" w:rsidR="006E05C4" w:rsidRPr="006479D0" w:rsidRDefault="006E05C4" w:rsidP="006E05C4">
      <w:pPr>
        <w:spacing w:line="276" w:lineRule="auto"/>
        <w:rPr>
          <w:sz w:val="16"/>
          <w:szCs w:val="16"/>
        </w:rPr>
      </w:pPr>
    </w:p>
    <w:p w14:paraId="5F30A858" w14:textId="77777777" w:rsidR="006E05C4" w:rsidRPr="006479D0" w:rsidRDefault="006E05C4" w:rsidP="006E05C4">
      <w:pPr>
        <w:spacing w:line="276" w:lineRule="auto"/>
      </w:pPr>
      <w:r w:rsidRPr="006479D0">
        <w:t>Where an appeal may be initiated for a procurement procedure other than national rules, but not limited to International Open competition, the language shall be one of the EU languages. Therefore, decisions of the appellate body need to be officially translated into the EU language used in the tender, for instances into English if that’s the language of the tender.</w:t>
      </w:r>
    </w:p>
    <w:p w14:paraId="68B72E6E" w14:textId="77777777" w:rsidR="006E05C4" w:rsidRPr="006479D0" w:rsidRDefault="006E05C4" w:rsidP="006E05C4">
      <w:pPr>
        <w:spacing w:line="276" w:lineRule="auto"/>
        <w:rPr>
          <w:sz w:val="16"/>
          <w:szCs w:val="16"/>
        </w:rPr>
      </w:pPr>
    </w:p>
    <w:p w14:paraId="567D1278" w14:textId="77777777" w:rsidR="006E05C4" w:rsidRPr="006479D0" w:rsidRDefault="006E05C4" w:rsidP="006E05C4">
      <w:pPr>
        <w:spacing w:line="276" w:lineRule="auto"/>
      </w:pPr>
      <w:r w:rsidRPr="006479D0">
        <w:t xml:space="preserve">An appeal may be filed at all stages of the procurement procedure. For example and this list is not exhaustive, during the preparatory phase, which includes the bid preparation stage, the bid opening session, following contract award decision or following contract cancellation decision. </w:t>
      </w:r>
    </w:p>
    <w:p w14:paraId="173A5DA3" w14:textId="77777777" w:rsidR="006E05C4" w:rsidRPr="006479D0" w:rsidRDefault="006E05C4" w:rsidP="006E05C4">
      <w:pPr>
        <w:spacing w:line="276" w:lineRule="auto"/>
        <w:rPr>
          <w:sz w:val="16"/>
          <w:szCs w:val="16"/>
        </w:rPr>
      </w:pPr>
    </w:p>
    <w:p w14:paraId="3526FA1A" w14:textId="77777777" w:rsidR="006E05C4" w:rsidRPr="006479D0" w:rsidRDefault="006E05C4" w:rsidP="006E05C4">
      <w:pPr>
        <w:spacing w:line="276" w:lineRule="auto"/>
      </w:pPr>
      <w:r w:rsidRPr="006479D0">
        <w:t>Procurement documentation and conditions of contract (evaluation criteria, evaluation process, rules for clarification and changes of tender documentation) used for the procurements will be internationally-recognized such as those prepared by Multilateral Development Banks or FIDIC (</w:t>
      </w:r>
      <w:proofErr w:type="spellStart"/>
      <w:r w:rsidRPr="006479D0">
        <w:t>Fédération</w:t>
      </w:r>
      <w:proofErr w:type="spellEnd"/>
      <w:r w:rsidRPr="006479D0">
        <w:t xml:space="preserve"> </w:t>
      </w:r>
      <w:proofErr w:type="spellStart"/>
      <w:r w:rsidRPr="006479D0">
        <w:t>Internationale</w:t>
      </w:r>
      <w:proofErr w:type="spellEnd"/>
      <w:r w:rsidRPr="006479D0">
        <w:t xml:space="preserve"> des </w:t>
      </w:r>
      <w:proofErr w:type="spellStart"/>
      <w:r w:rsidRPr="006479D0">
        <w:t>Ingénieurs-Conseils</w:t>
      </w:r>
      <w:proofErr w:type="spellEnd"/>
      <w:r w:rsidRPr="006479D0">
        <w:t xml:space="preserve">) that are listed in the </w:t>
      </w:r>
      <w:proofErr w:type="spellStart"/>
      <w:proofErr w:type="gramStart"/>
      <w:r w:rsidRPr="006479D0">
        <w:t>GtP</w:t>
      </w:r>
      <w:proofErr w:type="spellEnd"/>
      <w:proofErr w:type="gramEnd"/>
      <w:r w:rsidRPr="006479D0">
        <w:t>.</w:t>
      </w:r>
    </w:p>
    <w:p w14:paraId="335580A7" w14:textId="77777777" w:rsidR="006E05C4" w:rsidRPr="006479D0" w:rsidRDefault="006E05C4" w:rsidP="006E05C4">
      <w:pPr>
        <w:spacing w:line="276" w:lineRule="auto"/>
        <w:rPr>
          <w:sz w:val="16"/>
          <w:szCs w:val="16"/>
        </w:rPr>
      </w:pPr>
    </w:p>
    <w:p w14:paraId="72354BE6" w14:textId="77777777" w:rsidR="006E05C4" w:rsidRPr="006479D0" w:rsidRDefault="006E05C4" w:rsidP="006E05C4">
      <w:pPr>
        <w:spacing w:line="276" w:lineRule="auto"/>
      </w:pPr>
      <w:r w:rsidRPr="006479D0">
        <w:t>In addition to these, complaints may also be filed against possible violations of the personal rights of the interested person/ tenderer, including:</w:t>
      </w:r>
    </w:p>
    <w:p w14:paraId="01ADB078" w14:textId="77777777" w:rsidR="006E05C4" w:rsidRPr="006479D0" w:rsidRDefault="006E05C4" w:rsidP="006E05C4">
      <w:pPr>
        <w:spacing w:line="276" w:lineRule="auto"/>
        <w:rPr>
          <w:sz w:val="16"/>
          <w:szCs w:val="16"/>
        </w:rPr>
      </w:pPr>
    </w:p>
    <w:p w14:paraId="7F578D15" w14:textId="77777777" w:rsidR="006E05C4" w:rsidRPr="006479D0" w:rsidRDefault="006E05C4" w:rsidP="00965322">
      <w:pPr>
        <w:numPr>
          <w:ilvl w:val="0"/>
          <w:numId w:val="119"/>
        </w:numPr>
        <w:spacing w:line="276" w:lineRule="auto"/>
      </w:pPr>
      <w:r w:rsidRPr="006479D0">
        <w:t>Application of the criteria for the selection of tenderers;</w:t>
      </w:r>
    </w:p>
    <w:p w14:paraId="5CCC6640" w14:textId="77777777" w:rsidR="006E05C4" w:rsidRPr="006479D0" w:rsidRDefault="006E05C4" w:rsidP="00965322">
      <w:pPr>
        <w:numPr>
          <w:ilvl w:val="0"/>
          <w:numId w:val="119"/>
        </w:numPr>
        <w:spacing w:line="276" w:lineRule="auto"/>
      </w:pPr>
      <w:r w:rsidRPr="006479D0">
        <w:t>Evaluation and analysis of the offer;</w:t>
      </w:r>
    </w:p>
    <w:p w14:paraId="287B8D54" w14:textId="77777777" w:rsidR="006E05C4" w:rsidRPr="006479D0" w:rsidRDefault="006E05C4" w:rsidP="00965322">
      <w:pPr>
        <w:numPr>
          <w:ilvl w:val="0"/>
          <w:numId w:val="119"/>
        </w:numPr>
        <w:spacing w:line="276" w:lineRule="auto"/>
      </w:pPr>
      <w:r w:rsidRPr="006479D0">
        <w:t>Assessment of compliance of the offer with respect to market specifications;</w:t>
      </w:r>
    </w:p>
    <w:p w14:paraId="26E98E75" w14:textId="77777777" w:rsidR="006E05C4" w:rsidRPr="006479D0" w:rsidRDefault="006E05C4" w:rsidP="00965322">
      <w:pPr>
        <w:numPr>
          <w:ilvl w:val="0"/>
          <w:numId w:val="119"/>
        </w:numPr>
        <w:spacing w:line="276" w:lineRule="auto"/>
      </w:pPr>
      <w:r w:rsidRPr="006479D0">
        <w:t>Application of other regulations of importance (tax regulation, construction regulations etc.)</w:t>
      </w:r>
    </w:p>
    <w:p w14:paraId="690AE828" w14:textId="77777777" w:rsidR="006E05C4" w:rsidRPr="006479D0" w:rsidRDefault="006E05C4" w:rsidP="006E05C4">
      <w:pPr>
        <w:spacing w:line="276" w:lineRule="auto"/>
        <w:ind w:left="720"/>
      </w:pPr>
    </w:p>
    <w:p w14:paraId="62793593" w14:textId="77777777" w:rsidR="006E05C4" w:rsidRPr="006479D0" w:rsidRDefault="006E05C4" w:rsidP="006E05C4">
      <w:pPr>
        <w:spacing w:line="276" w:lineRule="auto"/>
      </w:pPr>
    </w:p>
    <w:p w14:paraId="5F092995" w14:textId="77777777" w:rsidR="006E05C4" w:rsidRPr="006479D0" w:rsidRDefault="006E05C4" w:rsidP="006E05C4">
      <w:pPr>
        <w:spacing w:line="276" w:lineRule="auto"/>
        <w:jc w:val="center"/>
        <w:rPr>
          <w:b/>
        </w:rPr>
      </w:pPr>
    </w:p>
    <w:p w14:paraId="7D8D2985" w14:textId="77777777" w:rsidR="006E05C4" w:rsidRPr="006479D0" w:rsidRDefault="006E05C4" w:rsidP="006E05C4">
      <w:pPr>
        <w:spacing w:line="276" w:lineRule="auto"/>
        <w:jc w:val="center"/>
        <w:rPr>
          <w:b/>
        </w:rPr>
      </w:pPr>
      <w:r w:rsidRPr="006479D0">
        <w:rPr>
          <w:b/>
        </w:rPr>
        <w:lastRenderedPageBreak/>
        <w:t>Appeal</w:t>
      </w:r>
    </w:p>
    <w:p w14:paraId="2B7EBED7" w14:textId="77777777" w:rsidR="006E05C4" w:rsidRPr="006479D0" w:rsidRDefault="006E05C4" w:rsidP="006E05C4">
      <w:pPr>
        <w:spacing w:line="276" w:lineRule="auto"/>
        <w:rPr>
          <w:sz w:val="16"/>
          <w:szCs w:val="16"/>
        </w:rPr>
      </w:pPr>
    </w:p>
    <w:p w14:paraId="386C0AC2" w14:textId="77777777" w:rsidR="006E05C4" w:rsidRPr="006479D0" w:rsidRDefault="006E05C4" w:rsidP="006E05C4">
      <w:pPr>
        <w:spacing w:line="276" w:lineRule="auto"/>
      </w:pPr>
      <w:r w:rsidRPr="006479D0">
        <w:t>An appeal shall be submitted to the contracting authority in writing in three copies.</w:t>
      </w:r>
    </w:p>
    <w:p w14:paraId="23E58759" w14:textId="77777777" w:rsidR="006E05C4" w:rsidRPr="006479D0" w:rsidRDefault="006E05C4" w:rsidP="006E05C4">
      <w:pPr>
        <w:spacing w:line="276" w:lineRule="auto"/>
        <w:rPr>
          <w:sz w:val="16"/>
          <w:szCs w:val="16"/>
        </w:rPr>
      </w:pPr>
    </w:p>
    <w:p w14:paraId="37863720" w14:textId="77777777" w:rsidR="006E05C4" w:rsidRDefault="006E05C4" w:rsidP="006E05C4">
      <w:pPr>
        <w:spacing w:line="276" w:lineRule="auto"/>
      </w:pPr>
      <w:r w:rsidRPr="006479D0">
        <w:t>An appeal shall be submitted in the manner specified by the Tender Documentation, which can include a submission by hand, courier delivery or by electronic means to the archives of the contracting authority, or any other way providing delivery demonstrates the date of submission thereof.</w:t>
      </w:r>
    </w:p>
    <w:p w14:paraId="27CA70D1" w14:textId="77777777" w:rsidR="009E3797" w:rsidRPr="00CC6DB7" w:rsidRDefault="009E3797" w:rsidP="009E3797">
      <w:r w:rsidRPr="00CC6DB7">
        <w:rPr>
          <w:szCs w:val="24"/>
        </w:rPr>
        <w:t>Where submission is by letter, participants may choose to submit an appeal: either by post or by express courier service, in which case the evidence of sending (within the deadline specified in the procurement documents) shall be constituted by the postmark or the date of the deposit slip. If it is sent by regular postal services, the maximum delivery time must not be longer than three working days.</w:t>
      </w:r>
    </w:p>
    <w:p w14:paraId="641949B9" w14:textId="77777777" w:rsidR="009E3797" w:rsidRPr="006479D0" w:rsidRDefault="009E3797" w:rsidP="006E05C4">
      <w:pPr>
        <w:spacing w:line="276" w:lineRule="auto"/>
      </w:pPr>
    </w:p>
    <w:p w14:paraId="32FD9FA4" w14:textId="77777777" w:rsidR="006E05C4" w:rsidRPr="006479D0" w:rsidRDefault="006E05C4" w:rsidP="006E05C4">
      <w:pPr>
        <w:spacing w:line="276" w:lineRule="auto"/>
      </w:pPr>
      <w:r w:rsidRPr="006479D0">
        <w:t>An appeal shall include the allegation of irregularities in the procurement process, facts supporting the allegations and evidence of the offense committed, as well as a proposal for a resolution of the Appeal.</w:t>
      </w:r>
    </w:p>
    <w:p w14:paraId="46E22853" w14:textId="77777777" w:rsidR="006E05C4" w:rsidRPr="006479D0" w:rsidRDefault="006E05C4" w:rsidP="006E05C4">
      <w:pPr>
        <w:spacing w:line="276" w:lineRule="auto"/>
        <w:rPr>
          <w:sz w:val="16"/>
          <w:szCs w:val="16"/>
        </w:rPr>
      </w:pPr>
    </w:p>
    <w:p w14:paraId="6D31D882" w14:textId="77777777" w:rsidR="006E05C4" w:rsidRPr="006479D0" w:rsidRDefault="006E05C4" w:rsidP="006E05C4">
      <w:pPr>
        <w:spacing w:line="276" w:lineRule="auto"/>
      </w:pPr>
      <w:r w:rsidRPr="006479D0">
        <w:t>An integral part of the appeal is the proof of payment of the fee for conducting the procedure, which amounts to up to 2% of the estimated value of the procurement, the percentage of which is contained in the tender documentation. The maximum fee is EUR 20,000. In case of confirmation of the appeal.</w:t>
      </w:r>
    </w:p>
    <w:p w14:paraId="2C4BE3B2" w14:textId="77777777" w:rsidR="006E05C4" w:rsidRPr="006479D0" w:rsidRDefault="006E05C4" w:rsidP="006E05C4">
      <w:pPr>
        <w:spacing w:line="276" w:lineRule="auto"/>
      </w:pPr>
      <w:r w:rsidRPr="006479D0">
        <w:t>When filing an appeal, the appellant must submit with the appeal proof of payment of funds to an account that will be opened by the Ministry of Finance specifically for this purpose, and which will be under the control of the Appellate Body.</w:t>
      </w:r>
    </w:p>
    <w:p w14:paraId="766AEFDD" w14:textId="77777777" w:rsidR="006E05C4" w:rsidRPr="006479D0" w:rsidRDefault="006E05C4" w:rsidP="006E05C4">
      <w:pPr>
        <w:spacing w:line="276" w:lineRule="auto"/>
      </w:pPr>
      <w:r w:rsidRPr="006479D0">
        <w:t>In the event that the allegations are well-founded and the contracting authority accepts the appeal, the contracting authority notifies the Appellate Body by formal letter that the appeal has been filed, that it has been accepted and that it is necessary to reimburse the appellant. Also, if the contracting authority maintains that the appeal is unfounded and forwards it to the decision of the Appellate Body, and the Appellate Body accepts the appeal, the funds are refunded to the appellant. The Appellate Body is obliged to make a refund within 15 ordinary days from the date of publication of the decision on the appeal.</w:t>
      </w:r>
    </w:p>
    <w:p w14:paraId="7F80E712" w14:textId="77777777" w:rsidR="006E05C4" w:rsidRPr="006479D0" w:rsidRDefault="006E05C4" w:rsidP="006E05C4">
      <w:pPr>
        <w:spacing w:line="276" w:lineRule="auto"/>
        <w:rPr>
          <w:sz w:val="16"/>
          <w:szCs w:val="16"/>
        </w:rPr>
      </w:pPr>
    </w:p>
    <w:p w14:paraId="0F2D8C10" w14:textId="77777777" w:rsidR="006E05C4" w:rsidRPr="006479D0" w:rsidRDefault="006E05C4" w:rsidP="006E05C4">
      <w:pPr>
        <w:spacing w:line="276" w:lineRule="auto"/>
      </w:pPr>
      <w:r w:rsidRPr="006479D0">
        <w:t>An appeal can be submitted during the next phases of the public procurement process:</w:t>
      </w:r>
    </w:p>
    <w:p w14:paraId="6162F24A" w14:textId="77777777" w:rsidR="006E05C4" w:rsidRPr="006479D0" w:rsidRDefault="006E05C4" w:rsidP="006E05C4">
      <w:pPr>
        <w:spacing w:line="276" w:lineRule="auto"/>
        <w:rPr>
          <w:sz w:val="16"/>
          <w:szCs w:val="16"/>
        </w:rPr>
      </w:pPr>
    </w:p>
    <w:p w14:paraId="2BF5EEBB" w14:textId="77777777" w:rsidR="006E05C4" w:rsidRPr="006479D0" w:rsidRDefault="006E05C4" w:rsidP="00965322">
      <w:pPr>
        <w:numPr>
          <w:ilvl w:val="0"/>
          <w:numId w:val="118"/>
        </w:numPr>
        <w:spacing w:line="276" w:lineRule="auto"/>
      </w:pPr>
      <w:r w:rsidRPr="006479D0">
        <w:t>In the case of the restricted procurement procedures:</w:t>
      </w:r>
    </w:p>
    <w:p w14:paraId="14D43A5A" w14:textId="77777777" w:rsidR="006E05C4" w:rsidRPr="006479D0" w:rsidRDefault="006E05C4" w:rsidP="00965322">
      <w:pPr>
        <w:numPr>
          <w:ilvl w:val="1"/>
          <w:numId w:val="122"/>
        </w:numPr>
        <w:spacing w:line="276" w:lineRule="auto"/>
      </w:pPr>
      <w:r w:rsidRPr="006479D0">
        <w:t xml:space="preserve">An appeal against the tender documents may be submitted after issuing of the tender documents on a second phase procedure or after publication of the Requests for an Expression of Interest (REOI), up to 5 business days before the deadline for submission of Expressions of Interest/proposals/bids. </w:t>
      </w:r>
    </w:p>
    <w:p w14:paraId="2CCF4DF0" w14:textId="77777777" w:rsidR="006E05C4" w:rsidRPr="006479D0" w:rsidRDefault="006E05C4" w:rsidP="00965322">
      <w:pPr>
        <w:numPr>
          <w:ilvl w:val="1"/>
          <w:numId w:val="122"/>
        </w:numPr>
        <w:spacing w:line="276" w:lineRule="auto"/>
      </w:pPr>
      <w:r w:rsidRPr="006479D0">
        <w:t xml:space="preserve">An appeal against decisions and/or the decision-making process may be submitted after the announcement of the pre-qualification candidates and after the technical evaluation and/or the contract award notification (as applicable in </w:t>
      </w:r>
      <w:r w:rsidRPr="006479D0">
        <w:lastRenderedPageBreak/>
        <w:t>case of the use of a two envelope tender evaluation) of the selected tenderer, during the standstill period, which may not exceed 10 ordinary days from the date of the receipt of the notification/decision on the contract award.</w:t>
      </w:r>
    </w:p>
    <w:p w14:paraId="27EDAF5B" w14:textId="77777777" w:rsidR="006E05C4" w:rsidRPr="006479D0" w:rsidRDefault="006E05C4" w:rsidP="00965322">
      <w:pPr>
        <w:numPr>
          <w:ilvl w:val="0"/>
          <w:numId w:val="118"/>
        </w:numPr>
        <w:spacing w:line="276" w:lineRule="auto"/>
      </w:pPr>
      <w:r w:rsidRPr="006479D0">
        <w:t>In the case of an open public procurement procedure:</w:t>
      </w:r>
    </w:p>
    <w:p w14:paraId="646CEE41" w14:textId="77777777" w:rsidR="006E05C4" w:rsidRPr="006479D0" w:rsidRDefault="006E05C4" w:rsidP="00965322">
      <w:pPr>
        <w:numPr>
          <w:ilvl w:val="1"/>
          <w:numId w:val="120"/>
        </w:numPr>
        <w:spacing w:line="276" w:lineRule="auto"/>
      </w:pPr>
      <w:r w:rsidRPr="006479D0">
        <w:t xml:space="preserve">An appeal against the tender documents may be submitted from the date of publication of the tender dossier to no later than 5 business days before the deadline for the submission of tenders. </w:t>
      </w:r>
    </w:p>
    <w:p w14:paraId="41FD164B" w14:textId="77777777" w:rsidR="006E05C4" w:rsidRPr="006479D0" w:rsidRDefault="006E05C4" w:rsidP="00965322">
      <w:pPr>
        <w:numPr>
          <w:ilvl w:val="1"/>
          <w:numId w:val="120"/>
        </w:numPr>
        <w:spacing w:line="276" w:lineRule="auto"/>
      </w:pPr>
      <w:r w:rsidRPr="006479D0">
        <w:t>An appeal against the decisions and/or the decision-making process may be submitted after the technical evaluation and the contract award notification (as applicable in case of the use of a two envelope tender evaluation) of the selection of the tenderer, during the standstill period, which may not exceed 10 days from the date of the receipt of the notification/decision on the contract award.</w:t>
      </w:r>
    </w:p>
    <w:p w14:paraId="254D1D8E" w14:textId="77777777" w:rsidR="006E05C4" w:rsidRPr="006479D0" w:rsidRDefault="006E05C4" w:rsidP="00965322">
      <w:pPr>
        <w:numPr>
          <w:ilvl w:val="0"/>
          <w:numId w:val="118"/>
        </w:numPr>
        <w:spacing w:line="276" w:lineRule="auto"/>
      </w:pPr>
      <w:r w:rsidRPr="006479D0">
        <w:t xml:space="preserve">In the case of the national procurement procedures: </w:t>
      </w:r>
    </w:p>
    <w:p w14:paraId="1A73900E" w14:textId="77777777" w:rsidR="006E05C4" w:rsidRPr="006479D0" w:rsidRDefault="006E05C4" w:rsidP="00965322">
      <w:pPr>
        <w:numPr>
          <w:ilvl w:val="1"/>
          <w:numId w:val="121"/>
        </w:numPr>
        <w:spacing w:line="276" w:lineRule="auto"/>
      </w:pPr>
      <w:r w:rsidRPr="006479D0">
        <w:t>An appeal against the tender documents may be submitted after the issuing of the tender documents on a second phase procedure or after publication of the Requests for an Expression of Interest (REOI), up to 10 business days before the deadline for submission of Expressions of Interest/proposals/bids;</w:t>
      </w:r>
    </w:p>
    <w:p w14:paraId="5E6A16CA" w14:textId="77777777" w:rsidR="006E05C4" w:rsidRPr="006479D0" w:rsidRDefault="006E05C4" w:rsidP="00965322">
      <w:pPr>
        <w:numPr>
          <w:ilvl w:val="1"/>
          <w:numId w:val="121"/>
        </w:numPr>
        <w:spacing w:line="276" w:lineRule="auto"/>
      </w:pPr>
      <w:r w:rsidRPr="006479D0">
        <w:t>An appeal against decisions and/or the decision-making process may be submitted after the announcement of the pre-qualification candidates and after the contract award notification of the selected Tenderer and during the standstill period, which may not exceed 10 ordinary days from the date of the receipt of the notification/decision on the contract award.</w:t>
      </w:r>
    </w:p>
    <w:p w14:paraId="26F93BF2" w14:textId="77777777" w:rsidR="006E05C4" w:rsidRPr="006479D0" w:rsidRDefault="006E05C4" w:rsidP="006E05C4">
      <w:pPr>
        <w:spacing w:line="276" w:lineRule="auto"/>
        <w:rPr>
          <w:sz w:val="16"/>
          <w:szCs w:val="16"/>
        </w:rPr>
      </w:pPr>
    </w:p>
    <w:p w14:paraId="427D705B" w14:textId="77777777" w:rsidR="006E05C4" w:rsidRPr="006479D0" w:rsidRDefault="006E05C4" w:rsidP="006E05C4">
      <w:pPr>
        <w:spacing w:line="276" w:lineRule="auto"/>
      </w:pPr>
      <w:r w:rsidRPr="006479D0">
        <w:t xml:space="preserve">An appeal shall be submitted to the Contracting Authority within the above deadlines, so that the appeal may be considered. </w:t>
      </w:r>
    </w:p>
    <w:p w14:paraId="614C2ACC" w14:textId="77777777" w:rsidR="006E05C4" w:rsidRPr="006479D0" w:rsidRDefault="006E05C4" w:rsidP="006E05C4">
      <w:pPr>
        <w:spacing w:line="276" w:lineRule="auto"/>
      </w:pPr>
      <w:r w:rsidRPr="006479D0">
        <w:t>The contracting authority is also the first level of review. The contracting authority may only accept an appeal and, if the appeals are correct, modify the Tender Documents, modify the decision on selection/annulment of the procedure or annul the procedure in its entirety. In the case that the initial decision changes due to the appeal, a new standstill period begins. It is the responsibility of the contracting authority to initiate proceedings with the Appellate Body and, where applicable, to request refund of the fee paid in the event that the Appellate Body accepts the appeal. If the contracting authority assesses the appeal as unfounded, it shall submit its supporting documentation to the Appellate Body, formed for this project, for review and decision by the Appellate Body within no more than 8 business days from the date of receipt of the appeal.</w:t>
      </w:r>
    </w:p>
    <w:p w14:paraId="4212C8D9" w14:textId="77777777" w:rsidR="006E05C4" w:rsidRPr="006479D0" w:rsidRDefault="006E05C4" w:rsidP="006E05C4">
      <w:pPr>
        <w:spacing w:line="276" w:lineRule="auto"/>
        <w:rPr>
          <w:sz w:val="16"/>
          <w:szCs w:val="16"/>
          <w:u w:val="single"/>
        </w:rPr>
      </w:pPr>
    </w:p>
    <w:p w14:paraId="65B00685" w14:textId="77777777" w:rsidR="006E05C4" w:rsidRPr="006479D0" w:rsidRDefault="006E05C4" w:rsidP="006E05C4">
      <w:pPr>
        <w:spacing w:line="276" w:lineRule="auto"/>
        <w:rPr>
          <w:i/>
          <w:u w:val="single"/>
        </w:rPr>
      </w:pPr>
      <w:r w:rsidRPr="006479D0">
        <w:rPr>
          <w:i/>
          <w:u w:val="single"/>
        </w:rPr>
        <w:t>Conditional effect of the appeal: In the event that the appeal is forwarded to the Appellate Body, it will have ex-</w:t>
      </w:r>
      <w:proofErr w:type="spellStart"/>
      <w:r w:rsidRPr="006479D0">
        <w:rPr>
          <w:i/>
          <w:u w:val="single"/>
        </w:rPr>
        <w:t>lege</w:t>
      </w:r>
      <w:proofErr w:type="spellEnd"/>
      <w:r w:rsidRPr="006479D0">
        <w:rPr>
          <w:i/>
          <w:u w:val="single"/>
        </w:rPr>
        <w:t xml:space="preserve"> conditional effect until the final decision of the Appellate Body. Filing an appeal with the Appellate Body suspends any further activities in the present proceedings, </w:t>
      </w:r>
      <w:r w:rsidRPr="006479D0">
        <w:rPr>
          <w:i/>
          <w:u w:val="single"/>
        </w:rPr>
        <w:lastRenderedPageBreak/>
        <w:t>pending the decision of the Appellate Body, no matter what stage the procurement procedure is at.</w:t>
      </w:r>
    </w:p>
    <w:p w14:paraId="2CF7066B" w14:textId="77777777" w:rsidR="006E05C4" w:rsidRPr="006479D0" w:rsidRDefault="006E05C4" w:rsidP="006E05C4">
      <w:pPr>
        <w:spacing w:line="276" w:lineRule="auto"/>
        <w:rPr>
          <w:b/>
          <w:sz w:val="16"/>
          <w:szCs w:val="16"/>
        </w:rPr>
      </w:pPr>
    </w:p>
    <w:p w14:paraId="1BBDF224" w14:textId="77777777" w:rsidR="006E05C4" w:rsidRPr="006479D0" w:rsidRDefault="006E05C4" w:rsidP="006E05C4">
      <w:pPr>
        <w:spacing w:line="276" w:lineRule="auto"/>
        <w:rPr>
          <w:b/>
        </w:rPr>
      </w:pPr>
      <w:r w:rsidRPr="006479D0">
        <w:rPr>
          <w:b/>
        </w:rPr>
        <w:t>Decisions of the Appellate Body</w:t>
      </w:r>
    </w:p>
    <w:p w14:paraId="60FF1C8D" w14:textId="77777777" w:rsidR="006E05C4" w:rsidRPr="006479D0" w:rsidRDefault="006E05C4" w:rsidP="006E05C4">
      <w:pPr>
        <w:spacing w:line="276" w:lineRule="auto"/>
        <w:rPr>
          <w:sz w:val="16"/>
          <w:szCs w:val="16"/>
        </w:rPr>
      </w:pPr>
    </w:p>
    <w:p w14:paraId="35F74662" w14:textId="77777777" w:rsidR="006E05C4" w:rsidRPr="006479D0" w:rsidRDefault="006E05C4" w:rsidP="006E05C4">
      <w:pPr>
        <w:spacing w:line="276" w:lineRule="auto"/>
      </w:pPr>
      <w:r w:rsidRPr="006479D0">
        <w:t>The Appellate Body shall decide on the appeal only within the content of the appeal. Respecting the limited content of the appeal, the Appellate Body also decides on possible violations of the procedure that may have a decisive impact on the outcome of the procedure and the award of the contract, as well as on the violation of the basic principles of public procurement. In its decision, the Appellate Body shall give reasons for its decision and give the contracting authority instructions for correcting any irregularities.</w:t>
      </w:r>
    </w:p>
    <w:p w14:paraId="6A53EC6D" w14:textId="77777777" w:rsidR="006E05C4" w:rsidRPr="006479D0" w:rsidRDefault="006E05C4" w:rsidP="006E05C4">
      <w:pPr>
        <w:spacing w:line="276" w:lineRule="auto"/>
      </w:pPr>
    </w:p>
    <w:p w14:paraId="30A1EEBC" w14:textId="77777777" w:rsidR="006E05C4" w:rsidRPr="006479D0" w:rsidRDefault="006E05C4" w:rsidP="006E05C4">
      <w:pPr>
        <w:spacing w:line="276" w:lineRule="auto"/>
      </w:pPr>
      <w:r w:rsidRPr="006479D0">
        <w:t>The Appellate Body may:</w:t>
      </w:r>
    </w:p>
    <w:p w14:paraId="4F5073AB" w14:textId="77777777" w:rsidR="006E05C4" w:rsidRPr="006479D0" w:rsidRDefault="006E05C4" w:rsidP="006E05C4">
      <w:pPr>
        <w:spacing w:line="276" w:lineRule="auto"/>
        <w:rPr>
          <w:b/>
          <w:sz w:val="16"/>
          <w:szCs w:val="16"/>
        </w:rPr>
      </w:pPr>
    </w:p>
    <w:p w14:paraId="5C724B00" w14:textId="77777777" w:rsidR="006E05C4" w:rsidRPr="006479D0" w:rsidRDefault="006E05C4" w:rsidP="006E05C4">
      <w:pPr>
        <w:spacing w:line="276" w:lineRule="auto"/>
      </w:pPr>
      <w:r w:rsidRPr="006479D0">
        <w:rPr>
          <w:b/>
        </w:rPr>
        <w:t>Deny the appeal</w:t>
      </w:r>
      <w:r w:rsidRPr="006479D0">
        <w:t xml:space="preserve">, if it has been incomplete, if not submitted in time, if it is not submitted by an Interested Party, or tenderer, if it is not submitted by an authorized person, if it is not submitted with a proof of payment of the fee, and if it has not been founded on facts, i.e. if the allegations do not prove a violation of the rules of the procedure, a violation of the EIB’s </w:t>
      </w:r>
      <w:proofErr w:type="spellStart"/>
      <w:r w:rsidRPr="006479D0">
        <w:t>GtP</w:t>
      </w:r>
      <w:proofErr w:type="spellEnd"/>
      <w:r w:rsidRPr="006479D0">
        <w:t xml:space="preserve"> rules, a violation of the principles of public procurement, and/or non-compliance with other positive legislation.</w:t>
      </w:r>
    </w:p>
    <w:p w14:paraId="27B41DB6" w14:textId="77777777" w:rsidR="006E05C4" w:rsidRPr="006479D0" w:rsidRDefault="006E05C4" w:rsidP="006E05C4">
      <w:pPr>
        <w:spacing w:line="276" w:lineRule="auto"/>
        <w:rPr>
          <w:sz w:val="16"/>
          <w:szCs w:val="16"/>
        </w:rPr>
      </w:pPr>
    </w:p>
    <w:p w14:paraId="43E4995F" w14:textId="77777777" w:rsidR="006E05C4" w:rsidRPr="006479D0" w:rsidRDefault="006E05C4" w:rsidP="006E05C4">
      <w:pPr>
        <w:spacing w:line="276" w:lineRule="auto"/>
      </w:pPr>
      <w:r w:rsidRPr="006479D0">
        <w:rPr>
          <w:b/>
        </w:rPr>
        <w:t>Adopt the appeal</w:t>
      </w:r>
      <w:r w:rsidRPr="006479D0">
        <w:t xml:space="preserve"> in whole or in part and, through its decision, order the amendment of the qualification/ selection decision and/or modification of the Tender documentation. Within its decision, the Appellate Body will point out to the contracting authority the irregularities identified, eliminating them through the continuation of the procedure or through a new procedure.</w:t>
      </w:r>
    </w:p>
    <w:p w14:paraId="33DCAB94" w14:textId="77777777" w:rsidR="006E05C4" w:rsidRPr="006479D0" w:rsidRDefault="006E05C4" w:rsidP="006E05C4">
      <w:pPr>
        <w:spacing w:line="276" w:lineRule="auto"/>
        <w:rPr>
          <w:sz w:val="16"/>
          <w:szCs w:val="16"/>
        </w:rPr>
      </w:pPr>
    </w:p>
    <w:p w14:paraId="33AF0CFB" w14:textId="77777777" w:rsidR="006E05C4" w:rsidRPr="006479D0" w:rsidRDefault="006E05C4" w:rsidP="006E05C4">
      <w:pPr>
        <w:spacing w:line="276" w:lineRule="auto"/>
      </w:pPr>
      <w:r w:rsidRPr="006479D0">
        <w:t>The decisions of the Appellate Body are binding to all parties in the proceedings and the issues discussed by the Appeal cannot be part of a new appeal in the same proceedings.</w:t>
      </w:r>
    </w:p>
    <w:p w14:paraId="5D91C635" w14:textId="77777777" w:rsidR="006E05C4" w:rsidRPr="006479D0" w:rsidRDefault="006E05C4" w:rsidP="006E05C4">
      <w:pPr>
        <w:spacing w:line="276" w:lineRule="auto"/>
        <w:rPr>
          <w:sz w:val="16"/>
          <w:szCs w:val="16"/>
        </w:rPr>
      </w:pPr>
    </w:p>
    <w:p w14:paraId="3C6DD4F7" w14:textId="77777777" w:rsidR="006E05C4" w:rsidRPr="006479D0" w:rsidRDefault="006E05C4" w:rsidP="006E05C4">
      <w:pPr>
        <w:spacing w:line="276" w:lineRule="auto"/>
      </w:pPr>
      <w:r w:rsidRPr="006479D0">
        <w:t>Any contract signed contrary to the decision of the Appellate Body shall be null and void. A standstill period shall also be adopted after the Appellate Body has communicated it decision to the complainant.</w:t>
      </w:r>
    </w:p>
    <w:p w14:paraId="5C8FEF48" w14:textId="77777777" w:rsidR="006E05C4" w:rsidRPr="006479D0" w:rsidRDefault="006E05C4" w:rsidP="006E05C4">
      <w:pPr>
        <w:spacing w:line="276" w:lineRule="auto"/>
      </w:pPr>
      <w:r w:rsidRPr="006479D0">
        <w:t>The complainant has the ability to challenge the decision of the Appellate Body at an Administrative Court of Podgorica within 8 business days from the date of receipt of the Appellate Body’s decision. This complaint procedure does not postpone the continuation of the procurement procedure.</w:t>
      </w:r>
    </w:p>
    <w:p w14:paraId="18DB780C" w14:textId="77777777" w:rsidR="006E05C4" w:rsidRPr="006479D0" w:rsidRDefault="006E05C4" w:rsidP="006E05C4">
      <w:pPr>
        <w:spacing w:line="276" w:lineRule="auto"/>
        <w:rPr>
          <w:sz w:val="16"/>
          <w:szCs w:val="16"/>
        </w:rPr>
      </w:pPr>
    </w:p>
    <w:p w14:paraId="36992480" w14:textId="77777777" w:rsidR="006E05C4" w:rsidRPr="006479D0" w:rsidRDefault="006E05C4" w:rsidP="006E05C4">
      <w:pPr>
        <w:spacing w:line="276" w:lineRule="auto"/>
        <w:rPr>
          <w:b/>
        </w:rPr>
      </w:pPr>
      <w:r w:rsidRPr="006479D0">
        <w:rPr>
          <w:b/>
        </w:rPr>
        <w:t>Composition, organization and decision-making process of the Appellate body</w:t>
      </w:r>
    </w:p>
    <w:p w14:paraId="2C1A088F" w14:textId="77777777" w:rsidR="006E05C4" w:rsidRPr="006479D0" w:rsidRDefault="006E05C4" w:rsidP="006E05C4">
      <w:pPr>
        <w:spacing w:line="276" w:lineRule="auto"/>
        <w:rPr>
          <w:sz w:val="16"/>
          <w:szCs w:val="16"/>
        </w:rPr>
      </w:pPr>
    </w:p>
    <w:p w14:paraId="7DC7296A" w14:textId="77777777" w:rsidR="006E05C4" w:rsidRPr="006479D0" w:rsidRDefault="006E05C4" w:rsidP="006E05C4">
      <w:pPr>
        <w:spacing w:line="276" w:lineRule="auto"/>
      </w:pPr>
      <w:r w:rsidRPr="006479D0">
        <w:t xml:space="preserve">The Appellate Body is composed of a President and two members, appointed by the Government and accountable to the Government for its work. Representatives of the contracting authorities on the project, as well as persons who may be presumed to have a direct </w:t>
      </w:r>
      <w:r w:rsidRPr="006479D0">
        <w:lastRenderedPageBreak/>
        <w:t xml:space="preserve">interest, as well as any other type of conflict of interest defined by the EIB’s </w:t>
      </w:r>
      <w:proofErr w:type="spellStart"/>
      <w:r w:rsidRPr="006479D0">
        <w:t>GtP</w:t>
      </w:r>
      <w:proofErr w:type="spellEnd"/>
      <w:r w:rsidRPr="006479D0">
        <w:t xml:space="preserve">, during the project’s implementation, may not be appointed to the Appellate Body. </w:t>
      </w:r>
    </w:p>
    <w:p w14:paraId="5C8CD50C" w14:textId="77777777" w:rsidR="006E05C4" w:rsidRPr="006479D0" w:rsidRDefault="006E05C4" w:rsidP="006E05C4">
      <w:pPr>
        <w:spacing w:line="276" w:lineRule="auto"/>
        <w:rPr>
          <w:sz w:val="16"/>
          <w:szCs w:val="16"/>
        </w:rPr>
      </w:pPr>
    </w:p>
    <w:p w14:paraId="21D60BD9" w14:textId="77777777" w:rsidR="006E05C4" w:rsidRPr="006479D0" w:rsidRDefault="006E05C4" w:rsidP="006E05C4">
      <w:pPr>
        <w:spacing w:line="276" w:lineRule="auto"/>
      </w:pPr>
      <w:r w:rsidRPr="006479D0">
        <w:t>Members of the Appellate Body are appointed as individuals based on their prior experience in international and domestic procurement procedures.</w:t>
      </w:r>
    </w:p>
    <w:p w14:paraId="2B91392F" w14:textId="77777777" w:rsidR="006E05C4" w:rsidRPr="006479D0" w:rsidRDefault="006E05C4" w:rsidP="006E05C4">
      <w:pPr>
        <w:spacing w:line="276" w:lineRule="auto"/>
      </w:pPr>
      <w:r w:rsidRPr="006479D0">
        <w:t>The President represents the Appellate Body, schedules and conducts its sessions, and communicates with the contracting authorities and the appellant(s).</w:t>
      </w:r>
    </w:p>
    <w:p w14:paraId="7D4B8022" w14:textId="77777777" w:rsidR="006E05C4" w:rsidRPr="006479D0" w:rsidRDefault="006E05C4" w:rsidP="006E05C4">
      <w:pPr>
        <w:spacing w:line="276" w:lineRule="auto"/>
        <w:rPr>
          <w:sz w:val="16"/>
          <w:szCs w:val="16"/>
        </w:rPr>
      </w:pPr>
    </w:p>
    <w:p w14:paraId="547FA42B" w14:textId="77777777" w:rsidR="006E05C4" w:rsidRPr="006479D0" w:rsidRDefault="006E05C4" w:rsidP="006E05C4">
      <w:pPr>
        <w:spacing w:line="276" w:lineRule="auto"/>
      </w:pPr>
      <w:r w:rsidRPr="006479D0">
        <w:t>Members of the Appellate Body actively participate in the decision-making process and participate in the sessions of the Appellate body.</w:t>
      </w:r>
    </w:p>
    <w:p w14:paraId="3FC9DD5D" w14:textId="77777777" w:rsidR="006E05C4" w:rsidRPr="006479D0" w:rsidRDefault="006E05C4" w:rsidP="006E05C4">
      <w:pPr>
        <w:spacing w:line="276" w:lineRule="auto"/>
      </w:pPr>
      <w:r w:rsidRPr="006479D0">
        <w:t xml:space="preserve">In addition to the President and Members of the Appellate Body, a secretary of the Appellate Body is appointed who is not entitled to vote and who cannot be from the representatives of the contracting authorities for the concerned project, nor be a person(s) who might have a direct interest in the implementation of the concerned project. </w:t>
      </w:r>
    </w:p>
    <w:p w14:paraId="3E3E0729" w14:textId="77777777" w:rsidR="006E05C4" w:rsidRPr="006479D0" w:rsidRDefault="006E05C4" w:rsidP="006E05C4">
      <w:pPr>
        <w:spacing w:line="276" w:lineRule="auto"/>
        <w:rPr>
          <w:sz w:val="16"/>
          <w:szCs w:val="16"/>
        </w:rPr>
      </w:pPr>
    </w:p>
    <w:p w14:paraId="6CA58995" w14:textId="77777777" w:rsidR="006E05C4" w:rsidRPr="006479D0" w:rsidRDefault="006E05C4" w:rsidP="006E05C4">
      <w:pPr>
        <w:spacing w:line="276" w:lineRule="auto"/>
      </w:pPr>
      <w:r w:rsidRPr="006479D0">
        <w:t xml:space="preserve">The official working language of this body is Montenegrin, while the decisions and content of this body shall also be provided in the language of the Tender, notably in case of International Open procurement competition, where the language shall be a language of the EU. </w:t>
      </w:r>
    </w:p>
    <w:p w14:paraId="259C033B" w14:textId="77777777" w:rsidR="006E05C4" w:rsidRPr="006479D0" w:rsidRDefault="006E05C4" w:rsidP="006E05C4">
      <w:pPr>
        <w:spacing w:line="276" w:lineRule="auto"/>
        <w:rPr>
          <w:sz w:val="16"/>
          <w:szCs w:val="16"/>
        </w:rPr>
      </w:pPr>
    </w:p>
    <w:p w14:paraId="6D34A9B3" w14:textId="77777777" w:rsidR="006E05C4" w:rsidRPr="006479D0" w:rsidRDefault="006E05C4" w:rsidP="006E05C4">
      <w:pPr>
        <w:spacing w:line="276" w:lineRule="auto"/>
      </w:pPr>
      <w:r w:rsidRPr="006479D0">
        <w:t>The Appellate Body works in such a way that all members are separately acquainted with the subject of the appeal and other relevant information regarding the proceedings, so that the decision is made at the session from which the transcript of minutes is made and by voting.</w:t>
      </w:r>
    </w:p>
    <w:p w14:paraId="185F2BDF" w14:textId="77777777" w:rsidR="006E05C4" w:rsidRPr="006479D0" w:rsidRDefault="006E05C4" w:rsidP="006E05C4">
      <w:pPr>
        <w:spacing w:line="276" w:lineRule="auto"/>
        <w:rPr>
          <w:sz w:val="16"/>
          <w:szCs w:val="16"/>
        </w:rPr>
      </w:pPr>
    </w:p>
    <w:p w14:paraId="1622B699" w14:textId="77777777" w:rsidR="006E05C4" w:rsidRPr="006479D0" w:rsidRDefault="006E05C4" w:rsidP="006E05C4">
      <w:pPr>
        <w:spacing w:line="276" w:lineRule="auto"/>
      </w:pPr>
      <w:r w:rsidRPr="006479D0">
        <w:t>The Appellate Body may request additional statements from the appellant, contracting authorities as well as third parties in the proceedings and may organize individual or joint meetings with them to form an opinion on the appeal.</w:t>
      </w:r>
    </w:p>
    <w:p w14:paraId="4CC3C1FB" w14:textId="77777777" w:rsidR="006E05C4" w:rsidRPr="006479D0" w:rsidRDefault="006E05C4" w:rsidP="006E05C4">
      <w:pPr>
        <w:spacing w:line="276" w:lineRule="auto"/>
        <w:rPr>
          <w:sz w:val="16"/>
          <w:szCs w:val="16"/>
        </w:rPr>
      </w:pPr>
    </w:p>
    <w:p w14:paraId="0CF58F15" w14:textId="77777777" w:rsidR="006E05C4" w:rsidRPr="006479D0" w:rsidRDefault="006E05C4" w:rsidP="006E05C4">
      <w:pPr>
        <w:spacing w:line="276" w:lineRule="auto"/>
      </w:pPr>
      <w:r w:rsidRPr="006479D0">
        <w:t>In the course of its work, if the subject matter of the appeal is of a specific technical content, the Appellate Body may seek professional technical support from individuals or organizations having specific knowledge in a given field, provided that they have no interest in the subject matter. The Appellate Body may also request additional expertise from national and/or international independent bodies in the area concerned.</w:t>
      </w:r>
    </w:p>
    <w:p w14:paraId="437EC463" w14:textId="77777777" w:rsidR="006E05C4" w:rsidRPr="006479D0" w:rsidRDefault="006E05C4" w:rsidP="006E05C4">
      <w:pPr>
        <w:spacing w:line="276" w:lineRule="auto"/>
        <w:rPr>
          <w:sz w:val="16"/>
          <w:szCs w:val="16"/>
        </w:rPr>
      </w:pPr>
    </w:p>
    <w:p w14:paraId="7140E6CC" w14:textId="77777777" w:rsidR="006E05C4" w:rsidRPr="006479D0" w:rsidRDefault="006E05C4" w:rsidP="006E05C4">
      <w:pPr>
        <w:spacing w:line="276" w:lineRule="auto"/>
      </w:pPr>
      <w:r w:rsidRPr="006479D0">
        <w:t xml:space="preserve">Immediately upon receipt of the appeal, the secretary of the Appellate Body shall notify the President of its receipt. The President convenes the first session of the Appellate Body within 3 business days. In the absence of the President, the meeting shall be convened by a Member authorized by the President. At the first session, the Members are introduced to the appeal and taken up for consideration. The Appellate Body shall make its decision within 15 business days of the date of the first session at a special session, except in cases where further expert witnesses and meetings are required, when the time limit may be extended by another 10 business days. The President and the secretary make a decision, confirmed by the Members of the Appellate Body, who all transmit to the complainant and the contracting authority within </w:t>
      </w:r>
      <w:r w:rsidRPr="006479D0">
        <w:lastRenderedPageBreak/>
        <w:t>3 business days its confirmation, with required translation into the Tender language as necessary.</w:t>
      </w:r>
    </w:p>
    <w:p w14:paraId="61E32255" w14:textId="77777777" w:rsidR="006E05C4" w:rsidRPr="006479D0" w:rsidRDefault="006E05C4" w:rsidP="006E05C4">
      <w:pPr>
        <w:spacing w:line="276" w:lineRule="auto"/>
        <w:rPr>
          <w:sz w:val="16"/>
          <w:szCs w:val="16"/>
        </w:rPr>
      </w:pPr>
    </w:p>
    <w:p w14:paraId="61A90B64" w14:textId="1C24352F" w:rsidR="006E05C4" w:rsidRPr="006479D0" w:rsidRDefault="006E05C4" w:rsidP="006E05C4">
      <w:pPr>
        <w:spacing w:line="276" w:lineRule="auto"/>
      </w:pPr>
      <w:r w:rsidRPr="006479D0">
        <w:t>The minutes of all sessions of the Appellate Body shall be kept by the secretary of the Appellate Body for review at its request.</w:t>
      </w:r>
    </w:p>
    <w:p w14:paraId="34190E3D" w14:textId="77777777" w:rsidR="003B0B41" w:rsidRPr="006479D0" w:rsidRDefault="003B0B41" w:rsidP="006E05C4">
      <w:pPr>
        <w:spacing w:line="276" w:lineRule="auto"/>
      </w:pPr>
    </w:p>
    <w:p w14:paraId="5ACEFA0A" w14:textId="77777777" w:rsidR="006E05C4" w:rsidRPr="006479D0" w:rsidRDefault="006E05C4" w:rsidP="006E05C4">
      <w:pPr>
        <w:jc w:val="center"/>
        <w:rPr>
          <w:b/>
          <w:bCs/>
          <w:iCs/>
          <w:sz w:val="32"/>
          <w:szCs w:val="32"/>
        </w:rPr>
      </w:pPr>
    </w:p>
    <w:p w14:paraId="515B4133" w14:textId="77777777" w:rsidR="006E05C4" w:rsidRPr="006479D0" w:rsidRDefault="006E05C4" w:rsidP="006E05C4">
      <w:pPr>
        <w:jc w:val="center"/>
        <w:rPr>
          <w:b/>
          <w:bCs/>
          <w:i/>
          <w:iCs/>
          <w:sz w:val="32"/>
          <w:szCs w:val="32"/>
        </w:rPr>
      </w:pPr>
      <w:r w:rsidRPr="006479D0">
        <w:rPr>
          <w:b/>
          <w:bCs/>
          <w:i/>
          <w:iCs/>
          <w:sz w:val="32"/>
          <w:szCs w:val="32"/>
        </w:rPr>
        <w:t>(Sample of procurement-related appeal)</w:t>
      </w:r>
    </w:p>
    <w:p w14:paraId="34E12D20" w14:textId="77777777" w:rsidR="006E05C4" w:rsidRPr="006479D0" w:rsidRDefault="006E05C4" w:rsidP="006E05C4">
      <w:pPr>
        <w:jc w:val="center"/>
        <w:rPr>
          <w:b/>
          <w:bCs/>
          <w:i/>
          <w:iCs/>
          <w:sz w:val="32"/>
          <w:szCs w:val="32"/>
        </w:rPr>
      </w:pPr>
    </w:p>
    <w:p w14:paraId="3D8CF82C" w14:textId="77777777" w:rsidR="006E05C4" w:rsidRPr="006479D0" w:rsidRDefault="006E05C4" w:rsidP="006E05C4">
      <w:pPr>
        <w:jc w:val="center"/>
        <w:rPr>
          <w:i/>
          <w:iCs/>
          <w:sz w:val="20"/>
        </w:rPr>
      </w:pPr>
      <w:r w:rsidRPr="006479D0">
        <w:rPr>
          <w:i/>
          <w:iCs/>
          <w:sz w:val="20"/>
        </w:rPr>
        <w:t>Appellants may use the following sample letter when making a procurement-related</w:t>
      </w:r>
    </w:p>
    <w:p w14:paraId="641977C4" w14:textId="77777777" w:rsidR="006E05C4" w:rsidRPr="006479D0" w:rsidRDefault="006E05C4" w:rsidP="006E05C4">
      <w:pPr>
        <w:jc w:val="center"/>
        <w:rPr>
          <w:i/>
          <w:iCs/>
          <w:sz w:val="20"/>
        </w:rPr>
      </w:pPr>
      <w:r w:rsidRPr="006479D0">
        <w:rPr>
          <w:i/>
          <w:iCs/>
          <w:sz w:val="20"/>
        </w:rPr>
        <w:t xml:space="preserve"> appeal. However, complainants must modify the content to reflect the particular</w:t>
      </w:r>
    </w:p>
    <w:p w14:paraId="4014747E" w14:textId="77777777" w:rsidR="006E05C4" w:rsidRPr="006479D0" w:rsidRDefault="006E05C4" w:rsidP="006E05C4">
      <w:pPr>
        <w:jc w:val="center"/>
        <w:rPr>
          <w:i/>
          <w:iCs/>
          <w:sz w:val="20"/>
        </w:rPr>
      </w:pPr>
      <w:r w:rsidRPr="006479D0">
        <w:rPr>
          <w:i/>
          <w:iCs/>
          <w:sz w:val="20"/>
        </w:rPr>
        <w:t>circumstances of their appeal.</w:t>
      </w:r>
    </w:p>
    <w:p w14:paraId="6BC5DAE4" w14:textId="77777777" w:rsidR="006E05C4" w:rsidRPr="006479D0" w:rsidRDefault="006E05C4" w:rsidP="006E05C4">
      <w:pPr>
        <w:jc w:val="center"/>
        <w:rPr>
          <w:i/>
          <w:iCs/>
          <w:sz w:val="20"/>
        </w:rPr>
      </w:pPr>
      <w:r w:rsidRPr="006479D0">
        <w:rPr>
          <w:i/>
          <w:iCs/>
          <w:sz w:val="20"/>
        </w:rPr>
        <w:t>Text in red font is to assist the appellant in completing the letter. This should be</w:t>
      </w:r>
    </w:p>
    <w:p w14:paraId="206B43DB" w14:textId="77777777" w:rsidR="006E05C4" w:rsidRPr="006479D0" w:rsidRDefault="006E05C4" w:rsidP="006E05C4">
      <w:pPr>
        <w:jc w:val="center"/>
        <w:rPr>
          <w:b/>
          <w:bCs/>
          <w:i/>
          <w:iCs/>
          <w:sz w:val="32"/>
          <w:szCs w:val="32"/>
        </w:rPr>
      </w:pPr>
      <w:r w:rsidRPr="006479D0">
        <w:rPr>
          <w:i/>
          <w:iCs/>
          <w:sz w:val="20"/>
        </w:rPr>
        <w:t>deleted prior to submitting the appeal.</w:t>
      </w:r>
    </w:p>
    <w:p w14:paraId="4E16F91B" w14:textId="77777777" w:rsidR="006E05C4" w:rsidRPr="006479D0" w:rsidRDefault="006E05C4" w:rsidP="006E05C4">
      <w:pPr>
        <w:jc w:val="center"/>
        <w:rPr>
          <w:i/>
          <w:iCs/>
          <w:sz w:val="28"/>
          <w:szCs w:val="28"/>
        </w:rPr>
      </w:pPr>
    </w:p>
    <w:p w14:paraId="625F64C3" w14:textId="77777777" w:rsidR="006E05C4" w:rsidRPr="006479D0" w:rsidRDefault="006E05C4" w:rsidP="006E05C4">
      <w:pPr>
        <w:jc w:val="center"/>
        <w:rPr>
          <w:i/>
          <w:iCs/>
          <w:sz w:val="28"/>
          <w:szCs w:val="28"/>
        </w:rPr>
      </w:pPr>
      <w:r w:rsidRPr="006479D0">
        <w:rPr>
          <w:i/>
          <w:iCs/>
          <w:sz w:val="28"/>
          <w:szCs w:val="28"/>
        </w:rPr>
        <w:t>Appellant’s letterhead which includes business name, business address (postal address) and street address (if different from the postal address)</w:t>
      </w:r>
    </w:p>
    <w:p w14:paraId="7F9B1E72" w14:textId="77777777" w:rsidR="006E05C4" w:rsidRPr="006479D0" w:rsidRDefault="006E05C4" w:rsidP="006E05C4">
      <w:pPr>
        <w:jc w:val="center"/>
        <w:rPr>
          <w:i/>
          <w:iCs/>
          <w:sz w:val="28"/>
          <w:szCs w:val="28"/>
        </w:rPr>
      </w:pPr>
    </w:p>
    <w:p w14:paraId="7CEBFC37" w14:textId="77777777" w:rsidR="006E05C4" w:rsidRPr="006479D0" w:rsidRDefault="006E05C4" w:rsidP="006E05C4">
      <w:pPr>
        <w:pStyle w:val="BodyText"/>
        <w:jc w:val="left"/>
        <w:rPr>
          <w:rFonts w:eastAsia="Calibri"/>
        </w:rPr>
      </w:pPr>
      <w:r w:rsidRPr="006479D0">
        <w:rPr>
          <w:b/>
          <w:spacing w:val="-1"/>
        </w:rPr>
        <w:t>Attention</w:t>
      </w:r>
      <w:r w:rsidRPr="006479D0">
        <w:rPr>
          <w:spacing w:val="-1"/>
        </w:rPr>
        <w:t>: [insert</w:t>
      </w:r>
      <w:r w:rsidRPr="006479D0">
        <w:t xml:space="preserve"> </w:t>
      </w:r>
      <w:r w:rsidRPr="006479D0">
        <w:rPr>
          <w:spacing w:val="-1"/>
        </w:rPr>
        <w:t>full</w:t>
      </w:r>
      <w:r w:rsidRPr="006479D0">
        <w:t xml:space="preserve"> </w:t>
      </w:r>
      <w:r w:rsidRPr="006479D0">
        <w:rPr>
          <w:spacing w:val="-2"/>
        </w:rPr>
        <w:t>name</w:t>
      </w:r>
      <w:r w:rsidRPr="006479D0">
        <w:rPr>
          <w:spacing w:val="1"/>
        </w:rPr>
        <w:t xml:space="preserve"> </w:t>
      </w:r>
      <w:r w:rsidRPr="006479D0">
        <w:t>of</w:t>
      </w:r>
      <w:r w:rsidRPr="006479D0">
        <w:rPr>
          <w:spacing w:val="-2"/>
        </w:rPr>
        <w:t xml:space="preserve"> </w:t>
      </w:r>
      <w:r w:rsidRPr="006479D0">
        <w:rPr>
          <w:spacing w:val="-1"/>
        </w:rPr>
        <w:t>person,</w:t>
      </w:r>
      <w:r w:rsidRPr="006479D0">
        <w:t xml:space="preserve"> </w:t>
      </w:r>
      <w:r w:rsidRPr="006479D0">
        <w:rPr>
          <w:spacing w:val="-1"/>
        </w:rPr>
        <w:t>if</w:t>
      </w:r>
      <w:r w:rsidRPr="006479D0">
        <w:t xml:space="preserve"> </w:t>
      </w:r>
      <w:r w:rsidRPr="006479D0">
        <w:rPr>
          <w:spacing w:val="-1"/>
        </w:rPr>
        <w:t>applicable]</w:t>
      </w:r>
    </w:p>
    <w:p w14:paraId="0437B8A7" w14:textId="77777777" w:rsidR="006E05C4" w:rsidRPr="006479D0" w:rsidRDefault="006E05C4" w:rsidP="006E05C4">
      <w:pPr>
        <w:rPr>
          <w:rFonts w:eastAsia="Calibri"/>
        </w:rPr>
      </w:pPr>
      <w:r w:rsidRPr="006479D0">
        <w:rPr>
          <w:b/>
          <w:spacing w:val="-1"/>
        </w:rPr>
        <w:t>Title/position</w:t>
      </w:r>
      <w:r w:rsidRPr="006479D0">
        <w:rPr>
          <w:spacing w:val="-1"/>
        </w:rPr>
        <w:t>: [insert</w:t>
      </w:r>
      <w:r w:rsidRPr="006479D0">
        <w:rPr>
          <w:spacing w:val="-2"/>
        </w:rPr>
        <w:t xml:space="preserve"> </w:t>
      </w:r>
      <w:r w:rsidRPr="006479D0">
        <w:rPr>
          <w:spacing w:val="-1"/>
        </w:rPr>
        <w:t>title/position]</w:t>
      </w:r>
    </w:p>
    <w:p w14:paraId="68B39D15" w14:textId="77777777" w:rsidR="006E05C4" w:rsidRPr="006479D0" w:rsidRDefault="006E05C4" w:rsidP="006E05C4">
      <w:pPr>
        <w:pStyle w:val="BodyText"/>
        <w:rPr>
          <w:rFonts w:eastAsia="Calibri"/>
        </w:rPr>
      </w:pPr>
      <w:r w:rsidRPr="006479D0">
        <w:rPr>
          <w:rFonts w:eastAsia="Calibri"/>
          <w:b/>
          <w:bCs/>
          <w:spacing w:val="-1"/>
        </w:rPr>
        <w:t>Promoter</w:t>
      </w:r>
      <w:r w:rsidRPr="006479D0">
        <w:rPr>
          <w:rFonts w:eastAsia="Calibri"/>
          <w:spacing w:val="-1"/>
        </w:rPr>
        <w:t>: [insert</w:t>
      </w:r>
      <w:r w:rsidRPr="006479D0">
        <w:rPr>
          <w:rFonts w:eastAsia="Calibri"/>
        </w:rPr>
        <w:t xml:space="preserve"> </w:t>
      </w:r>
      <w:r w:rsidRPr="006479D0">
        <w:rPr>
          <w:rFonts w:eastAsia="Calibri"/>
          <w:spacing w:val="-2"/>
        </w:rPr>
        <w:t>name</w:t>
      </w:r>
      <w:r w:rsidRPr="006479D0">
        <w:rPr>
          <w:rFonts w:eastAsia="Calibri"/>
          <w:spacing w:val="1"/>
        </w:rPr>
        <w:t xml:space="preserve"> </w:t>
      </w:r>
      <w:r w:rsidRPr="006479D0">
        <w:rPr>
          <w:rFonts w:eastAsia="Calibri"/>
        </w:rPr>
        <w:t>of</w:t>
      </w:r>
      <w:r w:rsidRPr="006479D0">
        <w:rPr>
          <w:rFonts w:eastAsia="Calibri"/>
          <w:spacing w:val="-3"/>
        </w:rPr>
        <w:t xml:space="preserve"> </w:t>
      </w:r>
      <w:r w:rsidRPr="006479D0">
        <w:rPr>
          <w:rFonts w:eastAsia="Calibri"/>
          <w:spacing w:val="-1"/>
        </w:rPr>
        <w:t>Promoter]</w:t>
      </w:r>
    </w:p>
    <w:p w14:paraId="4D9E143B" w14:textId="77777777" w:rsidR="006E05C4" w:rsidRPr="006479D0" w:rsidRDefault="006E05C4" w:rsidP="006E05C4">
      <w:pPr>
        <w:rPr>
          <w:rFonts w:eastAsia="Calibri"/>
        </w:rPr>
      </w:pPr>
      <w:r w:rsidRPr="006479D0">
        <w:rPr>
          <w:b/>
        </w:rPr>
        <w:t>Email</w:t>
      </w:r>
      <w:r w:rsidRPr="006479D0">
        <w:rPr>
          <w:b/>
          <w:spacing w:val="-1"/>
        </w:rPr>
        <w:t xml:space="preserve"> address</w:t>
      </w:r>
      <w:r w:rsidRPr="006479D0">
        <w:rPr>
          <w:spacing w:val="-1"/>
        </w:rPr>
        <w:t>:</w:t>
      </w:r>
      <w:r w:rsidRPr="006479D0">
        <w:rPr>
          <w:spacing w:val="1"/>
        </w:rPr>
        <w:t xml:space="preserve"> </w:t>
      </w:r>
      <w:r w:rsidRPr="006479D0">
        <w:rPr>
          <w:spacing w:val="-1"/>
        </w:rPr>
        <w:t>[insert</w:t>
      </w:r>
      <w:r w:rsidRPr="006479D0">
        <w:rPr>
          <w:spacing w:val="-2"/>
        </w:rPr>
        <w:t xml:space="preserve"> </w:t>
      </w:r>
      <w:r w:rsidRPr="006479D0">
        <w:rPr>
          <w:spacing w:val="-1"/>
        </w:rPr>
        <w:t>email</w:t>
      </w:r>
      <w:r w:rsidRPr="006479D0">
        <w:rPr>
          <w:spacing w:val="1"/>
        </w:rPr>
        <w:t xml:space="preserve"> </w:t>
      </w:r>
      <w:r w:rsidRPr="006479D0">
        <w:rPr>
          <w:spacing w:val="-1"/>
        </w:rPr>
        <w:t>address]</w:t>
      </w:r>
    </w:p>
    <w:p w14:paraId="447B00F6" w14:textId="77777777" w:rsidR="006E05C4" w:rsidRPr="006479D0" w:rsidRDefault="006E05C4" w:rsidP="006E05C4">
      <w:pPr>
        <w:rPr>
          <w:rFonts w:eastAsia="Calibri"/>
        </w:rPr>
      </w:pPr>
      <w:r w:rsidRPr="006479D0">
        <w:rPr>
          <w:b/>
          <w:spacing w:val="-1"/>
        </w:rPr>
        <w:t>Fax number</w:t>
      </w:r>
      <w:r w:rsidRPr="006479D0">
        <w:rPr>
          <w:spacing w:val="-1"/>
        </w:rPr>
        <w:t>:</w:t>
      </w:r>
      <w:r w:rsidRPr="006479D0">
        <w:rPr>
          <w:spacing w:val="1"/>
        </w:rPr>
        <w:t xml:space="preserve"> </w:t>
      </w:r>
      <w:r w:rsidRPr="006479D0">
        <w:rPr>
          <w:spacing w:val="-1"/>
        </w:rPr>
        <w:t>[insert</w:t>
      </w:r>
      <w:r w:rsidRPr="006479D0">
        <w:rPr>
          <w:spacing w:val="-2"/>
        </w:rPr>
        <w:t xml:space="preserve"> </w:t>
      </w:r>
      <w:r w:rsidRPr="006479D0">
        <w:rPr>
          <w:spacing w:val="-1"/>
        </w:rPr>
        <w:t>fax</w:t>
      </w:r>
      <w:r w:rsidRPr="006479D0">
        <w:rPr>
          <w:spacing w:val="1"/>
        </w:rPr>
        <w:t xml:space="preserve"> </w:t>
      </w:r>
      <w:r w:rsidRPr="006479D0">
        <w:rPr>
          <w:spacing w:val="-1"/>
        </w:rPr>
        <w:t>number]</w:t>
      </w:r>
      <w:r w:rsidRPr="006479D0">
        <w:t xml:space="preserve"> </w:t>
      </w:r>
      <w:r w:rsidRPr="006479D0">
        <w:rPr>
          <w:i/>
          <w:spacing w:val="-1"/>
        </w:rPr>
        <w:t>delete</w:t>
      </w:r>
      <w:r w:rsidRPr="006479D0">
        <w:rPr>
          <w:i/>
        </w:rPr>
        <w:t xml:space="preserve"> </w:t>
      </w:r>
      <w:r w:rsidRPr="006479D0">
        <w:rPr>
          <w:i/>
          <w:spacing w:val="-1"/>
        </w:rPr>
        <w:t>if</w:t>
      </w:r>
      <w:r w:rsidRPr="006479D0">
        <w:rPr>
          <w:i/>
          <w:spacing w:val="-2"/>
        </w:rPr>
        <w:t xml:space="preserve"> </w:t>
      </w:r>
      <w:r w:rsidRPr="006479D0">
        <w:rPr>
          <w:i/>
          <w:spacing w:val="-1"/>
        </w:rPr>
        <w:t>not</w:t>
      </w:r>
      <w:r w:rsidRPr="006479D0">
        <w:rPr>
          <w:i/>
          <w:spacing w:val="1"/>
        </w:rPr>
        <w:t xml:space="preserve"> </w:t>
      </w:r>
      <w:r w:rsidRPr="006479D0">
        <w:rPr>
          <w:i/>
          <w:spacing w:val="-1"/>
        </w:rPr>
        <w:t>used</w:t>
      </w:r>
    </w:p>
    <w:p w14:paraId="3DE0BBED" w14:textId="77777777" w:rsidR="006E05C4" w:rsidRPr="006479D0" w:rsidRDefault="006E05C4" w:rsidP="006E05C4">
      <w:pPr>
        <w:rPr>
          <w:rFonts w:eastAsia="Calibri"/>
          <w:i/>
        </w:rPr>
      </w:pPr>
    </w:p>
    <w:p w14:paraId="719655C7" w14:textId="77777777" w:rsidR="006E05C4" w:rsidRPr="006479D0" w:rsidRDefault="006E05C4" w:rsidP="006E05C4">
      <w:pPr>
        <w:spacing w:line="259" w:lineRule="auto"/>
        <w:rPr>
          <w:rFonts w:eastAsia="Tahoma"/>
        </w:rPr>
      </w:pPr>
      <w:r w:rsidRPr="006479D0">
        <w:rPr>
          <w:rFonts w:eastAsia="Tahoma"/>
        </w:rPr>
        <w:t>Dear [</w:t>
      </w:r>
      <w:r w:rsidRPr="006479D0">
        <w:rPr>
          <w:i/>
        </w:rPr>
        <w:t>name of Bidder representative</w:t>
      </w:r>
      <w:r w:rsidRPr="006479D0">
        <w:rPr>
          <w:rFonts w:eastAsia="Tahoma"/>
        </w:rPr>
        <w:t>]</w:t>
      </w:r>
    </w:p>
    <w:p w14:paraId="2F65959A" w14:textId="77777777" w:rsidR="006E05C4" w:rsidRPr="006479D0" w:rsidRDefault="006E05C4" w:rsidP="006E05C4">
      <w:pPr>
        <w:spacing w:line="259" w:lineRule="auto"/>
        <w:rPr>
          <w:rFonts w:eastAsia="Tahoma"/>
        </w:rPr>
      </w:pPr>
    </w:p>
    <w:p w14:paraId="6728F468" w14:textId="77777777" w:rsidR="006E05C4" w:rsidRPr="006479D0" w:rsidRDefault="006E05C4" w:rsidP="006E05C4">
      <w:pPr>
        <w:spacing w:line="259" w:lineRule="auto"/>
        <w:rPr>
          <w:rFonts w:eastAsia="Tahoma"/>
        </w:rPr>
      </w:pPr>
      <w:r w:rsidRPr="006479D0">
        <w:t>Procurement-related Appeal</w:t>
      </w:r>
    </w:p>
    <w:p w14:paraId="29353437" w14:textId="77777777" w:rsidR="006E05C4" w:rsidRPr="006479D0" w:rsidRDefault="006E05C4" w:rsidP="006E05C4">
      <w:pPr>
        <w:spacing w:line="259" w:lineRule="auto"/>
        <w:rPr>
          <w:rFonts w:eastAsia="Tahoma"/>
        </w:rPr>
      </w:pPr>
      <w:r w:rsidRPr="006479D0">
        <w:t>Procurement project: [</w:t>
      </w:r>
      <w:r w:rsidRPr="006479D0">
        <w:rPr>
          <w:i/>
        </w:rPr>
        <w:t>insert the name of the procurement project</w:t>
      </w:r>
      <w:r w:rsidRPr="006479D0">
        <w:t>] Project reference: [</w:t>
      </w:r>
      <w:r w:rsidRPr="006479D0">
        <w:rPr>
          <w:i/>
        </w:rPr>
        <w:t>insert project reference number</w:t>
      </w:r>
      <w:r w:rsidRPr="006479D0">
        <w:t>]</w:t>
      </w:r>
    </w:p>
    <w:p w14:paraId="7920F42C" w14:textId="77777777" w:rsidR="006E05C4" w:rsidRPr="006479D0" w:rsidRDefault="006E05C4" w:rsidP="006E05C4">
      <w:pPr>
        <w:spacing w:line="259" w:lineRule="auto"/>
        <w:rPr>
          <w:rFonts w:eastAsia="Tahoma"/>
        </w:rPr>
      </w:pPr>
      <w:r w:rsidRPr="006479D0">
        <w:rPr>
          <w:rFonts w:eastAsia="Tahoma"/>
        </w:rPr>
        <w:t>Promoter: [</w:t>
      </w:r>
      <w:r w:rsidRPr="006479D0">
        <w:rPr>
          <w:i/>
        </w:rPr>
        <w:t>insert the name of the Borrower’s entity undertaking the procurement</w:t>
      </w:r>
      <w:r w:rsidRPr="006479D0">
        <w:rPr>
          <w:rFonts w:eastAsia="Tahoma"/>
        </w:rPr>
        <w:t>]</w:t>
      </w:r>
    </w:p>
    <w:p w14:paraId="00444628" w14:textId="5C2E69F1" w:rsidR="006E05C4" w:rsidRPr="006479D0" w:rsidRDefault="008D1312" w:rsidP="006E05C4">
      <w:pPr>
        <w:spacing w:line="259" w:lineRule="auto"/>
        <w:rPr>
          <w:rFonts w:eastAsia="Tahoma"/>
        </w:rPr>
      </w:pPr>
      <w:r>
        <w:rPr>
          <w:noProof/>
          <w:lang w:val="en-US"/>
        </w:rPr>
        <mc:AlternateContent>
          <mc:Choice Requires="wpg">
            <w:drawing>
              <wp:inline distT="0" distB="0" distL="0" distR="0" wp14:anchorId="653B9BA0" wp14:editId="1CAE0CD1">
                <wp:extent cx="5760720" cy="7620"/>
                <wp:effectExtent l="9525" t="1905" r="1905" b="9525"/>
                <wp:docPr id="98251897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620"/>
                          <a:chOff x="0" y="0"/>
                          <a:chExt cx="9072" cy="12"/>
                        </a:xfrm>
                      </wpg:grpSpPr>
                      <wpg:grpSp>
                        <wpg:cNvPr id="453370777" name="Group 6"/>
                        <wpg:cNvGrpSpPr>
                          <a:grpSpLocks/>
                        </wpg:cNvGrpSpPr>
                        <wpg:grpSpPr bwMode="auto">
                          <a:xfrm>
                            <a:off x="6" y="6"/>
                            <a:ext cx="9060" cy="2"/>
                            <a:chOff x="6" y="6"/>
                            <a:chExt cx="9060" cy="2"/>
                          </a:xfrm>
                        </wpg:grpSpPr>
                        <wps:wsp>
                          <wps:cNvPr id="523325314" name="Freeform 7"/>
                          <wps:cNvSpPr>
                            <a:spLocks/>
                          </wps:cNvSpPr>
                          <wps:spPr bwMode="auto">
                            <a:xfrm>
                              <a:off x="6" y="6"/>
                              <a:ext cx="9060" cy="2"/>
                            </a:xfrm>
                            <a:custGeom>
                              <a:avLst/>
                              <a:gdLst>
                                <a:gd name="T0" fmla="*/ 0 w 9060"/>
                                <a:gd name="T1" fmla="*/ 0 h 2"/>
                                <a:gd name="T2" fmla="*/ 9060 w 9060"/>
                                <a:gd name="T3" fmla="*/ 0 h 2"/>
                                <a:gd name="T4" fmla="*/ 0 60000 65536"/>
                                <a:gd name="T5" fmla="*/ 0 60000 65536"/>
                              </a:gdLst>
                              <a:ahLst/>
                              <a:cxnLst>
                                <a:cxn ang="T4">
                                  <a:pos x="T0" y="T1"/>
                                </a:cxn>
                                <a:cxn ang="T5">
                                  <a:pos x="T2" y="T3"/>
                                </a:cxn>
                              </a:cxnLst>
                              <a:rect l="0" t="0" r="r" b="b"/>
                              <a:pathLst>
                                <a:path w="9060" h="2">
                                  <a:moveTo>
                                    <a:pt x="0" y="0"/>
                                  </a:moveTo>
                                  <a:lnTo>
                                    <a:pt x="9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EFF87C" id="Group 4" o:spid="_x0000_s1026" style="width:453.6pt;height:.6pt;mso-position-horizontal-relative:char;mso-position-vertical-relative:line" coordsize="90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">
                <v:group id="Group 6" o:spid="_x0000_s1027" style="position:absolute;left:6;top:6;width:9060;height:2" coordorigin="6,6" coordsize="9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">
                  <v:shape id="Freeform 7" o:spid="_x0000_s1028" style="position:absolute;left:6;top:6;width:9060;height:2;visibility:visible;mso-wrap-style:square;v-text-anchor:top" coordsize="9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" path="m,l9060,e" filled="f" strokeweight=".58pt">
                    <v:path arrowok="t" o:connecttype="custom" o:connectlocs="0,0;9060,0" o:connectangles="0,0"/>
                  </v:shape>
                </v:group>
                <w10:anchorlock/>
              </v:group>
            </w:pict>
          </mc:Fallback>
        </mc:AlternateContent>
      </w:r>
    </w:p>
    <w:p w14:paraId="56441DE8" w14:textId="77777777" w:rsidR="006E05C4" w:rsidRPr="006479D0" w:rsidRDefault="006E05C4" w:rsidP="006E05C4">
      <w:pPr>
        <w:spacing w:line="259" w:lineRule="auto"/>
        <w:rPr>
          <w:rFonts w:eastAsia="Tahoma"/>
        </w:rPr>
      </w:pPr>
    </w:p>
    <w:p w14:paraId="0E3C4206" w14:textId="77777777" w:rsidR="006E05C4" w:rsidRPr="006479D0" w:rsidRDefault="006E05C4" w:rsidP="006E05C4">
      <w:pPr>
        <w:spacing w:line="259" w:lineRule="auto"/>
        <w:rPr>
          <w:rFonts w:eastAsia="Tahoma"/>
        </w:rPr>
      </w:pPr>
      <w:r w:rsidRPr="006479D0">
        <w:t>On behalf of, [</w:t>
      </w:r>
      <w:r w:rsidRPr="006479D0">
        <w:rPr>
          <w:i/>
        </w:rPr>
        <w:t>insert the name of the appeal</w:t>
      </w:r>
      <w:r w:rsidRPr="006479D0">
        <w:t>] we are writing to complain about the above noted procurement process.</w:t>
      </w:r>
    </w:p>
    <w:p w14:paraId="38BDA1E4" w14:textId="77777777" w:rsidR="006E05C4" w:rsidRPr="006479D0" w:rsidRDefault="006E05C4" w:rsidP="006E05C4">
      <w:pPr>
        <w:spacing w:line="259" w:lineRule="auto"/>
        <w:rPr>
          <w:rFonts w:eastAsia="Tahoma"/>
        </w:rPr>
      </w:pPr>
    </w:p>
    <w:p w14:paraId="5DF88D21" w14:textId="77777777" w:rsidR="006E05C4" w:rsidRPr="006479D0" w:rsidRDefault="006E05C4" w:rsidP="006E05C4">
      <w:pPr>
        <w:spacing w:line="259" w:lineRule="auto"/>
      </w:pPr>
      <w:r w:rsidRPr="006479D0">
        <w:t>Current stage of procurement</w:t>
      </w:r>
    </w:p>
    <w:p w14:paraId="234B1B02" w14:textId="77777777" w:rsidR="006E05C4" w:rsidRPr="006479D0" w:rsidRDefault="006E05C4" w:rsidP="006E05C4">
      <w:pPr>
        <w:spacing w:line="259" w:lineRule="auto"/>
      </w:pPr>
      <w:r w:rsidRPr="006479D0">
        <w:t>The procurement process is currently [</w:t>
      </w:r>
      <w:r w:rsidRPr="006479D0">
        <w:rPr>
          <w:i/>
        </w:rPr>
        <w:t>describe the stage the procurement process has reached</w:t>
      </w:r>
      <w:r w:rsidRPr="006479D0">
        <w:t>].</w:t>
      </w:r>
    </w:p>
    <w:p w14:paraId="1357E469" w14:textId="77777777" w:rsidR="006E05C4" w:rsidRPr="006479D0" w:rsidRDefault="006E05C4" w:rsidP="006E05C4">
      <w:pPr>
        <w:spacing w:line="259" w:lineRule="auto"/>
        <w:rPr>
          <w:rFonts w:eastAsia="Tahoma"/>
        </w:rPr>
      </w:pPr>
    </w:p>
    <w:p w14:paraId="2DE24AF7" w14:textId="77777777" w:rsidR="006E05C4" w:rsidRPr="006479D0" w:rsidRDefault="006E05C4" w:rsidP="006E05C4">
      <w:pPr>
        <w:spacing w:after="160" w:line="259" w:lineRule="auto"/>
      </w:pPr>
      <w:r w:rsidRPr="006479D0">
        <w:t>Interest in making this appeal</w:t>
      </w:r>
    </w:p>
    <w:p w14:paraId="5D62AFC2" w14:textId="77777777" w:rsidR="006E05C4" w:rsidRPr="006479D0" w:rsidRDefault="006E05C4" w:rsidP="006E05C4">
      <w:pPr>
        <w:spacing w:after="160" w:line="259" w:lineRule="auto"/>
        <w:rPr>
          <w:rFonts w:eastAsia="Tahoma"/>
        </w:rPr>
      </w:pPr>
      <w:r w:rsidRPr="006479D0">
        <w:t xml:space="preserve">The </w:t>
      </w:r>
      <w:proofErr w:type="spellStart"/>
      <w:r w:rsidRPr="006479D0">
        <w:t>appelant</w:t>
      </w:r>
      <w:proofErr w:type="spellEnd"/>
      <w:r w:rsidRPr="006479D0">
        <w:t xml:space="preserve"> is an interested party in the procurement process. The complainant is (CHOOSE THE APPROPRIATE OPTION: OPTION ONE) [a potential participant in this procurement opportunity and is interested in </w:t>
      </w:r>
      <w:r w:rsidRPr="006479D0">
        <w:rPr>
          <w:i/>
        </w:rPr>
        <w:t xml:space="preserve">[making an application to prequalify/be initially selected </w:t>
      </w:r>
      <w:r w:rsidRPr="006479D0">
        <w:t xml:space="preserve">or </w:t>
      </w:r>
      <w:r w:rsidRPr="006479D0">
        <w:lastRenderedPageBreak/>
        <w:t>[</w:t>
      </w:r>
      <w:r w:rsidRPr="006479D0">
        <w:rPr>
          <w:i/>
        </w:rPr>
        <w:t>submitting a Bid.</w:t>
      </w:r>
      <w:r w:rsidRPr="006479D0">
        <w:t xml:space="preserve">]] OR OPTION TWO [an actual participant in this procurement opportunity and has submitted </w:t>
      </w:r>
      <w:r w:rsidRPr="006479D0">
        <w:rPr>
          <w:i/>
        </w:rPr>
        <w:t>[an application to prequalify/be initially selected</w:t>
      </w:r>
      <w:r w:rsidRPr="006479D0">
        <w:t>] or [</w:t>
      </w:r>
      <w:r w:rsidRPr="006479D0">
        <w:rPr>
          <w:i/>
        </w:rPr>
        <w:t>a Bid</w:t>
      </w:r>
      <w:r w:rsidRPr="006479D0">
        <w:t>] on [</w:t>
      </w:r>
      <w:r w:rsidRPr="006479D0">
        <w:rPr>
          <w:i/>
        </w:rPr>
        <w:t>insert date.</w:t>
      </w:r>
      <w:r w:rsidRPr="006479D0">
        <w:t>]]</w:t>
      </w:r>
    </w:p>
    <w:p w14:paraId="2DFD9100" w14:textId="77777777" w:rsidR="006E05C4" w:rsidRPr="006479D0" w:rsidRDefault="006E05C4" w:rsidP="006E05C4">
      <w:pPr>
        <w:spacing w:after="160" w:line="259" w:lineRule="auto"/>
      </w:pPr>
      <w:r w:rsidRPr="006479D0">
        <w:t>Previous communication</w:t>
      </w:r>
    </w:p>
    <w:p w14:paraId="73B07993" w14:textId="77777777" w:rsidR="006E05C4" w:rsidRPr="006479D0" w:rsidRDefault="006E05C4" w:rsidP="006E05C4">
      <w:pPr>
        <w:spacing w:after="160" w:line="259" w:lineRule="auto"/>
        <w:rPr>
          <w:rFonts w:eastAsia="Tahoma"/>
        </w:rPr>
      </w:pPr>
      <w:r w:rsidRPr="006479D0">
        <w:t>(Describe any previous communication you have had with the Promoter in relation to the subject matter of this Appeal. Identify who you dealt with. Attach copies of any emails or letters or documents. If there has been no previous correspondence state) [</w:t>
      </w:r>
      <w:r w:rsidRPr="006479D0">
        <w:rPr>
          <w:i/>
        </w:rPr>
        <w:t>There has been no previous correspondence in relation to this Appeal.</w:t>
      </w:r>
      <w:r w:rsidRPr="006479D0">
        <w:t>]</w:t>
      </w:r>
    </w:p>
    <w:p w14:paraId="5434EEAB" w14:textId="77777777" w:rsidR="006E05C4" w:rsidRPr="006479D0" w:rsidRDefault="006E05C4" w:rsidP="006E05C4">
      <w:pPr>
        <w:spacing w:after="160" w:line="259" w:lineRule="auto"/>
      </w:pPr>
      <w:r w:rsidRPr="006479D0">
        <w:t>Nature of appeal</w:t>
      </w:r>
    </w:p>
    <w:p w14:paraId="0DB4F01D" w14:textId="77777777" w:rsidR="006E05C4" w:rsidRPr="006479D0" w:rsidRDefault="006E05C4" w:rsidP="006E05C4">
      <w:pPr>
        <w:spacing w:after="160" w:line="259" w:lineRule="auto"/>
        <w:rPr>
          <w:rFonts w:eastAsia="Tahoma"/>
        </w:rPr>
      </w:pPr>
      <w:r w:rsidRPr="006479D0">
        <w:rPr>
          <w:rFonts w:eastAsia="Tahoma"/>
        </w:rPr>
        <w:t>This Appeal seeks to challenge the (Describe the nature of the Appeal. It must fall into one of the following categories.) [</w:t>
      </w:r>
      <w:r w:rsidRPr="006479D0">
        <w:rPr>
          <w:rFonts w:eastAsia="Lucida Sans"/>
          <w:i/>
        </w:rPr>
        <w:t>Promoter’s Procurement Documents. / Promoter’s decision to exclude the complainant from a procurement process prior to contract award / Promoter’s decision to award the contract.</w:t>
      </w:r>
      <w:r w:rsidRPr="006479D0">
        <w:rPr>
          <w:rFonts w:eastAsia="Tahoma"/>
        </w:rPr>
        <w:t>]</w:t>
      </w:r>
    </w:p>
    <w:p w14:paraId="716C41C7" w14:textId="77777777" w:rsidR="006E05C4" w:rsidRPr="006479D0" w:rsidRDefault="006E05C4" w:rsidP="006E05C4">
      <w:pPr>
        <w:spacing w:after="160" w:line="259" w:lineRule="auto"/>
      </w:pPr>
      <w:r w:rsidRPr="006479D0">
        <w:t>The relevant facts and circumstances leading to this Appeal are (Describe, in chronological order, the facts and circumstances leading to the Appeal.)</w:t>
      </w:r>
    </w:p>
    <w:p w14:paraId="612466CD" w14:textId="77777777" w:rsidR="006E05C4" w:rsidRPr="006479D0" w:rsidRDefault="006E05C4" w:rsidP="006E05C4">
      <w:pPr>
        <w:spacing w:after="160" w:line="259" w:lineRule="auto"/>
      </w:pPr>
      <w:r w:rsidRPr="006479D0">
        <w:t>The adverse impact that has resulted is (Describe the nature of the adverse impact that has resulted.)</w:t>
      </w:r>
    </w:p>
    <w:p w14:paraId="4C88BBE3" w14:textId="77777777" w:rsidR="006E05C4" w:rsidRPr="006479D0" w:rsidRDefault="006E05C4" w:rsidP="006E05C4">
      <w:pPr>
        <w:spacing w:after="160" w:line="259" w:lineRule="auto"/>
      </w:pPr>
      <w:r w:rsidRPr="006479D0">
        <w:t>Grounds for challenge</w:t>
      </w:r>
    </w:p>
    <w:p w14:paraId="349CBF25" w14:textId="77777777" w:rsidR="006E05C4" w:rsidRPr="006479D0" w:rsidRDefault="006E05C4" w:rsidP="006E05C4">
      <w:pPr>
        <w:spacing w:after="160" w:line="259" w:lineRule="auto"/>
      </w:pPr>
      <w:r w:rsidRPr="006479D0">
        <w:t xml:space="preserve">The grounds for making this Appeal are (Identify the violation and inconsistency and the relevant section, paragraph or appendix of the Procurement Document, and/or Procurement Regulation that is allegedly been violated or there is inconsistency </w:t>
      </w:r>
      <w:proofErr w:type="gramStart"/>
      <w:r w:rsidRPr="006479D0">
        <w:t>with )</w:t>
      </w:r>
      <w:proofErr w:type="gramEnd"/>
    </w:p>
    <w:p w14:paraId="7C5DB372" w14:textId="77777777" w:rsidR="006E05C4" w:rsidRPr="006479D0" w:rsidRDefault="006E05C4" w:rsidP="006E05C4">
      <w:pPr>
        <w:spacing w:after="160" w:line="259" w:lineRule="auto"/>
      </w:pPr>
      <w:r w:rsidRPr="006479D0">
        <w:t>Documents</w:t>
      </w:r>
    </w:p>
    <w:p w14:paraId="31BA27C8" w14:textId="77777777" w:rsidR="006E05C4" w:rsidRPr="006479D0" w:rsidRDefault="006E05C4" w:rsidP="006E05C4">
      <w:pPr>
        <w:spacing w:after="160" w:line="259" w:lineRule="auto"/>
      </w:pPr>
      <w:r w:rsidRPr="006479D0">
        <w:t>In support of this Appeal we attach the following documents:</w:t>
      </w:r>
    </w:p>
    <w:p w14:paraId="4D94F7CD" w14:textId="77777777" w:rsidR="006E05C4" w:rsidRPr="006479D0" w:rsidRDefault="006E05C4" w:rsidP="00965322">
      <w:pPr>
        <w:numPr>
          <w:ilvl w:val="1"/>
          <w:numId w:val="123"/>
        </w:numPr>
        <w:spacing w:after="160" w:line="259" w:lineRule="auto"/>
        <w:ind w:left="0" w:firstLine="0"/>
        <w:rPr>
          <w:rFonts w:eastAsia="Tahoma"/>
        </w:rPr>
      </w:pPr>
      <w:r w:rsidRPr="006479D0">
        <w:t>[</w:t>
      </w:r>
      <w:r w:rsidRPr="006479D0">
        <w:rPr>
          <w:i/>
        </w:rPr>
        <w:t>name the document, its date (if dated) and attach it to this letter</w:t>
      </w:r>
      <w:r w:rsidRPr="006479D0">
        <w:t>]</w:t>
      </w:r>
    </w:p>
    <w:p w14:paraId="66F34CA3" w14:textId="77777777" w:rsidR="006E05C4" w:rsidRPr="006479D0" w:rsidRDefault="006E05C4" w:rsidP="00965322">
      <w:pPr>
        <w:numPr>
          <w:ilvl w:val="1"/>
          <w:numId w:val="123"/>
        </w:numPr>
        <w:spacing w:after="160" w:line="259" w:lineRule="auto"/>
        <w:ind w:left="0" w:firstLine="0"/>
      </w:pPr>
      <w:r w:rsidRPr="006479D0">
        <w:t>[</w:t>
      </w:r>
      <w:r w:rsidRPr="006479D0">
        <w:rPr>
          <w:i/>
        </w:rPr>
        <w:t>name the document and attach it to this letter]</w:t>
      </w:r>
    </w:p>
    <w:p w14:paraId="292697AC" w14:textId="704E9DE8" w:rsidR="006E05C4" w:rsidRPr="007B458D" w:rsidRDefault="006E05C4" w:rsidP="006E05C4">
      <w:pPr>
        <w:spacing w:after="160" w:line="259" w:lineRule="auto"/>
      </w:pPr>
      <w:r w:rsidRPr="006479D0">
        <w:t>(</w:t>
      </w:r>
      <w:r w:rsidRPr="006479D0">
        <w:rPr>
          <w:i/>
        </w:rPr>
        <w:t xml:space="preserve">If you have no documents that you wish to attach then state) </w:t>
      </w:r>
      <w:r w:rsidRPr="006479D0">
        <w:t>[</w:t>
      </w:r>
      <w:r w:rsidRPr="006479D0">
        <w:rPr>
          <w:i/>
        </w:rPr>
        <w:t>There are no documents in support of this Appeal.</w:t>
      </w:r>
      <w:r w:rsidRPr="006479D0">
        <w:t>]</w:t>
      </w:r>
    </w:p>
    <w:p w14:paraId="48956C56" w14:textId="77777777" w:rsidR="006E05C4" w:rsidRPr="006479D0" w:rsidRDefault="006E05C4" w:rsidP="006E05C4">
      <w:pPr>
        <w:pStyle w:val="BodyText"/>
        <w:spacing w:before="52"/>
      </w:pPr>
      <w:r w:rsidRPr="006479D0">
        <w:rPr>
          <w:spacing w:val="4"/>
          <w:w w:val="105"/>
        </w:rPr>
        <w:t>O</w:t>
      </w:r>
      <w:r w:rsidRPr="006479D0">
        <w:rPr>
          <w:spacing w:val="3"/>
          <w:w w:val="105"/>
        </w:rPr>
        <w:t>t</w:t>
      </w:r>
      <w:r w:rsidRPr="006479D0">
        <w:rPr>
          <w:spacing w:val="4"/>
          <w:w w:val="105"/>
        </w:rPr>
        <w:t>he</w:t>
      </w:r>
      <w:r w:rsidRPr="006479D0">
        <w:rPr>
          <w:spacing w:val="3"/>
          <w:w w:val="105"/>
        </w:rPr>
        <w:t>r</w:t>
      </w:r>
      <w:r w:rsidRPr="006479D0">
        <w:rPr>
          <w:spacing w:val="-44"/>
          <w:w w:val="105"/>
        </w:rPr>
        <w:t xml:space="preserve"> </w:t>
      </w:r>
      <w:r w:rsidRPr="006479D0">
        <w:rPr>
          <w:spacing w:val="5"/>
          <w:w w:val="105"/>
        </w:rPr>
        <w:t>in</w:t>
      </w:r>
      <w:r w:rsidRPr="006479D0">
        <w:rPr>
          <w:spacing w:val="4"/>
          <w:w w:val="105"/>
        </w:rPr>
        <w:t>f</w:t>
      </w:r>
      <w:r w:rsidRPr="006479D0">
        <w:rPr>
          <w:spacing w:val="5"/>
          <w:w w:val="105"/>
        </w:rPr>
        <w:t>o</w:t>
      </w:r>
      <w:r w:rsidRPr="006479D0">
        <w:rPr>
          <w:spacing w:val="4"/>
          <w:w w:val="105"/>
        </w:rPr>
        <w:t>r</w:t>
      </w:r>
      <w:r w:rsidRPr="006479D0">
        <w:rPr>
          <w:spacing w:val="5"/>
          <w:w w:val="105"/>
        </w:rPr>
        <w:t>ma</w:t>
      </w:r>
      <w:r w:rsidRPr="006479D0">
        <w:rPr>
          <w:spacing w:val="4"/>
          <w:w w:val="105"/>
        </w:rPr>
        <w:t>t</w:t>
      </w:r>
      <w:r w:rsidRPr="006479D0">
        <w:rPr>
          <w:spacing w:val="5"/>
          <w:w w:val="105"/>
        </w:rPr>
        <w:t>ion</w:t>
      </w:r>
    </w:p>
    <w:p w14:paraId="276A0AB1" w14:textId="77777777" w:rsidR="006E05C4" w:rsidRPr="006479D0" w:rsidRDefault="006E05C4" w:rsidP="006E05C4">
      <w:pPr>
        <w:spacing w:before="123"/>
        <w:ind w:right="216"/>
        <w:rPr>
          <w:rFonts w:eastAsia="Tahoma"/>
        </w:rPr>
      </w:pPr>
      <w:r w:rsidRPr="006479D0">
        <w:rPr>
          <w:spacing w:val="-1"/>
        </w:rPr>
        <w:t>Ot</w:t>
      </w:r>
      <w:r w:rsidRPr="006479D0">
        <w:rPr>
          <w:spacing w:val="-2"/>
        </w:rPr>
        <w:t>he</w:t>
      </w:r>
      <w:r w:rsidRPr="006479D0">
        <w:rPr>
          <w:spacing w:val="-1"/>
        </w:rPr>
        <w:t>r</w:t>
      </w:r>
      <w:r w:rsidRPr="006479D0">
        <w:rPr>
          <w:spacing w:val="-33"/>
        </w:rPr>
        <w:t xml:space="preserve"> </w:t>
      </w:r>
      <w:r w:rsidRPr="006479D0">
        <w:rPr>
          <w:spacing w:val="-1"/>
        </w:rPr>
        <w:t>r</w:t>
      </w:r>
      <w:r w:rsidRPr="006479D0">
        <w:rPr>
          <w:spacing w:val="-2"/>
        </w:rPr>
        <w:t>e</w:t>
      </w:r>
      <w:r w:rsidRPr="006479D0">
        <w:rPr>
          <w:spacing w:val="-1"/>
        </w:rPr>
        <w:t>l</w:t>
      </w:r>
      <w:r w:rsidRPr="006479D0">
        <w:rPr>
          <w:spacing w:val="-2"/>
        </w:rPr>
        <w:t>e</w:t>
      </w:r>
      <w:r w:rsidRPr="006479D0">
        <w:rPr>
          <w:spacing w:val="-1"/>
        </w:rPr>
        <w:t>v</w:t>
      </w:r>
      <w:r w:rsidRPr="006479D0">
        <w:rPr>
          <w:spacing w:val="-2"/>
        </w:rPr>
        <w:t>a</w:t>
      </w:r>
      <w:r w:rsidRPr="006479D0">
        <w:rPr>
          <w:spacing w:val="-1"/>
        </w:rPr>
        <w:t>nt</w:t>
      </w:r>
      <w:r w:rsidRPr="006479D0">
        <w:rPr>
          <w:spacing w:val="-32"/>
        </w:rPr>
        <w:t xml:space="preserve"> </w:t>
      </w:r>
      <w:r w:rsidRPr="006479D0">
        <w:rPr>
          <w:spacing w:val="-1"/>
        </w:rPr>
        <w:t>inf</w:t>
      </w:r>
      <w:r w:rsidRPr="006479D0">
        <w:rPr>
          <w:spacing w:val="-2"/>
        </w:rPr>
        <w:t>o</w:t>
      </w:r>
      <w:r w:rsidRPr="006479D0">
        <w:rPr>
          <w:spacing w:val="-1"/>
        </w:rPr>
        <w:t>rm</w:t>
      </w:r>
      <w:r w:rsidRPr="006479D0">
        <w:rPr>
          <w:spacing w:val="-2"/>
        </w:rPr>
        <w:t>a</w:t>
      </w:r>
      <w:r w:rsidRPr="006479D0">
        <w:rPr>
          <w:spacing w:val="-1"/>
        </w:rPr>
        <w:t>ti</w:t>
      </w:r>
      <w:r w:rsidRPr="006479D0">
        <w:rPr>
          <w:spacing w:val="-2"/>
        </w:rPr>
        <w:t>o</w:t>
      </w:r>
      <w:r w:rsidRPr="006479D0">
        <w:rPr>
          <w:spacing w:val="-1"/>
        </w:rPr>
        <w:t>n</w:t>
      </w:r>
      <w:r w:rsidRPr="006479D0">
        <w:rPr>
          <w:spacing w:val="-32"/>
        </w:rPr>
        <w:t xml:space="preserve"> </w:t>
      </w:r>
      <w:r w:rsidRPr="006479D0">
        <w:rPr>
          <w:spacing w:val="-2"/>
        </w:rPr>
        <w:t>a</w:t>
      </w:r>
      <w:r w:rsidRPr="006479D0">
        <w:rPr>
          <w:spacing w:val="-1"/>
        </w:rPr>
        <w:t>b</w:t>
      </w:r>
      <w:r w:rsidRPr="006479D0">
        <w:rPr>
          <w:spacing w:val="-2"/>
        </w:rPr>
        <w:t>o</w:t>
      </w:r>
      <w:r w:rsidRPr="006479D0">
        <w:rPr>
          <w:spacing w:val="-1"/>
        </w:rPr>
        <w:t>ut</w:t>
      </w:r>
      <w:r w:rsidRPr="006479D0">
        <w:rPr>
          <w:spacing w:val="-31"/>
        </w:rPr>
        <w:t xml:space="preserve"> </w:t>
      </w:r>
      <w:r w:rsidRPr="006479D0">
        <w:rPr>
          <w:spacing w:val="-1"/>
        </w:rPr>
        <w:t>t</w:t>
      </w:r>
      <w:r w:rsidRPr="006479D0">
        <w:rPr>
          <w:spacing w:val="-2"/>
        </w:rPr>
        <w:t>h</w:t>
      </w:r>
      <w:r w:rsidRPr="006479D0">
        <w:rPr>
          <w:spacing w:val="-1"/>
        </w:rPr>
        <w:t>is</w:t>
      </w:r>
      <w:r w:rsidRPr="006479D0">
        <w:rPr>
          <w:spacing w:val="-31"/>
        </w:rPr>
        <w:t xml:space="preserve"> </w:t>
      </w:r>
      <w:r w:rsidRPr="006479D0">
        <w:rPr>
          <w:spacing w:val="-1"/>
        </w:rPr>
        <w:t>c</w:t>
      </w:r>
      <w:r w:rsidRPr="006479D0">
        <w:rPr>
          <w:spacing w:val="-2"/>
        </w:rPr>
        <w:t>o</w:t>
      </w:r>
      <w:r w:rsidRPr="006479D0">
        <w:rPr>
          <w:spacing w:val="-1"/>
        </w:rPr>
        <w:t>mpl</w:t>
      </w:r>
      <w:r w:rsidRPr="006479D0">
        <w:rPr>
          <w:spacing w:val="-2"/>
        </w:rPr>
        <w:t>a</w:t>
      </w:r>
      <w:r w:rsidRPr="006479D0">
        <w:rPr>
          <w:spacing w:val="-1"/>
        </w:rPr>
        <w:t>in</w:t>
      </w:r>
      <w:r w:rsidRPr="006479D0">
        <w:rPr>
          <w:spacing w:val="-32"/>
        </w:rPr>
        <w:t xml:space="preserve"> </w:t>
      </w:r>
      <w:r w:rsidRPr="006479D0">
        <w:rPr>
          <w:spacing w:val="-2"/>
        </w:rPr>
        <w:t>is</w:t>
      </w:r>
      <w:r w:rsidRPr="006479D0">
        <w:rPr>
          <w:spacing w:val="-33"/>
        </w:rPr>
        <w:t xml:space="preserve"> </w:t>
      </w:r>
      <w:r w:rsidRPr="006479D0">
        <w:rPr>
          <w:spacing w:val="-2"/>
        </w:rPr>
        <w:t>a</w:t>
      </w:r>
      <w:r w:rsidRPr="006479D0">
        <w:rPr>
          <w:spacing w:val="-1"/>
        </w:rPr>
        <w:t>s</w:t>
      </w:r>
      <w:r w:rsidRPr="006479D0">
        <w:rPr>
          <w:spacing w:val="-31"/>
        </w:rPr>
        <w:t xml:space="preserve"> </w:t>
      </w:r>
      <w:r w:rsidRPr="006479D0">
        <w:rPr>
          <w:spacing w:val="-1"/>
        </w:rPr>
        <w:t>f</w:t>
      </w:r>
      <w:r w:rsidRPr="006479D0">
        <w:rPr>
          <w:spacing w:val="-2"/>
        </w:rPr>
        <w:t>o</w:t>
      </w:r>
      <w:r w:rsidRPr="006479D0">
        <w:rPr>
          <w:spacing w:val="-1"/>
        </w:rPr>
        <w:t>ll</w:t>
      </w:r>
      <w:r w:rsidRPr="006479D0">
        <w:rPr>
          <w:spacing w:val="-2"/>
        </w:rPr>
        <w:t>o</w:t>
      </w:r>
      <w:r w:rsidRPr="006479D0">
        <w:rPr>
          <w:spacing w:val="-1"/>
        </w:rPr>
        <w:t>ws</w:t>
      </w:r>
      <w:r w:rsidRPr="006479D0">
        <w:rPr>
          <w:spacing w:val="-2"/>
        </w:rPr>
        <w:t>:</w:t>
      </w:r>
      <w:r w:rsidRPr="006479D0">
        <w:rPr>
          <w:spacing w:val="-31"/>
        </w:rPr>
        <w:t xml:space="preserve"> </w:t>
      </w:r>
      <w:r w:rsidRPr="006479D0">
        <w:rPr>
          <w:spacing w:val="5"/>
        </w:rPr>
        <w:t>(</w:t>
      </w:r>
      <w:r w:rsidRPr="006479D0">
        <w:rPr>
          <w:i/>
          <w:spacing w:val="4"/>
        </w:rPr>
        <w:t>Desc</w:t>
      </w:r>
      <w:r w:rsidRPr="006479D0">
        <w:rPr>
          <w:i/>
          <w:spacing w:val="5"/>
        </w:rPr>
        <w:t>ri</w:t>
      </w:r>
      <w:r w:rsidRPr="006479D0">
        <w:rPr>
          <w:i/>
          <w:spacing w:val="4"/>
        </w:rPr>
        <w:t>be</w:t>
      </w:r>
      <w:r w:rsidRPr="006479D0">
        <w:rPr>
          <w:i/>
          <w:spacing w:val="-30"/>
        </w:rPr>
        <w:t xml:space="preserve"> </w:t>
      </w:r>
      <w:r w:rsidRPr="006479D0">
        <w:rPr>
          <w:i/>
          <w:spacing w:val="3"/>
        </w:rPr>
        <w:t>any</w:t>
      </w:r>
      <w:r w:rsidRPr="006479D0">
        <w:rPr>
          <w:i/>
          <w:spacing w:val="-27"/>
        </w:rPr>
        <w:t xml:space="preserve"> </w:t>
      </w:r>
      <w:r w:rsidRPr="006479D0">
        <w:rPr>
          <w:i/>
          <w:spacing w:val="4"/>
        </w:rPr>
        <w:t>o</w:t>
      </w:r>
      <w:r w:rsidRPr="006479D0">
        <w:rPr>
          <w:i/>
          <w:spacing w:val="3"/>
        </w:rPr>
        <w:t>t</w:t>
      </w:r>
      <w:r w:rsidRPr="006479D0">
        <w:rPr>
          <w:i/>
          <w:spacing w:val="4"/>
        </w:rPr>
        <w:t>he</w:t>
      </w:r>
      <w:r w:rsidRPr="006479D0">
        <w:rPr>
          <w:i/>
          <w:spacing w:val="5"/>
        </w:rPr>
        <w:t>r</w:t>
      </w:r>
      <w:r w:rsidRPr="006479D0">
        <w:rPr>
          <w:i/>
          <w:spacing w:val="51"/>
          <w:w w:val="78"/>
        </w:rPr>
        <w:t xml:space="preserve"> </w:t>
      </w:r>
      <w:r w:rsidRPr="006479D0">
        <w:rPr>
          <w:i/>
          <w:spacing w:val="4"/>
          <w:w w:val="90"/>
        </w:rPr>
        <w:t>in</w:t>
      </w:r>
      <w:r w:rsidRPr="006479D0">
        <w:rPr>
          <w:i/>
          <w:spacing w:val="3"/>
          <w:w w:val="90"/>
        </w:rPr>
        <w:t>f</w:t>
      </w:r>
      <w:r w:rsidRPr="006479D0">
        <w:rPr>
          <w:i/>
          <w:spacing w:val="4"/>
          <w:w w:val="90"/>
        </w:rPr>
        <w:t>orma</w:t>
      </w:r>
      <w:r w:rsidRPr="006479D0">
        <w:rPr>
          <w:i/>
          <w:spacing w:val="3"/>
          <w:w w:val="90"/>
        </w:rPr>
        <w:t>t</w:t>
      </w:r>
      <w:r w:rsidRPr="006479D0">
        <w:rPr>
          <w:i/>
          <w:spacing w:val="4"/>
          <w:w w:val="90"/>
        </w:rPr>
        <w:t>ion</w:t>
      </w:r>
      <w:r w:rsidRPr="006479D0">
        <w:rPr>
          <w:i/>
          <w:spacing w:val="-13"/>
          <w:w w:val="90"/>
        </w:rPr>
        <w:t xml:space="preserve"> </w:t>
      </w:r>
      <w:r w:rsidRPr="006479D0">
        <w:rPr>
          <w:i/>
          <w:spacing w:val="3"/>
          <w:w w:val="90"/>
        </w:rPr>
        <w:t>t</w:t>
      </w:r>
      <w:r w:rsidRPr="006479D0">
        <w:rPr>
          <w:i/>
          <w:spacing w:val="4"/>
          <w:w w:val="90"/>
        </w:rPr>
        <w:t>ha</w:t>
      </w:r>
      <w:r w:rsidRPr="006479D0">
        <w:rPr>
          <w:i/>
          <w:spacing w:val="3"/>
          <w:w w:val="90"/>
        </w:rPr>
        <w:t>t</w:t>
      </w:r>
      <w:r w:rsidRPr="006479D0">
        <w:rPr>
          <w:i/>
          <w:spacing w:val="-14"/>
          <w:w w:val="90"/>
        </w:rPr>
        <w:t xml:space="preserve"> </w:t>
      </w:r>
      <w:r w:rsidRPr="006479D0">
        <w:rPr>
          <w:i/>
          <w:spacing w:val="3"/>
          <w:w w:val="90"/>
        </w:rPr>
        <w:t>i</w:t>
      </w:r>
      <w:r w:rsidRPr="006479D0">
        <w:rPr>
          <w:i/>
          <w:spacing w:val="2"/>
          <w:w w:val="90"/>
        </w:rPr>
        <w:t>s</w:t>
      </w:r>
      <w:r w:rsidRPr="006479D0">
        <w:rPr>
          <w:i/>
          <w:spacing w:val="-13"/>
          <w:w w:val="90"/>
        </w:rPr>
        <w:t xml:space="preserve"> </w:t>
      </w:r>
      <w:r w:rsidRPr="006479D0">
        <w:rPr>
          <w:i/>
          <w:spacing w:val="3"/>
          <w:w w:val="90"/>
        </w:rPr>
        <w:t>f</w:t>
      </w:r>
      <w:r w:rsidRPr="006479D0">
        <w:rPr>
          <w:i/>
          <w:spacing w:val="4"/>
          <w:w w:val="90"/>
        </w:rPr>
        <w:t>el</w:t>
      </w:r>
      <w:r w:rsidRPr="006479D0">
        <w:rPr>
          <w:i/>
          <w:spacing w:val="3"/>
          <w:w w:val="90"/>
        </w:rPr>
        <w:t>t</w:t>
      </w:r>
      <w:r w:rsidRPr="006479D0">
        <w:rPr>
          <w:i/>
          <w:spacing w:val="-15"/>
          <w:w w:val="90"/>
        </w:rPr>
        <w:t xml:space="preserve"> </w:t>
      </w:r>
      <w:r w:rsidRPr="006479D0">
        <w:rPr>
          <w:i/>
          <w:spacing w:val="2"/>
          <w:w w:val="90"/>
        </w:rPr>
        <w:t>t</w:t>
      </w:r>
      <w:r w:rsidRPr="006479D0">
        <w:rPr>
          <w:i/>
          <w:spacing w:val="3"/>
          <w:w w:val="90"/>
        </w:rPr>
        <w:t>o</w:t>
      </w:r>
      <w:r w:rsidRPr="006479D0">
        <w:rPr>
          <w:i/>
          <w:spacing w:val="-11"/>
          <w:w w:val="90"/>
        </w:rPr>
        <w:t xml:space="preserve"> </w:t>
      </w:r>
      <w:r w:rsidRPr="006479D0">
        <w:rPr>
          <w:i/>
          <w:spacing w:val="3"/>
          <w:w w:val="90"/>
        </w:rPr>
        <w:t>be</w:t>
      </w:r>
      <w:r w:rsidRPr="006479D0">
        <w:rPr>
          <w:i/>
          <w:spacing w:val="-13"/>
          <w:w w:val="90"/>
        </w:rPr>
        <w:t xml:space="preserve"> </w:t>
      </w:r>
      <w:r w:rsidRPr="006479D0">
        <w:rPr>
          <w:i/>
          <w:spacing w:val="4"/>
          <w:w w:val="90"/>
        </w:rPr>
        <w:t>rele</w:t>
      </w:r>
      <w:r w:rsidRPr="006479D0">
        <w:rPr>
          <w:i/>
          <w:spacing w:val="3"/>
          <w:w w:val="90"/>
        </w:rPr>
        <w:t>v</w:t>
      </w:r>
      <w:r w:rsidRPr="006479D0">
        <w:rPr>
          <w:i/>
          <w:spacing w:val="4"/>
          <w:w w:val="90"/>
        </w:rPr>
        <w:t>an</w:t>
      </w:r>
      <w:r w:rsidRPr="006479D0">
        <w:rPr>
          <w:i/>
          <w:spacing w:val="3"/>
          <w:w w:val="90"/>
        </w:rPr>
        <w:t>t</w:t>
      </w:r>
      <w:r w:rsidRPr="006479D0">
        <w:rPr>
          <w:i/>
          <w:spacing w:val="-12"/>
          <w:w w:val="90"/>
        </w:rPr>
        <w:t xml:space="preserve"> </w:t>
      </w:r>
      <w:r w:rsidRPr="006479D0">
        <w:rPr>
          <w:i/>
          <w:spacing w:val="2"/>
          <w:w w:val="90"/>
        </w:rPr>
        <w:t>t</w:t>
      </w:r>
      <w:r w:rsidRPr="006479D0">
        <w:rPr>
          <w:i/>
          <w:spacing w:val="3"/>
          <w:w w:val="90"/>
        </w:rPr>
        <w:t>o</w:t>
      </w:r>
      <w:r w:rsidRPr="006479D0">
        <w:rPr>
          <w:i/>
          <w:spacing w:val="-14"/>
          <w:w w:val="90"/>
        </w:rPr>
        <w:t xml:space="preserve"> </w:t>
      </w:r>
      <w:r w:rsidRPr="006479D0">
        <w:rPr>
          <w:i/>
          <w:spacing w:val="3"/>
          <w:w w:val="90"/>
        </w:rPr>
        <w:t>t</w:t>
      </w:r>
      <w:r w:rsidRPr="006479D0">
        <w:rPr>
          <w:i/>
          <w:spacing w:val="4"/>
          <w:w w:val="90"/>
        </w:rPr>
        <w:t>hi</w:t>
      </w:r>
      <w:r w:rsidRPr="006479D0">
        <w:rPr>
          <w:i/>
          <w:spacing w:val="3"/>
          <w:w w:val="90"/>
        </w:rPr>
        <w:t>s</w:t>
      </w:r>
      <w:r w:rsidRPr="006479D0">
        <w:rPr>
          <w:i/>
          <w:spacing w:val="-13"/>
          <w:w w:val="90"/>
        </w:rPr>
        <w:t xml:space="preserve"> </w:t>
      </w:r>
      <w:r w:rsidRPr="006479D0">
        <w:rPr>
          <w:i/>
          <w:spacing w:val="3"/>
          <w:w w:val="90"/>
        </w:rPr>
        <w:t>Appeal</w:t>
      </w:r>
      <w:r w:rsidRPr="006479D0">
        <w:rPr>
          <w:spacing w:val="4"/>
          <w:w w:val="90"/>
        </w:rPr>
        <w:t>).</w:t>
      </w:r>
    </w:p>
    <w:p w14:paraId="2A28EDE9" w14:textId="77777777" w:rsidR="006E05C4" w:rsidRPr="006479D0" w:rsidRDefault="006E05C4" w:rsidP="006E05C4">
      <w:pPr>
        <w:pStyle w:val="BodyText"/>
        <w:spacing w:before="120" w:line="245" w:lineRule="auto"/>
        <w:ind w:right="265"/>
      </w:pPr>
      <w:r w:rsidRPr="006479D0">
        <w:t xml:space="preserve">We </w:t>
      </w:r>
      <w:r w:rsidRPr="006479D0">
        <w:rPr>
          <w:spacing w:val="-1"/>
        </w:rPr>
        <w:t>l</w:t>
      </w:r>
      <w:r w:rsidRPr="006479D0">
        <w:rPr>
          <w:spacing w:val="-2"/>
        </w:rPr>
        <w:t>oo</w:t>
      </w:r>
      <w:r w:rsidRPr="006479D0">
        <w:rPr>
          <w:spacing w:val="-1"/>
        </w:rPr>
        <w:t>k f</w:t>
      </w:r>
      <w:r w:rsidRPr="006479D0">
        <w:rPr>
          <w:spacing w:val="-2"/>
        </w:rPr>
        <w:t>o</w:t>
      </w:r>
      <w:r w:rsidRPr="006479D0">
        <w:rPr>
          <w:spacing w:val="-1"/>
        </w:rPr>
        <w:t>rw</w:t>
      </w:r>
      <w:r w:rsidRPr="006479D0">
        <w:rPr>
          <w:spacing w:val="-2"/>
        </w:rPr>
        <w:t>a</w:t>
      </w:r>
      <w:r w:rsidRPr="006479D0">
        <w:rPr>
          <w:spacing w:val="-1"/>
        </w:rPr>
        <w:t>rd</w:t>
      </w:r>
      <w:r w:rsidRPr="006479D0">
        <w:rPr>
          <w:spacing w:val="-5"/>
        </w:rPr>
        <w:t xml:space="preserve"> </w:t>
      </w:r>
      <w:r w:rsidRPr="006479D0">
        <w:rPr>
          <w:spacing w:val="-1"/>
        </w:rPr>
        <w:t>t</w:t>
      </w:r>
      <w:r w:rsidRPr="006479D0">
        <w:rPr>
          <w:spacing w:val="-2"/>
        </w:rPr>
        <w:t xml:space="preserve">o </w:t>
      </w:r>
      <w:r w:rsidRPr="006479D0">
        <w:rPr>
          <w:spacing w:val="-1"/>
        </w:rPr>
        <w:t>r</w:t>
      </w:r>
      <w:r w:rsidRPr="006479D0">
        <w:rPr>
          <w:spacing w:val="-2"/>
        </w:rPr>
        <w:t>e</w:t>
      </w:r>
      <w:r w:rsidRPr="006479D0">
        <w:rPr>
          <w:spacing w:val="-1"/>
        </w:rPr>
        <w:t>c</w:t>
      </w:r>
      <w:r w:rsidRPr="006479D0">
        <w:rPr>
          <w:spacing w:val="-2"/>
        </w:rPr>
        <w:t>e</w:t>
      </w:r>
      <w:r w:rsidRPr="006479D0">
        <w:rPr>
          <w:spacing w:val="-1"/>
        </w:rPr>
        <w:t>ivin</w:t>
      </w:r>
      <w:r w:rsidRPr="006479D0">
        <w:rPr>
          <w:spacing w:val="-2"/>
        </w:rPr>
        <w:t>g</w:t>
      </w:r>
      <w:r w:rsidRPr="006479D0">
        <w:rPr>
          <w:spacing w:val="-1"/>
        </w:rPr>
        <w:t xml:space="preserve"> c</w:t>
      </w:r>
      <w:r w:rsidRPr="006479D0">
        <w:rPr>
          <w:spacing w:val="-2"/>
        </w:rPr>
        <w:t>o</w:t>
      </w:r>
      <w:r w:rsidRPr="006479D0">
        <w:rPr>
          <w:spacing w:val="-1"/>
        </w:rPr>
        <w:t>nfirm</w:t>
      </w:r>
      <w:r w:rsidRPr="006479D0">
        <w:rPr>
          <w:spacing w:val="-2"/>
        </w:rPr>
        <w:t>a</w:t>
      </w:r>
      <w:r w:rsidRPr="006479D0">
        <w:rPr>
          <w:spacing w:val="-1"/>
        </w:rPr>
        <w:t>ti</w:t>
      </w:r>
      <w:r w:rsidRPr="006479D0">
        <w:rPr>
          <w:spacing w:val="-2"/>
        </w:rPr>
        <w:t>o</w:t>
      </w:r>
      <w:r w:rsidRPr="006479D0">
        <w:rPr>
          <w:spacing w:val="-1"/>
        </w:rPr>
        <w:t>n</w:t>
      </w:r>
      <w:r w:rsidRPr="006479D0">
        <w:rPr>
          <w:spacing w:val="-2"/>
        </w:rPr>
        <w:t xml:space="preserve"> o</w:t>
      </w:r>
      <w:r w:rsidRPr="006479D0">
        <w:rPr>
          <w:spacing w:val="-1"/>
        </w:rPr>
        <w:t>f</w:t>
      </w:r>
      <w:r w:rsidRPr="006479D0">
        <w:rPr>
          <w:spacing w:val="-2"/>
        </w:rPr>
        <w:t xml:space="preserve"> </w:t>
      </w:r>
      <w:r w:rsidRPr="006479D0">
        <w:rPr>
          <w:spacing w:val="-1"/>
        </w:rPr>
        <w:t>r</w:t>
      </w:r>
      <w:r w:rsidRPr="006479D0">
        <w:rPr>
          <w:spacing w:val="-2"/>
        </w:rPr>
        <w:t>e</w:t>
      </w:r>
      <w:r w:rsidRPr="006479D0">
        <w:rPr>
          <w:spacing w:val="-1"/>
        </w:rPr>
        <w:t>c</w:t>
      </w:r>
      <w:r w:rsidRPr="006479D0">
        <w:rPr>
          <w:spacing w:val="-2"/>
        </w:rPr>
        <w:t>e</w:t>
      </w:r>
      <w:r w:rsidRPr="006479D0">
        <w:rPr>
          <w:spacing w:val="-1"/>
        </w:rPr>
        <w:t>ipt</w:t>
      </w:r>
      <w:r w:rsidRPr="006479D0">
        <w:rPr>
          <w:spacing w:val="-2"/>
        </w:rPr>
        <w:t xml:space="preserve"> o</w:t>
      </w:r>
      <w:r w:rsidRPr="006479D0">
        <w:rPr>
          <w:spacing w:val="-1"/>
        </w:rPr>
        <w:t>f</w:t>
      </w:r>
      <w:r w:rsidRPr="006479D0">
        <w:rPr>
          <w:spacing w:val="-2"/>
        </w:rPr>
        <w:t xml:space="preserve"> </w:t>
      </w:r>
      <w:r w:rsidRPr="006479D0">
        <w:rPr>
          <w:spacing w:val="-1"/>
        </w:rPr>
        <w:t>t</w:t>
      </w:r>
      <w:r w:rsidRPr="006479D0">
        <w:rPr>
          <w:spacing w:val="-2"/>
        </w:rPr>
        <w:t>h</w:t>
      </w:r>
      <w:r w:rsidRPr="006479D0">
        <w:rPr>
          <w:spacing w:val="-1"/>
        </w:rPr>
        <w:t>is Appeal</w:t>
      </w:r>
      <w:r w:rsidRPr="006479D0">
        <w:rPr>
          <w:spacing w:val="-2"/>
        </w:rPr>
        <w:t xml:space="preserve"> a</w:t>
      </w:r>
      <w:r w:rsidRPr="006479D0">
        <w:rPr>
          <w:spacing w:val="-1"/>
        </w:rPr>
        <w:t>nd</w:t>
      </w:r>
      <w:r w:rsidRPr="006479D0">
        <w:rPr>
          <w:spacing w:val="-5"/>
        </w:rPr>
        <w:t xml:space="preserve"> </w:t>
      </w:r>
      <w:r w:rsidRPr="006479D0">
        <w:rPr>
          <w:spacing w:val="-1"/>
        </w:rPr>
        <w:t>y</w:t>
      </w:r>
      <w:r w:rsidRPr="006479D0">
        <w:rPr>
          <w:spacing w:val="-2"/>
        </w:rPr>
        <w:t>o</w:t>
      </w:r>
      <w:r w:rsidRPr="006479D0">
        <w:rPr>
          <w:spacing w:val="-1"/>
        </w:rPr>
        <w:t>ur full</w:t>
      </w:r>
      <w:r w:rsidRPr="006479D0">
        <w:rPr>
          <w:spacing w:val="-2"/>
        </w:rPr>
        <w:t xml:space="preserve"> </w:t>
      </w:r>
      <w:r w:rsidRPr="006479D0">
        <w:rPr>
          <w:spacing w:val="-1"/>
        </w:rPr>
        <w:t>r</w:t>
      </w:r>
      <w:r w:rsidRPr="006479D0">
        <w:rPr>
          <w:spacing w:val="-2"/>
        </w:rPr>
        <w:t>e</w:t>
      </w:r>
      <w:r w:rsidRPr="006479D0">
        <w:rPr>
          <w:spacing w:val="-1"/>
        </w:rPr>
        <w:t>sp</w:t>
      </w:r>
      <w:r w:rsidRPr="006479D0">
        <w:rPr>
          <w:spacing w:val="-2"/>
        </w:rPr>
        <w:t>o</w:t>
      </w:r>
      <w:r w:rsidRPr="006479D0">
        <w:rPr>
          <w:spacing w:val="-1"/>
        </w:rPr>
        <w:t>ns</w:t>
      </w:r>
      <w:r w:rsidRPr="006479D0">
        <w:rPr>
          <w:spacing w:val="-2"/>
        </w:rPr>
        <w:t>e</w:t>
      </w:r>
      <w:r w:rsidRPr="006479D0">
        <w:rPr>
          <w:spacing w:val="37"/>
          <w:w w:val="94"/>
        </w:rPr>
        <w:t xml:space="preserve"> </w:t>
      </w:r>
      <w:r w:rsidRPr="006479D0">
        <w:rPr>
          <w:spacing w:val="-1"/>
        </w:rPr>
        <w:t>in</w:t>
      </w:r>
      <w:r w:rsidRPr="006479D0">
        <w:rPr>
          <w:spacing w:val="-25"/>
        </w:rPr>
        <w:t xml:space="preserve"> </w:t>
      </w:r>
      <w:r w:rsidRPr="006479D0">
        <w:rPr>
          <w:spacing w:val="-1"/>
        </w:rPr>
        <w:t>du</w:t>
      </w:r>
      <w:r w:rsidRPr="006479D0">
        <w:rPr>
          <w:spacing w:val="-2"/>
        </w:rPr>
        <w:t>e</w:t>
      </w:r>
      <w:r w:rsidRPr="006479D0">
        <w:rPr>
          <w:spacing w:val="-24"/>
        </w:rPr>
        <w:t xml:space="preserve"> </w:t>
      </w:r>
      <w:r w:rsidRPr="006479D0">
        <w:rPr>
          <w:spacing w:val="-1"/>
        </w:rPr>
        <w:t>c</w:t>
      </w:r>
      <w:r w:rsidRPr="006479D0">
        <w:rPr>
          <w:spacing w:val="-2"/>
        </w:rPr>
        <w:t>o</w:t>
      </w:r>
      <w:r w:rsidRPr="006479D0">
        <w:rPr>
          <w:spacing w:val="-1"/>
        </w:rPr>
        <w:t>urs</w:t>
      </w:r>
      <w:r w:rsidRPr="006479D0">
        <w:rPr>
          <w:spacing w:val="-2"/>
        </w:rPr>
        <w:t>e.</w:t>
      </w:r>
    </w:p>
    <w:p w14:paraId="353420A9" w14:textId="77777777" w:rsidR="006E05C4" w:rsidRPr="006479D0" w:rsidRDefault="006E05C4" w:rsidP="006E05C4">
      <w:pPr>
        <w:spacing w:before="4"/>
        <w:rPr>
          <w:rFonts w:eastAsia="Tahoma"/>
        </w:rPr>
      </w:pPr>
    </w:p>
    <w:p w14:paraId="448B4455" w14:textId="3E51162D" w:rsidR="006E05C4" w:rsidRPr="007B458D" w:rsidRDefault="006E05C4" w:rsidP="007B458D">
      <w:pPr>
        <w:pStyle w:val="BodyText"/>
      </w:pPr>
      <w:r w:rsidRPr="006479D0">
        <w:rPr>
          <w:spacing w:val="-1"/>
          <w:w w:val="105"/>
        </w:rPr>
        <w:t>Y</w:t>
      </w:r>
      <w:r w:rsidRPr="006479D0">
        <w:rPr>
          <w:spacing w:val="-2"/>
          <w:w w:val="105"/>
        </w:rPr>
        <w:t>ou</w:t>
      </w:r>
      <w:r w:rsidRPr="006479D0">
        <w:rPr>
          <w:spacing w:val="-1"/>
          <w:w w:val="105"/>
        </w:rPr>
        <w:t>rs</w:t>
      </w:r>
      <w:r w:rsidRPr="006479D0">
        <w:rPr>
          <w:spacing w:val="-21"/>
          <w:w w:val="105"/>
        </w:rPr>
        <w:t xml:space="preserve"> </w:t>
      </w:r>
      <w:r w:rsidRPr="006479D0">
        <w:rPr>
          <w:spacing w:val="-1"/>
          <w:w w:val="105"/>
        </w:rPr>
        <w:t>f</w:t>
      </w:r>
      <w:r w:rsidRPr="006479D0">
        <w:rPr>
          <w:spacing w:val="-2"/>
          <w:w w:val="105"/>
        </w:rPr>
        <w:t>a</w:t>
      </w:r>
      <w:r w:rsidRPr="006479D0">
        <w:rPr>
          <w:spacing w:val="-1"/>
          <w:w w:val="105"/>
        </w:rPr>
        <w:t>it</w:t>
      </w:r>
      <w:r w:rsidRPr="006479D0">
        <w:rPr>
          <w:spacing w:val="-2"/>
          <w:w w:val="105"/>
        </w:rPr>
        <w:t>h</w:t>
      </w:r>
      <w:r w:rsidRPr="006479D0">
        <w:rPr>
          <w:spacing w:val="-1"/>
          <w:w w:val="105"/>
        </w:rPr>
        <w:t>f</w:t>
      </w:r>
      <w:r w:rsidRPr="006479D0">
        <w:rPr>
          <w:spacing w:val="-2"/>
          <w:w w:val="105"/>
        </w:rPr>
        <w:t>u</w:t>
      </w:r>
      <w:r w:rsidRPr="006479D0">
        <w:rPr>
          <w:spacing w:val="-1"/>
          <w:w w:val="105"/>
        </w:rPr>
        <w:t>lly</w:t>
      </w:r>
    </w:p>
    <w:p w14:paraId="2DC9397C" w14:textId="77777777" w:rsidR="006E05C4" w:rsidRPr="006479D0" w:rsidRDefault="006E05C4" w:rsidP="006E05C4">
      <w:pPr>
        <w:spacing w:before="198" w:line="292" w:lineRule="auto"/>
        <w:ind w:right="265"/>
      </w:pPr>
      <w:r w:rsidRPr="006479D0">
        <w:rPr>
          <w:spacing w:val="-3"/>
        </w:rPr>
        <w:t xml:space="preserve"> [Bidder’s </w:t>
      </w:r>
      <w:r w:rsidRPr="006479D0">
        <w:rPr>
          <w:spacing w:val="-17"/>
        </w:rPr>
        <w:t>Authorized</w:t>
      </w:r>
      <w:r w:rsidRPr="006479D0">
        <w:rPr>
          <w:spacing w:val="-19"/>
        </w:rPr>
        <w:t xml:space="preserve"> </w:t>
      </w:r>
      <w:r w:rsidRPr="006479D0">
        <w:rPr>
          <w:spacing w:val="-3"/>
        </w:rPr>
        <w:t>Representative</w:t>
      </w:r>
      <w:r w:rsidRPr="006479D0">
        <w:rPr>
          <w:spacing w:val="-18"/>
        </w:rPr>
        <w:t xml:space="preserve"> </w:t>
      </w:r>
      <w:r w:rsidRPr="006479D0">
        <w:rPr>
          <w:spacing w:val="-3"/>
        </w:rPr>
        <w:t>details] Name:</w:t>
      </w:r>
      <w:r w:rsidRPr="006479D0">
        <w:rPr>
          <w:spacing w:val="-19"/>
        </w:rPr>
        <w:t xml:space="preserve"> </w:t>
      </w:r>
      <w:r w:rsidRPr="006479D0">
        <w:rPr>
          <w:i/>
          <w:spacing w:val="-2"/>
        </w:rPr>
        <w:t>[insert</w:t>
      </w:r>
      <w:r w:rsidRPr="006479D0">
        <w:rPr>
          <w:i/>
          <w:spacing w:val="-18"/>
        </w:rPr>
        <w:t xml:space="preserve"> </w:t>
      </w:r>
      <w:r w:rsidRPr="006479D0">
        <w:rPr>
          <w:i/>
          <w:spacing w:val="-2"/>
        </w:rPr>
        <w:t>full</w:t>
      </w:r>
      <w:r w:rsidRPr="006479D0">
        <w:rPr>
          <w:i/>
          <w:spacing w:val="-19"/>
        </w:rPr>
        <w:t xml:space="preserve"> </w:t>
      </w:r>
      <w:r w:rsidRPr="006479D0">
        <w:rPr>
          <w:i/>
          <w:spacing w:val="-3"/>
        </w:rPr>
        <w:t>name]</w:t>
      </w:r>
      <w:r w:rsidRPr="006479D0">
        <w:rPr>
          <w:i/>
          <w:spacing w:val="112"/>
          <w:w w:val="99"/>
        </w:rPr>
        <w:t xml:space="preserve"> </w:t>
      </w:r>
      <w:r w:rsidRPr="006479D0">
        <w:rPr>
          <w:i/>
          <w:spacing w:val="-3"/>
        </w:rPr>
        <w:t>Position:</w:t>
      </w:r>
      <w:r w:rsidRPr="006479D0">
        <w:rPr>
          <w:i/>
          <w:spacing w:val="-23"/>
        </w:rPr>
        <w:t xml:space="preserve"> </w:t>
      </w:r>
      <w:r w:rsidRPr="006479D0">
        <w:rPr>
          <w:i/>
          <w:spacing w:val="-3"/>
        </w:rPr>
        <w:t>[insert]</w:t>
      </w:r>
    </w:p>
    <w:p w14:paraId="1BAF2443" w14:textId="77777777" w:rsidR="006E05C4" w:rsidRPr="006479D0" w:rsidRDefault="006E05C4" w:rsidP="006E05C4">
      <w:pPr>
        <w:spacing w:before="7"/>
        <w:rPr>
          <w:rFonts w:eastAsia="Calibri"/>
        </w:rPr>
      </w:pPr>
      <w:r w:rsidRPr="006479D0">
        <w:rPr>
          <w:rFonts w:eastAsia="Calibri"/>
          <w:spacing w:val="-3"/>
        </w:rPr>
        <w:lastRenderedPageBreak/>
        <w:t>Address:</w:t>
      </w:r>
      <w:r w:rsidRPr="006479D0">
        <w:rPr>
          <w:rFonts w:eastAsia="Calibri"/>
          <w:spacing w:val="-4"/>
        </w:rPr>
        <w:t xml:space="preserve"> </w:t>
      </w:r>
      <w:r w:rsidRPr="006479D0">
        <w:rPr>
          <w:rFonts w:eastAsia="Calibri"/>
          <w:i/>
          <w:spacing w:val="-3"/>
        </w:rPr>
        <w:t>[insert</w:t>
      </w:r>
      <w:r w:rsidRPr="006479D0">
        <w:rPr>
          <w:rFonts w:eastAsia="Calibri"/>
          <w:i/>
          <w:spacing w:val="-4"/>
        </w:rPr>
        <w:t xml:space="preserve"> </w:t>
      </w:r>
      <w:r w:rsidRPr="006479D0">
        <w:rPr>
          <w:rFonts w:eastAsia="Calibri"/>
          <w:i/>
          <w:spacing w:val="-3"/>
        </w:rPr>
        <w:t>Authorized Representative’s</w:t>
      </w:r>
      <w:r w:rsidRPr="006479D0">
        <w:rPr>
          <w:rFonts w:eastAsia="Calibri"/>
          <w:i/>
          <w:spacing w:val="-4"/>
        </w:rPr>
        <w:t xml:space="preserve"> </w:t>
      </w:r>
      <w:r w:rsidRPr="006479D0">
        <w:rPr>
          <w:rFonts w:eastAsia="Calibri"/>
          <w:i/>
          <w:spacing w:val="-3"/>
        </w:rPr>
        <w:t>Address]</w:t>
      </w:r>
    </w:p>
    <w:p w14:paraId="290EEC7E" w14:textId="77777777" w:rsidR="006E05C4" w:rsidRPr="006479D0" w:rsidRDefault="006E05C4" w:rsidP="006E05C4">
      <w:pPr>
        <w:spacing w:before="79"/>
        <w:rPr>
          <w:rFonts w:eastAsia="Calibri"/>
        </w:rPr>
      </w:pPr>
      <w:r w:rsidRPr="006479D0">
        <w:rPr>
          <w:rFonts w:eastAsia="Calibri"/>
          <w:spacing w:val="-3"/>
        </w:rPr>
        <w:t>Telephone/Fax</w:t>
      </w:r>
      <w:r w:rsidRPr="006479D0">
        <w:rPr>
          <w:rFonts w:eastAsia="Calibri"/>
          <w:spacing w:val="-4"/>
        </w:rPr>
        <w:t xml:space="preserve"> </w:t>
      </w:r>
      <w:r w:rsidRPr="006479D0">
        <w:rPr>
          <w:rFonts w:eastAsia="Calibri"/>
          <w:spacing w:val="-3"/>
        </w:rPr>
        <w:t xml:space="preserve">numbers: </w:t>
      </w:r>
      <w:r w:rsidRPr="006479D0">
        <w:rPr>
          <w:rFonts w:eastAsia="Calibri"/>
          <w:i/>
          <w:spacing w:val="-3"/>
        </w:rPr>
        <w:t>[insert</w:t>
      </w:r>
      <w:r w:rsidRPr="006479D0">
        <w:rPr>
          <w:rFonts w:eastAsia="Calibri"/>
          <w:i/>
          <w:spacing w:val="-4"/>
        </w:rPr>
        <w:t xml:space="preserve"> </w:t>
      </w:r>
      <w:r w:rsidRPr="006479D0">
        <w:rPr>
          <w:rFonts w:eastAsia="Calibri"/>
          <w:i/>
          <w:spacing w:val="-3"/>
        </w:rPr>
        <w:t>Authorized</w:t>
      </w:r>
      <w:r w:rsidRPr="006479D0">
        <w:rPr>
          <w:rFonts w:eastAsia="Calibri"/>
          <w:i/>
          <w:spacing w:val="-5"/>
        </w:rPr>
        <w:t xml:space="preserve"> </w:t>
      </w:r>
      <w:r w:rsidRPr="006479D0">
        <w:rPr>
          <w:rFonts w:eastAsia="Calibri"/>
          <w:i/>
          <w:spacing w:val="-3"/>
        </w:rPr>
        <w:t>Representative’s</w:t>
      </w:r>
      <w:r w:rsidRPr="006479D0">
        <w:rPr>
          <w:rFonts w:eastAsia="Calibri"/>
          <w:i/>
          <w:spacing w:val="-4"/>
        </w:rPr>
        <w:t xml:space="preserve"> </w:t>
      </w:r>
      <w:r w:rsidRPr="006479D0">
        <w:rPr>
          <w:rFonts w:eastAsia="Calibri"/>
          <w:i/>
          <w:spacing w:val="-3"/>
        </w:rPr>
        <w:t xml:space="preserve">telephone/fax </w:t>
      </w:r>
      <w:r w:rsidRPr="006479D0">
        <w:rPr>
          <w:rFonts w:eastAsia="Calibri"/>
          <w:i/>
          <w:spacing w:val="-2"/>
        </w:rPr>
        <w:t>numbers]</w:t>
      </w:r>
    </w:p>
    <w:p w14:paraId="22DE5C7E" w14:textId="31973110" w:rsidR="00B0448D" w:rsidRPr="007B458D" w:rsidRDefault="006E05C4" w:rsidP="007B458D">
      <w:pPr>
        <w:spacing w:before="82"/>
        <w:rPr>
          <w:rFonts w:eastAsia="Calibri"/>
          <w:i/>
          <w:spacing w:val="-2"/>
        </w:rPr>
      </w:pPr>
      <w:r w:rsidRPr="006479D0">
        <w:rPr>
          <w:rFonts w:eastAsia="Calibri"/>
          <w:spacing w:val="-2"/>
        </w:rPr>
        <w:t>Email</w:t>
      </w:r>
      <w:r w:rsidRPr="006479D0">
        <w:rPr>
          <w:rFonts w:eastAsia="Calibri"/>
          <w:spacing w:val="-5"/>
        </w:rPr>
        <w:t xml:space="preserve"> </w:t>
      </w:r>
      <w:r w:rsidRPr="006479D0">
        <w:rPr>
          <w:rFonts w:eastAsia="Calibri"/>
          <w:spacing w:val="-3"/>
        </w:rPr>
        <w:t>Address:</w:t>
      </w:r>
      <w:r w:rsidRPr="006479D0">
        <w:rPr>
          <w:rFonts w:eastAsia="Calibri"/>
          <w:spacing w:val="-4"/>
        </w:rPr>
        <w:t xml:space="preserve"> </w:t>
      </w:r>
      <w:r w:rsidRPr="006479D0">
        <w:rPr>
          <w:rFonts w:eastAsia="Calibri"/>
          <w:i/>
          <w:spacing w:val="-3"/>
        </w:rPr>
        <w:t>[insert</w:t>
      </w:r>
      <w:r w:rsidRPr="006479D0">
        <w:rPr>
          <w:rFonts w:eastAsia="Calibri"/>
          <w:i/>
          <w:spacing w:val="-4"/>
        </w:rPr>
        <w:t xml:space="preserve"> </w:t>
      </w:r>
      <w:r w:rsidRPr="006479D0">
        <w:rPr>
          <w:rFonts w:eastAsia="Calibri"/>
          <w:i/>
          <w:spacing w:val="-3"/>
        </w:rPr>
        <w:t>Authorized</w:t>
      </w:r>
      <w:r w:rsidRPr="006479D0">
        <w:rPr>
          <w:rFonts w:eastAsia="Calibri"/>
          <w:i/>
          <w:spacing w:val="-5"/>
        </w:rPr>
        <w:t xml:space="preserve"> </w:t>
      </w:r>
      <w:r w:rsidRPr="006479D0">
        <w:rPr>
          <w:rFonts w:eastAsia="Calibri"/>
          <w:i/>
          <w:spacing w:val="-3"/>
        </w:rPr>
        <w:t>Representative’s</w:t>
      </w:r>
      <w:r w:rsidRPr="006479D0">
        <w:rPr>
          <w:rFonts w:eastAsia="Calibri"/>
          <w:i/>
          <w:spacing w:val="-4"/>
        </w:rPr>
        <w:t xml:space="preserve"> </w:t>
      </w:r>
      <w:r w:rsidRPr="006479D0">
        <w:rPr>
          <w:rFonts w:eastAsia="Calibri"/>
          <w:i/>
          <w:spacing w:val="-2"/>
        </w:rPr>
        <w:t>email</w:t>
      </w:r>
      <w:r w:rsidRPr="006479D0">
        <w:rPr>
          <w:rFonts w:eastAsia="Calibri"/>
          <w:i/>
          <w:spacing w:val="-4"/>
        </w:rPr>
        <w:t xml:space="preserve"> </w:t>
      </w:r>
      <w:r w:rsidRPr="006479D0">
        <w:rPr>
          <w:rFonts w:eastAsia="Calibri"/>
          <w:i/>
          <w:spacing w:val="-2"/>
        </w:rPr>
        <w:t>address]</w:t>
      </w:r>
    </w:p>
    <w:bookmarkEnd w:id="488"/>
    <w:p w14:paraId="6A451DCE" w14:textId="53E20096" w:rsidR="004D4CE3" w:rsidRPr="006479D0" w:rsidRDefault="00F20D02" w:rsidP="004D4CE3">
      <w:pPr>
        <w:jc w:val="left"/>
        <w:rPr>
          <w:b/>
          <w:bCs/>
        </w:rPr>
      </w:pPr>
      <w:r w:rsidRPr="006479D0">
        <w:rPr>
          <w:b/>
          <w:bCs/>
        </w:rPr>
        <w:br w:type="page"/>
      </w:r>
    </w:p>
    <w:p w14:paraId="15005C2C" w14:textId="77777777" w:rsidR="006309F7" w:rsidRPr="006479D0" w:rsidRDefault="006309F7"/>
    <w:p w14:paraId="49DCB630" w14:textId="1D27AAA1" w:rsidR="006309F7" w:rsidRPr="006479D0" w:rsidRDefault="006309F7" w:rsidP="00185FAE">
      <w:pPr>
        <w:pStyle w:val="Parts"/>
      </w:pPr>
      <w:bookmarkStart w:id="489" w:name="_Toc438529602"/>
      <w:bookmarkStart w:id="490" w:name="_Toc438725758"/>
      <w:bookmarkStart w:id="491" w:name="_Toc438817753"/>
      <w:bookmarkStart w:id="492" w:name="_Toc438954447"/>
      <w:bookmarkStart w:id="493" w:name="_Toc461939622"/>
      <w:bookmarkStart w:id="494" w:name="_Toc121591240"/>
      <w:bookmarkStart w:id="495" w:name="_Toc121593125"/>
      <w:bookmarkStart w:id="496" w:name="_Toc121594246"/>
      <w:bookmarkStart w:id="497" w:name="_Toc121595011"/>
      <w:bookmarkStart w:id="498" w:name="_Toc139825824"/>
      <w:r w:rsidRPr="006479D0">
        <w:t>PART 2 –</w:t>
      </w:r>
      <w:r w:rsidRPr="006479D0">
        <w:rPr>
          <w:iCs/>
        </w:rPr>
        <w:t>Works</w:t>
      </w:r>
      <w:r w:rsidRPr="006479D0">
        <w:t xml:space="preserve"> Requirement</w:t>
      </w:r>
      <w:bookmarkEnd w:id="489"/>
      <w:bookmarkEnd w:id="490"/>
      <w:bookmarkEnd w:id="491"/>
      <w:bookmarkEnd w:id="492"/>
      <w:bookmarkEnd w:id="493"/>
      <w:r w:rsidRPr="006479D0">
        <w:t>s</w:t>
      </w:r>
      <w:bookmarkEnd w:id="494"/>
      <w:bookmarkEnd w:id="495"/>
      <w:bookmarkEnd w:id="496"/>
      <w:bookmarkEnd w:id="497"/>
      <w:bookmarkEnd w:id="498"/>
    </w:p>
    <w:p w14:paraId="33461DBD" w14:textId="77777777" w:rsidR="006309F7" w:rsidRPr="006479D0" w:rsidRDefault="006309F7"/>
    <w:p w14:paraId="23EFAE62" w14:textId="77777777" w:rsidR="006309F7" w:rsidRPr="006479D0" w:rsidRDefault="006309F7"/>
    <w:p w14:paraId="3D01AD75" w14:textId="77777777" w:rsidR="006309F7" w:rsidRPr="006479D0" w:rsidRDefault="006309F7"/>
    <w:p w14:paraId="046842C4" w14:textId="77777777" w:rsidR="006309F7" w:rsidRPr="006479D0" w:rsidRDefault="006309F7"/>
    <w:p w14:paraId="2ED603D7" w14:textId="77777777" w:rsidR="006309F7" w:rsidRPr="006479D0" w:rsidRDefault="006309F7">
      <w:pPr>
        <w:sectPr w:rsidR="006309F7" w:rsidRPr="006479D0" w:rsidSect="001D4EC7">
          <w:headerReference w:type="first" r:id="rId43"/>
          <w:endnotePr>
            <w:numFmt w:val="decimal"/>
          </w:endnotePr>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6479D0" w14:paraId="2A9E2865" w14:textId="77777777" w:rsidTr="00E74E23">
        <w:trPr>
          <w:trHeight w:val="800"/>
        </w:trPr>
        <w:tc>
          <w:tcPr>
            <w:tcW w:w="9198" w:type="dxa"/>
            <w:vAlign w:val="center"/>
          </w:tcPr>
          <w:p w14:paraId="635E1024" w14:textId="77777777" w:rsidR="006309F7" w:rsidRPr="006479D0" w:rsidRDefault="006309F7">
            <w:pPr>
              <w:pStyle w:val="Subtitle"/>
            </w:pPr>
            <w:bookmarkStart w:id="499" w:name="_Toc438954449"/>
            <w:bookmarkStart w:id="500" w:name="_Toc101929327"/>
            <w:bookmarkStart w:id="501" w:name="_Toc139825825"/>
            <w:r w:rsidRPr="006479D0">
              <w:lastRenderedPageBreak/>
              <w:t>Section VI</w:t>
            </w:r>
            <w:r w:rsidR="00481D30" w:rsidRPr="006479D0">
              <w:t>I</w:t>
            </w:r>
            <w:r w:rsidRPr="006479D0">
              <w:t xml:space="preserve">.  </w:t>
            </w:r>
            <w:bookmarkEnd w:id="499"/>
            <w:r w:rsidRPr="006479D0">
              <w:rPr>
                <w:bCs/>
              </w:rPr>
              <w:t>Works</w:t>
            </w:r>
            <w:r w:rsidRPr="006479D0">
              <w:t xml:space="preserve"> Requirements</w:t>
            </w:r>
            <w:bookmarkEnd w:id="500"/>
            <w:bookmarkEnd w:id="501"/>
          </w:p>
        </w:tc>
      </w:tr>
    </w:tbl>
    <w:p w14:paraId="10807313" w14:textId="77777777" w:rsidR="006309F7" w:rsidRPr="006479D0" w:rsidRDefault="006309F7"/>
    <w:p w14:paraId="2ACB6536" w14:textId="4580BB11" w:rsidR="006309F7" w:rsidRPr="006479D0" w:rsidRDefault="006309F7" w:rsidP="00633738">
      <w:pPr>
        <w:pStyle w:val="Subtitle2"/>
      </w:pPr>
      <w:bookmarkStart w:id="502" w:name="_Toc121591241"/>
      <w:bookmarkStart w:id="503" w:name="_Toc121593126"/>
      <w:bookmarkStart w:id="504" w:name="_Toc121594247"/>
      <w:bookmarkStart w:id="505" w:name="_Toc121595012"/>
      <w:r w:rsidRPr="006479D0">
        <w:t>Contents</w:t>
      </w:r>
      <w:bookmarkEnd w:id="502"/>
      <w:bookmarkEnd w:id="503"/>
      <w:bookmarkEnd w:id="504"/>
      <w:bookmarkEnd w:id="505"/>
    </w:p>
    <w:p w14:paraId="57F6A321" w14:textId="77777777" w:rsidR="006309F7" w:rsidRPr="006479D0" w:rsidRDefault="006309F7">
      <w:pPr>
        <w:rPr>
          <w:i/>
        </w:rPr>
      </w:pPr>
    </w:p>
    <w:p w14:paraId="03C1901C" w14:textId="7BC768FB" w:rsidR="002A18D1" w:rsidRPr="006479D0" w:rsidRDefault="00771587">
      <w:pPr>
        <w:pStyle w:val="TOC1"/>
        <w:rPr>
          <w:rFonts w:asciiTheme="minorHAnsi" w:eastAsiaTheme="minorEastAsia" w:hAnsiTheme="minorHAnsi" w:cstheme="minorBidi"/>
          <w:b w:val="0"/>
          <w:noProof/>
          <w:sz w:val="28"/>
          <w:szCs w:val="28"/>
        </w:rPr>
      </w:pPr>
      <w:r w:rsidRPr="006479D0">
        <w:rPr>
          <w:b w:val="0"/>
          <w:szCs w:val="24"/>
        </w:rPr>
        <w:fldChar w:fldCharType="begin"/>
      </w:r>
      <w:r w:rsidR="00C93575" w:rsidRPr="006479D0">
        <w:rPr>
          <w:b w:val="0"/>
          <w:szCs w:val="24"/>
        </w:rPr>
        <w:instrText xml:space="preserve"> TOC \h \z \t "Section VI Header,1" </w:instrText>
      </w:r>
      <w:r w:rsidRPr="006479D0">
        <w:rPr>
          <w:b w:val="0"/>
          <w:szCs w:val="24"/>
        </w:rPr>
        <w:fldChar w:fldCharType="separate"/>
      </w:r>
      <w:hyperlink w:anchor="_Toc53156068" w:history="1">
        <w:r w:rsidR="002A18D1" w:rsidRPr="006479D0">
          <w:rPr>
            <w:rStyle w:val="Hyperlink"/>
            <w:noProof/>
            <w:sz w:val="28"/>
            <w:szCs w:val="28"/>
          </w:rPr>
          <w:t>Scope of Works</w:t>
        </w:r>
        <w:r w:rsidR="002A18D1" w:rsidRPr="006479D0">
          <w:rPr>
            <w:noProof/>
            <w:webHidden/>
            <w:sz w:val="28"/>
            <w:szCs w:val="28"/>
          </w:rPr>
          <w:tab/>
        </w:r>
        <w:r w:rsidR="002A18D1" w:rsidRPr="006479D0">
          <w:rPr>
            <w:noProof/>
            <w:webHidden/>
            <w:sz w:val="28"/>
            <w:szCs w:val="28"/>
          </w:rPr>
          <w:fldChar w:fldCharType="begin"/>
        </w:r>
        <w:r w:rsidR="002A18D1" w:rsidRPr="006479D0">
          <w:rPr>
            <w:noProof/>
            <w:webHidden/>
            <w:sz w:val="28"/>
            <w:szCs w:val="28"/>
          </w:rPr>
          <w:instrText xml:space="preserve"> PAGEREF _Toc53156068 \h </w:instrText>
        </w:r>
        <w:r w:rsidR="002A18D1" w:rsidRPr="006479D0">
          <w:rPr>
            <w:noProof/>
            <w:webHidden/>
            <w:sz w:val="28"/>
            <w:szCs w:val="28"/>
          </w:rPr>
        </w:r>
        <w:r w:rsidR="002A18D1" w:rsidRPr="006479D0">
          <w:rPr>
            <w:noProof/>
            <w:webHidden/>
            <w:sz w:val="28"/>
            <w:szCs w:val="28"/>
          </w:rPr>
          <w:fldChar w:fldCharType="separate"/>
        </w:r>
        <w:r w:rsidR="00EB0B60">
          <w:rPr>
            <w:noProof/>
            <w:webHidden/>
            <w:sz w:val="28"/>
            <w:szCs w:val="28"/>
          </w:rPr>
          <w:t>116</w:t>
        </w:r>
        <w:r w:rsidR="002A18D1" w:rsidRPr="006479D0">
          <w:rPr>
            <w:noProof/>
            <w:webHidden/>
            <w:sz w:val="28"/>
            <w:szCs w:val="28"/>
          </w:rPr>
          <w:fldChar w:fldCharType="end"/>
        </w:r>
      </w:hyperlink>
    </w:p>
    <w:p w14:paraId="33C23CD8" w14:textId="7F23D80E" w:rsidR="002A18D1" w:rsidRPr="006479D0" w:rsidRDefault="00AB355E">
      <w:pPr>
        <w:pStyle w:val="TOC1"/>
        <w:rPr>
          <w:rFonts w:asciiTheme="minorHAnsi" w:eastAsiaTheme="minorEastAsia" w:hAnsiTheme="minorHAnsi" w:cstheme="minorBidi"/>
          <w:b w:val="0"/>
          <w:noProof/>
          <w:sz w:val="28"/>
          <w:szCs w:val="28"/>
        </w:rPr>
      </w:pPr>
      <w:hyperlink w:anchor="_Toc53156069" w:history="1">
        <w:r w:rsidR="002A18D1" w:rsidRPr="006479D0">
          <w:rPr>
            <w:rStyle w:val="Hyperlink"/>
            <w:noProof/>
            <w:sz w:val="28"/>
            <w:szCs w:val="28"/>
          </w:rPr>
          <w:t>Specification</w:t>
        </w:r>
        <w:r w:rsidR="002A18D1" w:rsidRPr="006479D0">
          <w:rPr>
            <w:noProof/>
            <w:webHidden/>
            <w:sz w:val="28"/>
            <w:szCs w:val="28"/>
          </w:rPr>
          <w:tab/>
        </w:r>
        <w:r w:rsidR="002A18D1" w:rsidRPr="006479D0">
          <w:rPr>
            <w:noProof/>
            <w:webHidden/>
            <w:sz w:val="28"/>
            <w:szCs w:val="28"/>
          </w:rPr>
          <w:fldChar w:fldCharType="begin"/>
        </w:r>
        <w:r w:rsidR="002A18D1" w:rsidRPr="006479D0">
          <w:rPr>
            <w:noProof/>
            <w:webHidden/>
            <w:sz w:val="28"/>
            <w:szCs w:val="28"/>
          </w:rPr>
          <w:instrText xml:space="preserve"> PAGEREF _Toc53156069 \h </w:instrText>
        </w:r>
        <w:r w:rsidR="002A18D1" w:rsidRPr="006479D0">
          <w:rPr>
            <w:noProof/>
            <w:webHidden/>
            <w:sz w:val="28"/>
            <w:szCs w:val="28"/>
          </w:rPr>
        </w:r>
        <w:r w:rsidR="002A18D1" w:rsidRPr="006479D0">
          <w:rPr>
            <w:noProof/>
            <w:webHidden/>
            <w:sz w:val="28"/>
            <w:szCs w:val="28"/>
          </w:rPr>
          <w:fldChar w:fldCharType="separate"/>
        </w:r>
        <w:r w:rsidR="00EB0B60">
          <w:rPr>
            <w:noProof/>
            <w:webHidden/>
            <w:sz w:val="28"/>
            <w:szCs w:val="28"/>
          </w:rPr>
          <w:t>118</w:t>
        </w:r>
        <w:r w:rsidR="002A18D1" w:rsidRPr="006479D0">
          <w:rPr>
            <w:noProof/>
            <w:webHidden/>
            <w:sz w:val="28"/>
            <w:szCs w:val="28"/>
          </w:rPr>
          <w:fldChar w:fldCharType="end"/>
        </w:r>
      </w:hyperlink>
    </w:p>
    <w:p w14:paraId="3DA4E690" w14:textId="2A5877C2" w:rsidR="002A18D1" w:rsidRPr="006479D0" w:rsidRDefault="00AB355E">
      <w:pPr>
        <w:pStyle w:val="TOC1"/>
        <w:rPr>
          <w:rFonts w:asciiTheme="minorHAnsi" w:eastAsiaTheme="minorEastAsia" w:hAnsiTheme="minorHAnsi" w:cstheme="minorBidi"/>
          <w:b w:val="0"/>
          <w:noProof/>
          <w:sz w:val="28"/>
          <w:szCs w:val="28"/>
        </w:rPr>
      </w:pPr>
      <w:hyperlink w:anchor="_Toc53156070" w:history="1">
        <w:r w:rsidR="002A18D1" w:rsidRPr="006479D0">
          <w:rPr>
            <w:rStyle w:val="Hyperlink"/>
            <w:noProof/>
            <w:sz w:val="28"/>
            <w:szCs w:val="28"/>
          </w:rPr>
          <w:t>Environmental and Social (ES) requirements</w:t>
        </w:r>
        <w:r w:rsidR="002A18D1" w:rsidRPr="006479D0">
          <w:rPr>
            <w:noProof/>
            <w:webHidden/>
            <w:sz w:val="28"/>
            <w:szCs w:val="28"/>
          </w:rPr>
          <w:tab/>
        </w:r>
        <w:r w:rsidR="002A18D1" w:rsidRPr="006479D0">
          <w:rPr>
            <w:noProof/>
            <w:webHidden/>
            <w:sz w:val="28"/>
            <w:szCs w:val="28"/>
          </w:rPr>
          <w:fldChar w:fldCharType="begin"/>
        </w:r>
        <w:r w:rsidR="002A18D1" w:rsidRPr="006479D0">
          <w:rPr>
            <w:noProof/>
            <w:webHidden/>
            <w:sz w:val="28"/>
            <w:szCs w:val="28"/>
          </w:rPr>
          <w:instrText xml:space="preserve"> PAGEREF _Toc53156070 \h </w:instrText>
        </w:r>
        <w:r w:rsidR="002A18D1" w:rsidRPr="006479D0">
          <w:rPr>
            <w:noProof/>
            <w:webHidden/>
            <w:sz w:val="28"/>
            <w:szCs w:val="28"/>
          </w:rPr>
        </w:r>
        <w:r w:rsidR="002A18D1" w:rsidRPr="006479D0">
          <w:rPr>
            <w:noProof/>
            <w:webHidden/>
            <w:sz w:val="28"/>
            <w:szCs w:val="28"/>
          </w:rPr>
          <w:fldChar w:fldCharType="separate"/>
        </w:r>
        <w:r w:rsidR="00EB0B60">
          <w:rPr>
            <w:noProof/>
            <w:webHidden/>
            <w:sz w:val="28"/>
            <w:szCs w:val="28"/>
          </w:rPr>
          <w:t>119</w:t>
        </w:r>
        <w:r w:rsidR="002A18D1" w:rsidRPr="006479D0">
          <w:rPr>
            <w:noProof/>
            <w:webHidden/>
            <w:sz w:val="28"/>
            <w:szCs w:val="28"/>
          </w:rPr>
          <w:fldChar w:fldCharType="end"/>
        </w:r>
      </w:hyperlink>
    </w:p>
    <w:p w14:paraId="7A2DEFB6" w14:textId="46F719EF" w:rsidR="002A18D1" w:rsidRPr="006479D0" w:rsidRDefault="00AB355E">
      <w:pPr>
        <w:pStyle w:val="TOC1"/>
        <w:rPr>
          <w:rFonts w:asciiTheme="minorHAnsi" w:eastAsiaTheme="minorEastAsia" w:hAnsiTheme="minorHAnsi" w:cstheme="minorBidi"/>
          <w:b w:val="0"/>
          <w:noProof/>
          <w:sz w:val="28"/>
          <w:szCs w:val="28"/>
        </w:rPr>
      </w:pPr>
      <w:hyperlink w:anchor="_Toc53156071" w:history="1">
        <w:r w:rsidR="002A18D1" w:rsidRPr="006479D0">
          <w:rPr>
            <w:rStyle w:val="Hyperlink"/>
            <w:noProof/>
            <w:sz w:val="28"/>
            <w:szCs w:val="28"/>
          </w:rPr>
          <w:t>Drawings</w:t>
        </w:r>
        <w:r w:rsidR="002A18D1" w:rsidRPr="006479D0">
          <w:rPr>
            <w:noProof/>
            <w:webHidden/>
            <w:sz w:val="28"/>
            <w:szCs w:val="28"/>
          </w:rPr>
          <w:tab/>
        </w:r>
        <w:r w:rsidR="002A18D1" w:rsidRPr="006479D0">
          <w:rPr>
            <w:noProof/>
            <w:webHidden/>
            <w:sz w:val="28"/>
            <w:szCs w:val="28"/>
          </w:rPr>
          <w:fldChar w:fldCharType="begin"/>
        </w:r>
        <w:r w:rsidR="002A18D1" w:rsidRPr="006479D0">
          <w:rPr>
            <w:noProof/>
            <w:webHidden/>
            <w:sz w:val="28"/>
            <w:szCs w:val="28"/>
          </w:rPr>
          <w:instrText xml:space="preserve"> PAGEREF _Toc53156071 \h </w:instrText>
        </w:r>
        <w:r w:rsidR="002A18D1" w:rsidRPr="006479D0">
          <w:rPr>
            <w:noProof/>
            <w:webHidden/>
            <w:sz w:val="28"/>
            <w:szCs w:val="28"/>
          </w:rPr>
        </w:r>
        <w:r w:rsidR="002A18D1" w:rsidRPr="006479D0">
          <w:rPr>
            <w:noProof/>
            <w:webHidden/>
            <w:sz w:val="28"/>
            <w:szCs w:val="28"/>
          </w:rPr>
          <w:fldChar w:fldCharType="separate"/>
        </w:r>
        <w:r w:rsidR="00EB0B60">
          <w:rPr>
            <w:noProof/>
            <w:webHidden/>
            <w:sz w:val="28"/>
            <w:szCs w:val="28"/>
          </w:rPr>
          <w:t>123</w:t>
        </w:r>
        <w:r w:rsidR="002A18D1" w:rsidRPr="006479D0">
          <w:rPr>
            <w:noProof/>
            <w:webHidden/>
            <w:sz w:val="28"/>
            <w:szCs w:val="28"/>
          </w:rPr>
          <w:fldChar w:fldCharType="end"/>
        </w:r>
      </w:hyperlink>
    </w:p>
    <w:p w14:paraId="4F520B4F" w14:textId="470C06A9" w:rsidR="002A18D1" w:rsidRPr="006479D0" w:rsidRDefault="00AB355E">
      <w:pPr>
        <w:pStyle w:val="TOC1"/>
        <w:rPr>
          <w:rFonts w:asciiTheme="minorHAnsi" w:eastAsiaTheme="minorEastAsia" w:hAnsiTheme="minorHAnsi" w:cstheme="minorBidi"/>
          <w:b w:val="0"/>
          <w:noProof/>
          <w:sz w:val="28"/>
          <w:szCs w:val="28"/>
        </w:rPr>
      </w:pPr>
      <w:hyperlink w:anchor="_Toc53156072" w:history="1">
        <w:r w:rsidR="002A18D1" w:rsidRPr="006479D0">
          <w:rPr>
            <w:rStyle w:val="Hyperlink"/>
            <w:noProof/>
            <w:sz w:val="28"/>
            <w:szCs w:val="28"/>
          </w:rPr>
          <w:t>Supplementary Information</w:t>
        </w:r>
        <w:r w:rsidR="002A18D1" w:rsidRPr="006479D0">
          <w:rPr>
            <w:noProof/>
            <w:webHidden/>
            <w:sz w:val="28"/>
            <w:szCs w:val="28"/>
          </w:rPr>
          <w:tab/>
        </w:r>
        <w:r w:rsidR="002A18D1" w:rsidRPr="006479D0">
          <w:rPr>
            <w:noProof/>
            <w:webHidden/>
            <w:sz w:val="28"/>
            <w:szCs w:val="28"/>
          </w:rPr>
          <w:fldChar w:fldCharType="begin"/>
        </w:r>
        <w:r w:rsidR="002A18D1" w:rsidRPr="006479D0">
          <w:rPr>
            <w:noProof/>
            <w:webHidden/>
            <w:sz w:val="28"/>
            <w:szCs w:val="28"/>
          </w:rPr>
          <w:instrText xml:space="preserve"> PAGEREF _Toc53156072 \h </w:instrText>
        </w:r>
        <w:r w:rsidR="002A18D1" w:rsidRPr="006479D0">
          <w:rPr>
            <w:noProof/>
            <w:webHidden/>
            <w:sz w:val="28"/>
            <w:szCs w:val="28"/>
          </w:rPr>
        </w:r>
        <w:r w:rsidR="002A18D1" w:rsidRPr="006479D0">
          <w:rPr>
            <w:noProof/>
            <w:webHidden/>
            <w:sz w:val="28"/>
            <w:szCs w:val="28"/>
          </w:rPr>
          <w:fldChar w:fldCharType="separate"/>
        </w:r>
        <w:r w:rsidR="00EB0B60">
          <w:rPr>
            <w:noProof/>
            <w:webHidden/>
            <w:sz w:val="28"/>
            <w:szCs w:val="28"/>
          </w:rPr>
          <w:t>124</w:t>
        </w:r>
        <w:r w:rsidR="002A18D1" w:rsidRPr="006479D0">
          <w:rPr>
            <w:noProof/>
            <w:webHidden/>
            <w:sz w:val="28"/>
            <w:szCs w:val="28"/>
          </w:rPr>
          <w:fldChar w:fldCharType="end"/>
        </w:r>
      </w:hyperlink>
    </w:p>
    <w:p w14:paraId="1D6BB710" w14:textId="6ED94C52" w:rsidR="006309F7" w:rsidRPr="006479D0" w:rsidRDefault="00771587">
      <w:pPr>
        <w:pStyle w:val="TOC1"/>
        <w:tabs>
          <w:tab w:val="clear" w:pos="9000"/>
          <w:tab w:val="right" w:leader="dot" w:pos="8990"/>
        </w:tabs>
        <w:rPr>
          <w:b w:val="0"/>
          <w:szCs w:val="24"/>
        </w:rPr>
      </w:pPr>
      <w:r w:rsidRPr="006479D0">
        <w:rPr>
          <w:b w:val="0"/>
          <w:szCs w:val="24"/>
        </w:rPr>
        <w:fldChar w:fldCharType="end"/>
      </w:r>
    </w:p>
    <w:p w14:paraId="485AB050" w14:textId="77777777" w:rsidR="006309F7" w:rsidRPr="006479D0" w:rsidRDefault="006309F7">
      <w:pPr>
        <w:jc w:val="right"/>
        <w:rPr>
          <w:b/>
        </w:rPr>
      </w:pPr>
    </w:p>
    <w:p w14:paraId="5A2ABC2F" w14:textId="77777777" w:rsidR="006309F7" w:rsidRPr="006479D0" w:rsidRDefault="006309F7">
      <w:pPr>
        <w:pStyle w:val="TOC2"/>
        <w:tabs>
          <w:tab w:val="clear" w:pos="9000"/>
          <w:tab w:val="right" w:leader="dot" w:pos="8990"/>
        </w:tabs>
      </w:pPr>
    </w:p>
    <w:p w14:paraId="34825016" w14:textId="77777777" w:rsidR="00F33266" w:rsidRPr="006479D0" w:rsidRDefault="006309F7" w:rsidP="00F33266">
      <w:pPr>
        <w:pStyle w:val="SectionVHeader"/>
        <w:jc w:val="both"/>
        <w:rPr>
          <w:lang w:val="en-GB"/>
        </w:rPr>
      </w:pPr>
      <w:r w:rsidRPr="006479D0">
        <w:rPr>
          <w:lang w:val="en-GB"/>
        </w:rPr>
        <w:br w:type="page"/>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F33266" w:rsidRPr="006479D0" w14:paraId="37CF5486" w14:textId="77777777" w:rsidTr="002728EA">
        <w:tc>
          <w:tcPr>
            <w:tcW w:w="9216" w:type="dxa"/>
            <w:tcBorders>
              <w:top w:val="nil"/>
              <w:left w:val="nil"/>
              <w:bottom w:val="nil"/>
              <w:right w:val="nil"/>
            </w:tcBorders>
          </w:tcPr>
          <w:p w14:paraId="06471CE2" w14:textId="1B089023" w:rsidR="00F33266" w:rsidRPr="006479D0" w:rsidRDefault="00F33266" w:rsidP="00C93575">
            <w:pPr>
              <w:pStyle w:val="SectionVIHeader"/>
              <w:rPr>
                <w:lang w:val="en-GB"/>
              </w:rPr>
            </w:pPr>
            <w:bookmarkStart w:id="506" w:name="_Toc53156068"/>
            <w:bookmarkStart w:id="507" w:name="_Hlk136468704"/>
            <w:r w:rsidRPr="006479D0">
              <w:rPr>
                <w:lang w:val="en-GB"/>
              </w:rPr>
              <w:lastRenderedPageBreak/>
              <w:t>Scope of Works</w:t>
            </w:r>
            <w:bookmarkEnd w:id="506"/>
          </w:p>
          <w:bookmarkEnd w:id="507"/>
          <w:p w14:paraId="251102B6" w14:textId="77777777" w:rsidR="004679AD" w:rsidRPr="006479D0" w:rsidRDefault="004679AD" w:rsidP="00EC3544">
            <w:pPr>
              <w:spacing w:before="120"/>
              <w:rPr>
                <w:b/>
                <w:bCs/>
                <w:szCs w:val="24"/>
              </w:rPr>
            </w:pPr>
          </w:p>
          <w:p w14:paraId="545E6EDD" w14:textId="77777777" w:rsidR="004679AD" w:rsidRPr="006479D0" w:rsidRDefault="004679AD" w:rsidP="00EC3544">
            <w:pPr>
              <w:spacing w:before="120"/>
              <w:rPr>
                <w:b/>
                <w:bCs/>
                <w:szCs w:val="24"/>
              </w:rPr>
            </w:pPr>
            <w:r w:rsidRPr="006479D0">
              <w:rPr>
                <w:b/>
                <w:bCs/>
                <w:szCs w:val="24"/>
              </w:rPr>
              <w:t>ADAPTATION OF NINE VOCATIONAL EDUCATION AND TRAINING (VET) SCHOOLS IN MONTENEGRO</w:t>
            </w:r>
          </w:p>
          <w:p w14:paraId="5447DE2B" w14:textId="7FE3F049" w:rsidR="004E7465" w:rsidRPr="006479D0" w:rsidRDefault="004E7465" w:rsidP="00EC3544">
            <w:pPr>
              <w:spacing w:before="120"/>
              <w:rPr>
                <w:b/>
                <w:bCs/>
                <w:szCs w:val="24"/>
              </w:rPr>
            </w:pPr>
            <w:r w:rsidRPr="006479D0">
              <w:rPr>
                <w:b/>
                <w:bCs/>
                <w:szCs w:val="24"/>
              </w:rPr>
              <w:t xml:space="preserve">INVESTOR: </w:t>
            </w:r>
            <w:r w:rsidR="00B62921">
              <w:rPr>
                <w:b/>
                <w:bCs/>
                <w:szCs w:val="24"/>
              </w:rPr>
              <w:t>MINISTRY OF EDUCATION, SCIENCE AND INNOVATION OF MONTENEGRO</w:t>
            </w:r>
          </w:p>
          <w:p w14:paraId="43208D6E" w14:textId="77777777" w:rsidR="00477620" w:rsidRPr="006479D0" w:rsidRDefault="00477620" w:rsidP="00EC3544">
            <w:pPr>
              <w:spacing w:before="120"/>
              <w:rPr>
                <w:b/>
                <w:bCs/>
                <w:szCs w:val="24"/>
              </w:rPr>
            </w:pPr>
          </w:p>
          <w:p w14:paraId="188B48B6" w14:textId="228F9DAE" w:rsidR="00477620" w:rsidRPr="006479D0" w:rsidRDefault="00477620" w:rsidP="00477620">
            <w:pPr>
              <w:spacing w:before="120"/>
              <w:rPr>
                <w:b/>
                <w:bCs/>
                <w:szCs w:val="24"/>
              </w:rPr>
            </w:pPr>
            <w:r w:rsidRPr="006479D0">
              <w:rPr>
                <w:b/>
                <w:bCs/>
                <w:szCs w:val="24"/>
              </w:rPr>
              <w:t>Type of works per school:</w:t>
            </w:r>
          </w:p>
          <w:p w14:paraId="68BCEC18" w14:textId="6E8F9453" w:rsidR="00477620" w:rsidRPr="006479D0" w:rsidRDefault="00A507DF" w:rsidP="005A29A3">
            <w:pPr>
              <w:spacing w:before="120"/>
              <w:ind w:left="-109"/>
              <w:rPr>
                <w:rStyle w:val="y2iqfc"/>
                <w:b/>
                <w:bCs/>
                <w:szCs w:val="24"/>
              </w:rPr>
            </w:pPr>
            <w:r w:rsidRPr="00AD2AD4">
              <w:rPr>
                <w:rStyle w:val="y2iqfc"/>
                <w:b/>
                <w:bCs/>
                <w:noProof/>
                <w:szCs w:val="24"/>
                <w:lang w:val="en-US"/>
              </w:rPr>
              <w:drawing>
                <wp:inline distT="0" distB="0" distL="0" distR="0" wp14:anchorId="78622135" wp14:editId="5B38ED95">
                  <wp:extent cx="6572250" cy="5803900"/>
                  <wp:effectExtent l="0" t="0" r="0" b="0"/>
                  <wp:docPr id="17791166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579587" cy="5810379"/>
                          </a:xfrm>
                          <a:prstGeom prst="rect">
                            <a:avLst/>
                          </a:prstGeom>
                          <a:noFill/>
                          <a:ln>
                            <a:noFill/>
                          </a:ln>
                        </pic:spPr>
                      </pic:pic>
                    </a:graphicData>
                  </a:graphic>
                </wp:inline>
              </w:drawing>
            </w:r>
          </w:p>
          <w:p w14:paraId="14C86C74" w14:textId="77777777" w:rsidR="00791C19" w:rsidRPr="00AD2AD4" w:rsidRDefault="00791C19" w:rsidP="00477620">
            <w:pPr>
              <w:pStyle w:val="HTMLPreformatted"/>
              <w:rPr>
                <w:rStyle w:val="y2iqfc"/>
                <w:rFonts w:ascii="Times New Roman" w:hAnsi="Times New Roman" w:cs="Times New Roman"/>
                <w:sz w:val="24"/>
                <w:szCs w:val="24"/>
                <w:lang w:val="en-GB"/>
              </w:rPr>
            </w:pPr>
          </w:p>
          <w:p w14:paraId="712BC91D" w14:textId="0A1E6632" w:rsidR="00F33266" w:rsidRPr="00AD2AD4" w:rsidRDefault="00F33266" w:rsidP="005A29A3">
            <w:pPr>
              <w:pStyle w:val="HTMLPreformatted"/>
              <w:rPr>
                <w:rFonts w:ascii="Times New Roman" w:hAnsi="Times New Roman" w:cs="Times New Roman"/>
                <w:sz w:val="24"/>
                <w:szCs w:val="24"/>
                <w:lang w:val="en-GB"/>
              </w:rPr>
            </w:pPr>
          </w:p>
        </w:tc>
      </w:tr>
    </w:tbl>
    <w:p w14:paraId="066980F4" w14:textId="543D457D" w:rsidR="002728EA" w:rsidRDefault="002728EA" w:rsidP="008C6F7A">
      <w:pPr>
        <w:pStyle w:val="HTMLPreformatted"/>
        <w:jc w:val="both"/>
        <w:rPr>
          <w:rStyle w:val="y2iqfc"/>
          <w:rFonts w:ascii="Times New Roman" w:hAnsi="Times New Roman" w:cs="Times New Roman"/>
          <w:sz w:val="24"/>
          <w:szCs w:val="24"/>
          <w:lang w:val="en"/>
        </w:rPr>
      </w:pPr>
      <w:bookmarkStart w:id="508" w:name="_Hlk161746593"/>
      <w:bookmarkStart w:id="509" w:name="_Hlk149120163"/>
      <w:r w:rsidRPr="00A55A3F">
        <w:rPr>
          <w:rStyle w:val="y2iqfc"/>
          <w:rFonts w:ascii="Times New Roman" w:hAnsi="Times New Roman" w:cs="Times New Roman"/>
          <w:sz w:val="24"/>
          <w:szCs w:val="24"/>
          <w:lang w:val="en"/>
        </w:rPr>
        <w:lastRenderedPageBreak/>
        <w:t xml:space="preserve">Commencement of works (i.e. </w:t>
      </w:r>
      <w:r w:rsidR="00967350">
        <w:rPr>
          <w:rStyle w:val="y2iqfc"/>
          <w:rFonts w:ascii="Times New Roman" w:hAnsi="Times New Roman" w:cs="Times New Roman"/>
          <w:sz w:val="24"/>
          <w:szCs w:val="24"/>
          <w:lang w:val="en"/>
        </w:rPr>
        <w:t>Ju</w:t>
      </w:r>
      <w:r w:rsidR="00D76CF3">
        <w:rPr>
          <w:rStyle w:val="y2iqfc"/>
          <w:rFonts w:ascii="Times New Roman" w:hAnsi="Times New Roman" w:cs="Times New Roman"/>
          <w:sz w:val="24"/>
          <w:szCs w:val="24"/>
          <w:lang w:val="en"/>
        </w:rPr>
        <w:t>ly</w:t>
      </w:r>
      <w:r w:rsidRPr="00A55A3F">
        <w:rPr>
          <w:rStyle w:val="y2iqfc"/>
          <w:rFonts w:ascii="Times New Roman" w:hAnsi="Times New Roman" w:cs="Times New Roman"/>
          <w:sz w:val="24"/>
          <w:szCs w:val="24"/>
          <w:lang w:val="en"/>
        </w:rPr>
        <w:t xml:space="preserve"> 202</w:t>
      </w:r>
      <w:r w:rsidR="00967350">
        <w:rPr>
          <w:rStyle w:val="y2iqfc"/>
          <w:rFonts w:ascii="Times New Roman" w:hAnsi="Times New Roman" w:cs="Times New Roman"/>
          <w:sz w:val="24"/>
          <w:szCs w:val="24"/>
          <w:lang w:val="en"/>
        </w:rPr>
        <w:t>4</w:t>
      </w:r>
      <w:r w:rsidRPr="00A55A3F">
        <w:rPr>
          <w:rStyle w:val="y2iqfc"/>
          <w:rFonts w:ascii="Times New Roman" w:hAnsi="Times New Roman" w:cs="Times New Roman"/>
          <w:sz w:val="24"/>
          <w:szCs w:val="24"/>
          <w:lang w:val="en"/>
        </w:rPr>
        <w:t xml:space="preserve">) is presented tentatively and it will depend on the length of the procurement process. </w:t>
      </w:r>
    </w:p>
    <w:p w14:paraId="18C247B7" w14:textId="68CC9C26" w:rsidR="00600412" w:rsidRPr="008C6F7A" w:rsidRDefault="00600412" w:rsidP="008C6F7A">
      <w:pPr>
        <w:pStyle w:val="HTMLPreformatted"/>
        <w:jc w:val="both"/>
        <w:rPr>
          <w:rStyle w:val="y2iqfc"/>
          <w:rFonts w:ascii="Times New Roman" w:hAnsi="Times New Roman" w:cs="Times New Roman"/>
          <w:sz w:val="24"/>
          <w:szCs w:val="24"/>
          <w:lang w:val="en"/>
        </w:rPr>
      </w:pPr>
      <w:bookmarkStart w:id="510" w:name="_Hlk161746314"/>
      <w:r w:rsidRPr="00600412">
        <w:rPr>
          <w:rFonts w:ascii="Times New Roman" w:hAnsi="Times New Roman" w:cs="Times New Roman"/>
          <w:sz w:val="24"/>
          <w:szCs w:val="24"/>
        </w:rPr>
        <w:t xml:space="preserve">The duration of the works, given separately for each school, is preferably implemented continuously, during a period </w:t>
      </w:r>
      <w:proofErr w:type="gramStart"/>
      <w:r w:rsidRPr="00600412">
        <w:rPr>
          <w:rFonts w:ascii="Times New Roman" w:hAnsi="Times New Roman" w:cs="Times New Roman"/>
          <w:sz w:val="24"/>
          <w:szCs w:val="24"/>
        </w:rPr>
        <w:t xml:space="preserve">of  </w:t>
      </w:r>
      <w:r w:rsidR="00A817A3">
        <w:rPr>
          <w:rFonts w:ascii="Times New Roman" w:hAnsi="Times New Roman" w:cs="Times New Roman"/>
          <w:sz w:val="24"/>
          <w:szCs w:val="24"/>
        </w:rPr>
        <w:t>fifteen</w:t>
      </w:r>
      <w:proofErr w:type="gramEnd"/>
      <w:r w:rsidR="00A817A3">
        <w:rPr>
          <w:rFonts w:ascii="Times New Roman" w:hAnsi="Times New Roman" w:cs="Times New Roman"/>
          <w:sz w:val="24"/>
          <w:szCs w:val="24"/>
        </w:rPr>
        <w:t xml:space="preserve"> months</w:t>
      </w:r>
      <w:r w:rsidRPr="00600412">
        <w:rPr>
          <w:rFonts w:ascii="Times New Roman" w:hAnsi="Times New Roman" w:cs="Times New Roman"/>
          <w:sz w:val="24"/>
          <w:szCs w:val="24"/>
        </w:rPr>
        <w:t>.</w:t>
      </w:r>
      <w:r>
        <w:rPr>
          <w:rFonts w:ascii="Times New Roman" w:hAnsi="Times New Roman" w:cs="Times New Roman"/>
          <w:sz w:val="24"/>
          <w:szCs w:val="24"/>
        </w:rPr>
        <w:t xml:space="preserve"> </w:t>
      </w:r>
      <w:r w:rsidRPr="00600412">
        <w:rPr>
          <w:rFonts w:ascii="Times New Roman" w:hAnsi="Times New Roman" w:cs="Times New Roman"/>
          <w:sz w:val="24"/>
          <w:szCs w:val="24"/>
        </w:rPr>
        <w:t xml:space="preserve">Only for schools such as Bar and Danilo Kiš, there is a possibility that it will not be possible to ensure continuity in </w:t>
      </w:r>
      <w:r>
        <w:rPr>
          <w:rFonts w:ascii="Times New Roman" w:hAnsi="Times New Roman" w:cs="Times New Roman"/>
          <w:sz w:val="24"/>
          <w:szCs w:val="24"/>
        </w:rPr>
        <w:t>works</w:t>
      </w:r>
      <w:r w:rsidRPr="00600412">
        <w:rPr>
          <w:rFonts w:ascii="Times New Roman" w:hAnsi="Times New Roman" w:cs="Times New Roman"/>
          <w:sz w:val="24"/>
          <w:szCs w:val="24"/>
        </w:rPr>
        <w:t xml:space="preserve"> due to interruptions in the summer season.</w:t>
      </w:r>
      <w:r w:rsidR="00825A4E">
        <w:rPr>
          <w:rFonts w:ascii="Times New Roman" w:hAnsi="Times New Roman" w:cs="Times New Roman"/>
          <w:sz w:val="24"/>
          <w:szCs w:val="24"/>
        </w:rPr>
        <w:t xml:space="preserve"> </w:t>
      </w:r>
      <w:r w:rsidR="00825A4E" w:rsidRPr="008C6F7A">
        <w:rPr>
          <w:rStyle w:val="y2iqfc"/>
          <w:rFonts w:ascii="Times New Roman" w:hAnsi="Times New Roman" w:cs="Times New Roman"/>
          <w:sz w:val="24"/>
          <w:szCs w:val="24"/>
          <w:lang w:val="en"/>
        </w:rPr>
        <w:t xml:space="preserve">Not all works have to start together, but the completion of the works should target for completion within the first 12 months of the contract across all sites except Podgorica. </w:t>
      </w:r>
    </w:p>
    <w:p w14:paraId="2045AE12" w14:textId="77777777" w:rsidR="0017254D" w:rsidRPr="008C6F7A" w:rsidRDefault="0017254D" w:rsidP="002728EA">
      <w:pPr>
        <w:pStyle w:val="HTMLPreformatted"/>
        <w:rPr>
          <w:rStyle w:val="y2iqfc"/>
          <w:rFonts w:ascii="Times New Roman" w:hAnsi="Times New Roman" w:cs="Times New Roman"/>
          <w:sz w:val="24"/>
          <w:szCs w:val="24"/>
          <w:lang w:val="en"/>
        </w:rPr>
      </w:pPr>
    </w:p>
    <w:p w14:paraId="66885EE3" w14:textId="4805325B" w:rsidR="0017254D" w:rsidRDefault="0017254D" w:rsidP="002728EA">
      <w:pPr>
        <w:pStyle w:val="HTMLPreformatted"/>
        <w:rPr>
          <w:rStyle w:val="cf01"/>
        </w:rPr>
      </w:pPr>
      <w:r w:rsidRPr="0017254D">
        <w:rPr>
          <w:rStyle w:val="cf01"/>
          <w:noProof/>
        </w:rPr>
        <w:drawing>
          <wp:inline distT="0" distB="0" distL="0" distR="0" wp14:anchorId="1AB6DB35" wp14:editId="31E75C26">
            <wp:extent cx="5715000" cy="2482215"/>
            <wp:effectExtent l="0" t="0" r="0" b="0"/>
            <wp:docPr id="1739237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15000" cy="2482215"/>
                    </a:xfrm>
                    <a:prstGeom prst="rect">
                      <a:avLst/>
                    </a:prstGeom>
                    <a:noFill/>
                    <a:ln>
                      <a:noFill/>
                    </a:ln>
                  </pic:spPr>
                </pic:pic>
              </a:graphicData>
            </a:graphic>
          </wp:inline>
        </w:drawing>
      </w:r>
    </w:p>
    <w:p w14:paraId="539AF53D" w14:textId="6E403F74" w:rsidR="00311C22" w:rsidRDefault="00311C22" w:rsidP="002728EA">
      <w:pPr>
        <w:pStyle w:val="HTMLPreformatted"/>
        <w:rPr>
          <w:rFonts w:ascii="Times New Roman" w:hAnsi="Times New Roman" w:cs="Times New Roman"/>
          <w:sz w:val="24"/>
          <w:szCs w:val="24"/>
        </w:rPr>
      </w:pPr>
    </w:p>
    <w:bookmarkEnd w:id="508"/>
    <w:p w14:paraId="27EA5D3E" w14:textId="77777777" w:rsidR="006309F7" w:rsidRDefault="006309F7" w:rsidP="00F33266">
      <w:pPr>
        <w:pStyle w:val="SectionVHeader"/>
        <w:jc w:val="both"/>
        <w:rPr>
          <w:sz w:val="20"/>
          <w:lang w:val="en-GB"/>
        </w:rPr>
      </w:pPr>
    </w:p>
    <w:p w14:paraId="264FC272" w14:textId="7C70CD06" w:rsidR="002728EA" w:rsidRPr="00844A0F" w:rsidRDefault="002728EA" w:rsidP="00F33266">
      <w:pPr>
        <w:pStyle w:val="SectionVHeader"/>
        <w:jc w:val="both"/>
        <w:rPr>
          <w:rStyle w:val="y2iqfc"/>
          <w:bCs/>
          <w:sz w:val="24"/>
          <w:szCs w:val="24"/>
          <w:lang w:val="en"/>
        </w:rPr>
      </w:pPr>
      <w:r w:rsidRPr="00844A0F">
        <w:rPr>
          <w:rStyle w:val="y2iqfc"/>
          <w:bCs/>
          <w:sz w:val="24"/>
          <w:szCs w:val="24"/>
          <w:lang w:val="en"/>
        </w:rPr>
        <w:t xml:space="preserve">The exact start of work for each school will be subject to agreement between contractors, school directors, </w:t>
      </w:r>
      <w:proofErr w:type="spellStart"/>
      <w:r w:rsidRPr="00844A0F">
        <w:rPr>
          <w:rStyle w:val="y2iqfc"/>
          <w:bCs/>
          <w:sz w:val="24"/>
          <w:szCs w:val="24"/>
          <w:lang w:val="en"/>
        </w:rPr>
        <w:t>superviser</w:t>
      </w:r>
      <w:proofErr w:type="spellEnd"/>
      <w:r w:rsidRPr="00844A0F">
        <w:rPr>
          <w:rStyle w:val="y2iqfc"/>
          <w:bCs/>
          <w:sz w:val="24"/>
          <w:szCs w:val="24"/>
          <w:lang w:val="en"/>
        </w:rPr>
        <w:t xml:space="preserve"> and the contracting authority</w:t>
      </w:r>
      <w:bookmarkEnd w:id="509"/>
      <w:r w:rsidRPr="00844A0F">
        <w:rPr>
          <w:rStyle w:val="y2iqfc"/>
          <w:bCs/>
          <w:sz w:val="24"/>
          <w:szCs w:val="24"/>
          <w:lang w:val="en"/>
        </w:rPr>
        <w:t>.</w:t>
      </w:r>
    </w:p>
    <w:bookmarkEnd w:id="510"/>
    <w:p w14:paraId="2C40611E" w14:textId="40E9F72F" w:rsidR="00161092" w:rsidRPr="00844A0F" w:rsidRDefault="00161092" w:rsidP="00F33266">
      <w:pPr>
        <w:pStyle w:val="SectionVHeader"/>
        <w:jc w:val="both"/>
        <w:rPr>
          <w:rStyle w:val="y2iqfc"/>
          <w:bCs/>
          <w:sz w:val="24"/>
          <w:szCs w:val="24"/>
          <w:lang w:val="en"/>
        </w:rPr>
      </w:pPr>
    </w:p>
    <w:p w14:paraId="6B3CFA89" w14:textId="4F25DBC3" w:rsidR="00161092" w:rsidRDefault="00161092" w:rsidP="00F33266">
      <w:pPr>
        <w:pStyle w:val="SectionVHeader"/>
        <w:jc w:val="both"/>
        <w:rPr>
          <w:rStyle w:val="y2iqfc"/>
          <w:b w:val="0"/>
          <w:sz w:val="24"/>
          <w:szCs w:val="24"/>
          <w:lang w:val="en"/>
        </w:rPr>
      </w:pPr>
    </w:p>
    <w:p w14:paraId="7A371A8F" w14:textId="0CE29161" w:rsidR="00013175" w:rsidRDefault="00013175" w:rsidP="00F33266">
      <w:pPr>
        <w:pStyle w:val="SectionVHeader"/>
        <w:jc w:val="both"/>
        <w:rPr>
          <w:rStyle w:val="y2iqfc"/>
          <w:b w:val="0"/>
          <w:sz w:val="24"/>
          <w:szCs w:val="24"/>
          <w:lang w:val="en"/>
        </w:rPr>
      </w:pPr>
    </w:p>
    <w:p w14:paraId="5F8CF3E1" w14:textId="5101BE05" w:rsidR="00013175" w:rsidRPr="002728EA" w:rsidRDefault="00013175" w:rsidP="00F33266">
      <w:pPr>
        <w:pStyle w:val="SectionVHeader"/>
        <w:jc w:val="both"/>
        <w:rPr>
          <w:rStyle w:val="y2iqfc"/>
          <w:b w:val="0"/>
          <w:sz w:val="24"/>
          <w:szCs w:val="24"/>
          <w:lang w:val="en"/>
        </w:rPr>
      </w:pPr>
    </w:p>
    <w:p w14:paraId="0F0649D7" w14:textId="77777777" w:rsidR="002728EA" w:rsidRPr="006479D0" w:rsidRDefault="002728EA" w:rsidP="00F33266">
      <w:pPr>
        <w:pStyle w:val="SectionVHeader"/>
        <w:jc w:val="both"/>
        <w:rPr>
          <w:sz w:val="20"/>
          <w:lang w:val="en-GB"/>
        </w:rPr>
      </w:pPr>
    </w:p>
    <w:p w14:paraId="6507CEB7" w14:textId="1DFCF3E4" w:rsidR="006309F7" w:rsidRPr="006479D0" w:rsidRDefault="006309F7" w:rsidP="00F33266"/>
    <w:p w14:paraId="0C80125A" w14:textId="77777777" w:rsidR="002728EA" w:rsidRDefault="002728EA">
      <w:bookmarkStart w:id="511" w:name="_Toc23233012"/>
      <w:bookmarkStart w:id="512" w:name="_Toc23238061"/>
      <w:bookmarkStart w:id="513" w:name="_Toc41971552"/>
      <w:bookmarkStart w:id="514" w:name="_Toc53156069"/>
      <w:r>
        <w:rPr>
          <w:b/>
        </w:rPr>
        <w:br w:type="page"/>
      </w:r>
    </w:p>
    <w:tbl>
      <w:tblPr>
        <w:tblW w:w="9198" w:type="dxa"/>
        <w:tblLayout w:type="fixed"/>
        <w:tblLook w:val="0000" w:firstRow="0" w:lastRow="0" w:firstColumn="0" w:lastColumn="0" w:noHBand="0" w:noVBand="0"/>
      </w:tblPr>
      <w:tblGrid>
        <w:gridCol w:w="9198"/>
      </w:tblGrid>
      <w:tr w:rsidR="006309F7" w:rsidRPr="006479D0" w14:paraId="3E2F669D" w14:textId="77777777" w:rsidTr="00A95A03">
        <w:trPr>
          <w:trHeight w:val="900"/>
        </w:trPr>
        <w:tc>
          <w:tcPr>
            <w:tcW w:w="9198" w:type="dxa"/>
            <w:vAlign w:val="center"/>
          </w:tcPr>
          <w:p w14:paraId="77922F59" w14:textId="273DE4D2" w:rsidR="006309F7" w:rsidRPr="006479D0" w:rsidRDefault="006309F7" w:rsidP="00C93575">
            <w:pPr>
              <w:pStyle w:val="SectionVIHeader"/>
              <w:rPr>
                <w:lang w:val="en-GB"/>
              </w:rPr>
            </w:pPr>
            <w:r w:rsidRPr="006479D0">
              <w:rPr>
                <w:lang w:val="en-GB"/>
              </w:rPr>
              <w:lastRenderedPageBreak/>
              <w:t>Specification</w:t>
            </w:r>
            <w:bookmarkEnd w:id="511"/>
            <w:bookmarkEnd w:id="512"/>
            <w:bookmarkEnd w:id="513"/>
            <w:bookmarkEnd w:id="514"/>
          </w:p>
        </w:tc>
      </w:tr>
    </w:tbl>
    <w:p w14:paraId="14C3C780" w14:textId="2C96C345" w:rsidR="00A95A03" w:rsidRPr="006479D0" w:rsidRDefault="00A95A03" w:rsidP="00A95A03">
      <w:pPr>
        <w:jc w:val="center"/>
      </w:pPr>
      <w:r w:rsidRPr="006479D0">
        <w:t xml:space="preserve">Please refer to separate folder titled: </w:t>
      </w:r>
      <w:r w:rsidR="002C4E19" w:rsidRPr="006479D0">
        <w:t>Part 2, Section VII,</w:t>
      </w:r>
      <w:r w:rsidRPr="006479D0">
        <w:t xml:space="preserve"> Technical specifications</w:t>
      </w:r>
    </w:p>
    <w:p w14:paraId="3B80637C" w14:textId="77777777" w:rsidR="006309F7" w:rsidRPr="006479D0" w:rsidRDefault="006309F7">
      <w:pPr>
        <w:jc w:val="center"/>
      </w:pPr>
    </w:p>
    <w:p w14:paraId="47756CB4" w14:textId="77777777" w:rsidR="00767BE4" w:rsidRPr="006479D0" w:rsidRDefault="00767BE4">
      <w:pPr>
        <w:jc w:val="center"/>
      </w:pPr>
      <w:r w:rsidRPr="006479D0">
        <w:br w:type="page"/>
      </w:r>
    </w:p>
    <w:p w14:paraId="6B5A4A55" w14:textId="3137A2A3" w:rsidR="00693C9B" w:rsidRPr="006479D0" w:rsidRDefault="00176A63" w:rsidP="00176A63">
      <w:pPr>
        <w:pStyle w:val="SectionVIHeader"/>
        <w:rPr>
          <w:color w:val="000000" w:themeColor="text1"/>
          <w:lang w:val="en-GB"/>
        </w:rPr>
      </w:pPr>
      <w:bookmarkStart w:id="515" w:name="_Toc473798075"/>
      <w:bookmarkStart w:id="516" w:name="_Toc53156070"/>
      <w:bookmarkStart w:id="517" w:name="_Toc466464319"/>
      <w:r w:rsidRPr="006479D0">
        <w:rPr>
          <w:color w:val="000000" w:themeColor="text1"/>
          <w:lang w:val="en-GB"/>
        </w:rPr>
        <w:lastRenderedPageBreak/>
        <w:t>Environmental</w:t>
      </w:r>
      <w:r w:rsidR="00FC4580" w:rsidRPr="006479D0">
        <w:rPr>
          <w:color w:val="000000" w:themeColor="text1"/>
          <w:lang w:val="en-GB"/>
        </w:rPr>
        <w:t xml:space="preserve"> and Social (ES) </w:t>
      </w:r>
      <w:r w:rsidRPr="006479D0">
        <w:rPr>
          <w:color w:val="000000" w:themeColor="text1"/>
          <w:lang w:val="en-GB"/>
        </w:rPr>
        <w:t>requirements</w:t>
      </w:r>
      <w:bookmarkEnd w:id="515"/>
      <w:bookmarkEnd w:id="516"/>
      <w:r w:rsidRPr="006479D0">
        <w:rPr>
          <w:color w:val="000000" w:themeColor="text1"/>
          <w:lang w:val="en-GB"/>
        </w:rPr>
        <w:t xml:space="preserve"> </w:t>
      </w:r>
    </w:p>
    <w:p w14:paraId="6B547919" w14:textId="77777777" w:rsidR="00693C9B" w:rsidRPr="006479D0" w:rsidRDefault="00693C9B" w:rsidP="00176A63">
      <w:pPr>
        <w:pStyle w:val="SectionVIHeader"/>
        <w:rPr>
          <w:color w:val="000000" w:themeColor="text1"/>
          <w:lang w:val="en-GB"/>
        </w:rPr>
      </w:pPr>
    </w:p>
    <w:p w14:paraId="38BB9671" w14:textId="77777777" w:rsidR="00DA2626" w:rsidRPr="006479D0" w:rsidRDefault="00DA2626" w:rsidP="00DA2626">
      <w:r w:rsidRPr="006479D0">
        <w:t xml:space="preserve">The EIB aims to add value by enhancing the environmental and social sustainability of all the projects that it is financing and as such all projects must comply with the environmental and social requirements of the Bank. The promoters are responsible for preparing, implementing and operating projects financed by the Bank and for the fulfilment of Bank environmental and social requirements. </w:t>
      </w:r>
    </w:p>
    <w:p w14:paraId="6BB164A4" w14:textId="42AEFED9" w:rsidR="00DA2626" w:rsidRPr="006479D0" w:rsidRDefault="00DA2626" w:rsidP="00DA2626">
      <w:r w:rsidRPr="006479D0">
        <w:t xml:space="preserve">In their procurement activities, promoters are encouraged to contribute to the protection of the environment, human well-being, human rights, gender equality, combating climate change and promotion of sustainable development, whilst ensuring that they comply with the core policy principles as set in </w:t>
      </w:r>
      <w:r w:rsidR="004F1B57" w:rsidRPr="006479D0">
        <w:t xml:space="preserve">the </w:t>
      </w:r>
      <w:r w:rsidRPr="006479D0">
        <w:t>Guide</w:t>
      </w:r>
      <w:r w:rsidR="004F1B57" w:rsidRPr="006479D0">
        <w:t xml:space="preserve"> to Procurement for projects financed by the EIB</w:t>
      </w:r>
      <w:r w:rsidRPr="006479D0">
        <w:t xml:space="preserve">. </w:t>
      </w:r>
    </w:p>
    <w:p w14:paraId="04B8F79B" w14:textId="0BEAC3E6" w:rsidR="004F1B57" w:rsidRPr="006479D0" w:rsidRDefault="00AB355E" w:rsidP="00DA2626">
      <w:hyperlink r:id="rId46" w:history="1">
        <w:r w:rsidR="004F1B57" w:rsidRPr="006479D0">
          <w:rPr>
            <w:rStyle w:val="Hyperlink"/>
          </w:rPr>
          <w:t>https://www.eib.org/en/publications/guide-to-procurement</w:t>
        </w:r>
      </w:hyperlink>
    </w:p>
    <w:p w14:paraId="0B691742" w14:textId="77777777" w:rsidR="004F1B57" w:rsidRPr="006479D0" w:rsidRDefault="004F1B57" w:rsidP="00DA2626"/>
    <w:p w14:paraId="2690BFC0" w14:textId="67FFD4D4" w:rsidR="001A336B" w:rsidRPr="006479D0" w:rsidRDefault="00DA2626" w:rsidP="00DA2626">
      <w:r w:rsidRPr="006479D0">
        <w:t xml:space="preserve">Tenderers and (sub-) contractors are required to comply with </w:t>
      </w:r>
      <w:r w:rsidR="002D6815" w:rsidRPr="006479D0">
        <w:t>the EIB's environmental and social safeguards</w:t>
      </w:r>
      <w:r w:rsidR="002D6815" w:rsidRPr="006479D0">
        <w:footnoteReference w:id="32"/>
      </w:r>
      <w:r w:rsidR="002D6815" w:rsidRPr="006479D0">
        <w:t xml:space="preserve"> and </w:t>
      </w:r>
      <w:r w:rsidRPr="006479D0">
        <w:t xml:space="preserve">applicable labour laws and national and international standards of health and safety, including those contained in any relevant International Labour Organization (ILO) conventions and international standards and agreements on environmental protection. </w:t>
      </w:r>
    </w:p>
    <w:p w14:paraId="4B461AE2" w14:textId="77777777" w:rsidR="001A336B" w:rsidRPr="006479D0" w:rsidRDefault="001A336B" w:rsidP="00DA2626"/>
    <w:p w14:paraId="0F874A7D" w14:textId="392A4B1F" w:rsidR="00DA2626" w:rsidRPr="006479D0" w:rsidRDefault="00DA2626" w:rsidP="00DA2626">
      <w:r w:rsidRPr="006479D0">
        <w:t>The Bank's environmental and social policies are available on the Bank's websit</w:t>
      </w:r>
      <w:r w:rsidR="001A336B" w:rsidRPr="006479D0">
        <w:t>e:</w:t>
      </w:r>
    </w:p>
    <w:p w14:paraId="65D1AB03" w14:textId="379A8CC0" w:rsidR="001A336B" w:rsidRPr="006479D0" w:rsidRDefault="001A336B" w:rsidP="00DA2626">
      <w:pPr>
        <w:rPr>
          <w:b/>
          <w:bCs/>
        </w:rPr>
      </w:pPr>
    </w:p>
    <w:p w14:paraId="071D30C8" w14:textId="4DB44B68" w:rsidR="001A336B" w:rsidRPr="006479D0" w:rsidRDefault="00AB355E" w:rsidP="00DA2626">
      <w:pPr>
        <w:rPr>
          <w:color w:val="0000FF"/>
          <w:szCs w:val="24"/>
        </w:rPr>
      </w:pPr>
      <w:hyperlink r:id="rId47" w:history="1">
        <w:r w:rsidR="000B65EA" w:rsidRPr="006479D0">
          <w:rPr>
            <w:rStyle w:val="Hyperlink"/>
            <w:szCs w:val="24"/>
          </w:rPr>
          <w:t>http://www.eib.org/infocentre/publications/all/environmental-and-social-principles-and-standards.htm</w:t>
        </w:r>
      </w:hyperlink>
      <w:r w:rsidR="000B65EA" w:rsidRPr="006479D0">
        <w:rPr>
          <w:color w:val="0000FF"/>
          <w:szCs w:val="24"/>
        </w:rPr>
        <w:t xml:space="preserve"> </w:t>
      </w:r>
    </w:p>
    <w:p w14:paraId="523E800F" w14:textId="77777777" w:rsidR="001A336B" w:rsidRPr="006479D0" w:rsidRDefault="001A336B" w:rsidP="00DA2626">
      <w:pPr>
        <w:rPr>
          <w:b/>
          <w:bCs/>
        </w:rPr>
      </w:pPr>
    </w:p>
    <w:p w14:paraId="4A919EEC" w14:textId="74C9ED47" w:rsidR="00DA2626" w:rsidRPr="006479D0" w:rsidRDefault="00DA2626" w:rsidP="00DA2626">
      <w:r w:rsidRPr="006479D0">
        <w:t xml:space="preserve">The Bank requires, as a general rule for financing operations outside the EU, that promoters insert in the procurement documents and contracts the requirement from the tenderers and contractors to fill in and provide an </w:t>
      </w:r>
      <w:r w:rsidRPr="006479D0">
        <w:rPr>
          <w:b/>
          <w:bCs/>
        </w:rPr>
        <w:t>“Environmental and Social Covenant”</w:t>
      </w:r>
      <w:r w:rsidRPr="006479D0">
        <w:t xml:space="preserve"> template in the form provided below. The Bank reserves the right not to finance any contract in which tenderers/contractors have not issued to the Promoter the Environmental and Social Covenant</w:t>
      </w:r>
    </w:p>
    <w:p w14:paraId="7E7A3A0C" w14:textId="325A0C81" w:rsidR="00347742" w:rsidRPr="006479D0" w:rsidRDefault="00DA2626" w:rsidP="00A87D89">
      <w:r w:rsidRPr="006479D0">
        <w:t>signed by a duly authorised person.</w:t>
      </w:r>
      <w:r w:rsidR="00A646FF" w:rsidRPr="006479D0">
        <w:br w:type="page"/>
      </w:r>
    </w:p>
    <w:p w14:paraId="67A7D5C8" w14:textId="570B07F2" w:rsidR="00EC6486" w:rsidRPr="006479D0" w:rsidRDefault="00EC6486" w:rsidP="00EC6486">
      <w:pPr>
        <w:pStyle w:val="SectionVIHeader"/>
        <w:jc w:val="left"/>
        <w:rPr>
          <w:bCs/>
          <w:i/>
          <w:iCs/>
          <w:sz w:val="24"/>
          <w:lang w:val="en-GB"/>
        </w:rPr>
      </w:pPr>
      <w:r w:rsidRPr="006479D0">
        <w:rPr>
          <w:bCs/>
          <w:i/>
          <w:iCs/>
          <w:sz w:val="24"/>
          <w:lang w:val="en-GB"/>
        </w:rPr>
        <w:lastRenderedPageBreak/>
        <w:t>(Modification of the Environmental and social covenant text is not allowed)</w:t>
      </w:r>
    </w:p>
    <w:p w14:paraId="7C2B39E2" w14:textId="77777777" w:rsidR="00EC6486" w:rsidRPr="006479D0" w:rsidRDefault="00EC6486" w:rsidP="00EC6486">
      <w:pPr>
        <w:spacing w:before="120"/>
        <w:jc w:val="left"/>
        <w:rPr>
          <w:b/>
          <w:bCs/>
          <w:i/>
          <w:iCs/>
        </w:rPr>
      </w:pPr>
      <w:r w:rsidRPr="006479D0">
        <w:rPr>
          <w:b/>
          <w:bCs/>
          <w:i/>
          <w:iCs/>
        </w:rPr>
        <w:t>(To be signed by a duly authorised person)</w:t>
      </w:r>
    </w:p>
    <w:p w14:paraId="5D3CAFA5" w14:textId="758F5EBC" w:rsidR="00EC6486" w:rsidRPr="006479D0" w:rsidRDefault="00784AA6" w:rsidP="00EC6486">
      <w:pPr>
        <w:pStyle w:val="SectionVIHeader"/>
        <w:jc w:val="left"/>
        <w:rPr>
          <w:bCs/>
          <w:i/>
          <w:iCs/>
          <w:sz w:val="24"/>
          <w:lang w:val="en-GB"/>
        </w:rPr>
      </w:pPr>
      <w:r w:rsidRPr="006479D0">
        <w:rPr>
          <w:bCs/>
          <w:i/>
          <w:iCs/>
          <w:sz w:val="24"/>
          <w:lang w:val="en-GB"/>
        </w:rPr>
        <w:t>The E&amp;S Covenant must be signed by all tenderers (including all Joint Venture / consortium members)</w:t>
      </w:r>
    </w:p>
    <w:p w14:paraId="062984B1" w14:textId="0073E10B" w:rsidR="00693C9B" w:rsidRPr="006479D0" w:rsidRDefault="00693C9B" w:rsidP="00693C9B">
      <w:pPr>
        <w:spacing w:before="120"/>
        <w:jc w:val="center"/>
        <w:rPr>
          <w:rFonts w:ascii="Arial-BoldMT" w:hAnsi="Arial-BoldMT"/>
          <w:b/>
          <w:bCs/>
          <w:color w:val="000000"/>
          <w:sz w:val="28"/>
          <w:szCs w:val="28"/>
        </w:rPr>
      </w:pPr>
      <w:r w:rsidRPr="006479D0">
        <w:rPr>
          <w:rFonts w:ascii="Arial-BoldMT" w:hAnsi="Arial-BoldMT"/>
          <w:b/>
          <w:bCs/>
          <w:color w:val="000000"/>
          <w:sz w:val="28"/>
          <w:szCs w:val="28"/>
        </w:rPr>
        <w:t>ENVIRONMENTAL AND SOCIAL COVENANT</w:t>
      </w:r>
    </w:p>
    <w:p w14:paraId="01D4350C" w14:textId="77777777" w:rsidR="00693C9B" w:rsidRPr="006479D0" w:rsidRDefault="00693C9B" w:rsidP="00693C9B">
      <w:pPr>
        <w:spacing w:before="120"/>
      </w:pPr>
      <w:r w:rsidRPr="006479D0">
        <w:t>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w:t>
      </w:r>
    </w:p>
    <w:p w14:paraId="4503D06C" w14:textId="77777777" w:rsidR="00693C9B" w:rsidRPr="006479D0" w:rsidRDefault="00693C9B" w:rsidP="00693C9B">
      <w:pPr>
        <w:spacing w:before="120"/>
      </w:pPr>
      <w:r w:rsidRPr="006479D0">
        <w:rPr>
          <w:i/>
          <w:iCs/>
        </w:rPr>
        <w:t>Labour</w:t>
      </w:r>
      <w:r w:rsidRPr="006479D0">
        <w:t xml:space="preserve"> standards. We further commit to the principles of the eight Core ILO standards</w:t>
      </w:r>
      <w:r w:rsidRPr="006479D0">
        <w:rPr>
          <w:rStyle w:val="FootnoteReference"/>
        </w:rPr>
        <w:footnoteReference w:id="33"/>
      </w:r>
      <w:r w:rsidRPr="006479D0">
        <w:t xml:space="preserve"> pertaining to: child labour, forced labour, non-discrimination and freedom of association and the right to collective bargaining. We will (</w:t>
      </w:r>
      <w:proofErr w:type="spellStart"/>
      <w:r w:rsidRPr="006479D0">
        <w:t>i</w:t>
      </w:r>
      <w:proofErr w:type="spellEnd"/>
      <w:r w:rsidRPr="006479D0">
        <w:t xml:space="preserve">)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3E5F8884" w14:textId="3333E956" w:rsidR="00693C9B" w:rsidRPr="006479D0" w:rsidRDefault="00693C9B" w:rsidP="00693C9B">
      <w:pPr>
        <w:spacing w:before="120"/>
      </w:pPr>
      <w:r w:rsidRPr="006479D0">
        <w:rPr>
          <w:i/>
          <w:iCs/>
        </w:rPr>
        <w:t>Workers relations</w:t>
      </w:r>
      <w:r w:rsidRPr="006479D0">
        <w:t xml:space="preserve">. We therefore commit to developing and implementing a Human Resources Policy and Procedures applicable to all workers employed for the project in line with Standard 8 of the EIB’s Environmental and Social Handbook. We will regularly monitor and report on its application </w:t>
      </w:r>
      <w:r w:rsidR="00B6368B" w:rsidRPr="006479D0">
        <w:t xml:space="preserve">to the Contracting Authority (i.e. the Administration for Capital Projects) and Promoter (i.e. the </w:t>
      </w:r>
      <w:r w:rsidR="00B62921">
        <w:t>Ministry of Education, Science and Innovation of Montenegro</w:t>
      </w:r>
      <w:r w:rsidR="00B6368B" w:rsidRPr="006479D0">
        <w:t>)</w:t>
      </w:r>
      <w:r w:rsidRPr="006479D0">
        <w:t xml:space="preserve"> as well as on any corrective measures periodically deemed necessary. </w:t>
      </w:r>
    </w:p>
    <w:p w14:paraId="72051328" w14:textId="77777777" w:rsidR="00693C9B" w:rsidRPr="006479D0" w:rsidRDefault="00693C9B" w:rsidP="00693C9B">
      <w:pPr>
        <w:spacing w:before="120"/>
      </w:pPr>
      <w:r w:rsidRPr="006479D0">
        <w:rPr>
          <w:i/>
          <w:iCs/>
        </w:rPr>
        <w:t>Occupational and Public Health, Safety and Security</w:t>
      </w:r>
      <w:r w:rsidRPr="006479D0">
        <w:t>. We commit to (</w:t>
      </w:r>
      <w:proofErr w:type="spellStart"/>
      <w:r w:rsidRPr="006479D0">
        <w:t>i</w:t>
      </w:r>
      <w:proofErr w:type="spellEnd"/>
      <w:r w:rsidRPr="006479D0">
        <w:t>)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6479D0">
        <w:rPr>
          <w:rStyle w:val="FootnoteReference"/>
        </w:rPr>
        <w:footnoteReference w:id="34"/>
      </w:r>
      <w:r w:rsidRPr="006479D0">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14:paraId="47BCD241" w14:textId="77777777" w:rsidR="00693C9B" w:rsidRPr="006479D0" w:rsidRDefault="00693C9B" w:rsidP="00693C9B">
      <w:pPr>
        <w:spacing w:before="120"/>
      </w:pPr>
      <w:r w:rsidRPr="006479D0">
        <w:rPr>
          <w:i/>
          <w:iCs/>
        </w:rPr>
        <w:t>Protection of the Environment</w:t>
      </w:r>
      <w:r w:rsidRPr="006479D0">
        <w:t xml:space="preserve">. 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w:t>
      </w:r>
      <w:r w:rsidRPr="006479D0">
        <w:lastRenderedPageBreak/>
        <w:t>stipulations as defined in [insert name of the relevant document]</w:t>
      </w:r>
      <w:r w:rsidRPr="006479D0">
        <w:rPr>
          <w:rStyle w:val="FootnoteReference"/>
        </w:rPr>
        <w:footnoteReference w:id="35"/>
      </w:r>
      <w:r w:rsidRPr="006479D0">
        <w:t xml:space="preserve"> and the international and national legislation and regulations applicable in the country of implementation of the contract. </w:t>
      </w:r>
    </w:p>
    <w:p w14:paraId="32840DC8" w14:textId="7C955606" w:rsidR="00693C9B" w:rsidRPr="006479D0" w:rsidRDefault="00693C9B" w:rsidP="00693C9B">
      <w:pPr>
        <w:spacing w:before="120"/>
      </w:pPr>
      <w:r w:rsidRPr="006479D0">
        <w:rPr>
          <w:i/>
          <w:iCs/>
        </w:rPr>
        <w:t>Environmental and social performance</w:t>
      </w:r>
      <w:r w:rsidRPr="006479D0">
        <w:t>. We commit to (</w:t>
      </w:r>
      <w:proofErr w:type="spellStart"/>
      <w:r w:rsidRPr="006479D0">
        <w:t>i</w:t>
      </w:r>
      <w:proofErr w:type="spellEnd"/>
      <w:r w:rsidRPr="006479D0">
        <w:t>) submitting</w:t>
      </w:r>
      <w:r w:rsidR="006371E4" w:rsidRPr="006479D0">
        <w:t xml:space="preserve"> quarterly</w:t>
      </w:r>
      <w:r w:rsidRPr="006479D0">
        <w:t xml:space="preserve"> environmental and social monitoring reports to the Contracting Authority</w:t>
      </w:r>
      <w:r w:rsidR="006371E4" w:rsidRPr="006479D0">
        <w:t xml:space="preserve"> and promoter</w:t>
      </w:r>
      <w:r w:rsidRPr="006479D0">
        <w:t xml:space="preserve">; and (ii) complying with the measures assigned to us as set forth in the environmental permits </w:t>
      </w:r>
      <w:r w:rsidR="006371E4" w:rsidRPr="006479D0">
        <w:t>Environmental and Social Impact Assessment</w:t>
      </w:r>
      <w:r w:rsidR="006371E4" w:rsidRPr="006479D0">
        <w:rPr>
          <w:rStyle w:val="FootnoteReference"/>
        </w:rPr>
        <w:t xml:space="preserve"> </w:t>
      </w:r>
      <w:r w:rsidRPr="006479D0">
        <w:rPr>
          <w:rStyle w:val="FootnoteReference"/>
        </w:rPr>
        <w:footnoteReference w:id="36"/>
      </w:r>
      <w:r w:rsidRPr="006479D0">
        <w:t xml:space="preserve"> and any corrective or preventative actions set forth in the annual environmental and social monitoring report. To this end, we will develop and implement an Environmental and Social Management</w:t>
      </w:r>
      <w:r w:rsidR="006371E4" w:rsidRPr="006479D0">
        <w:t xml:space="preserve"> </w:t>
      </w:r>
      <w:r w:rsidRPr="006479D0">
        <w:t>System commensurate to the size and complexity of the Contract and provide the Contracting Authority</w:t>
      </w:r>
      <w:r w:rsidR="004971C8" w:rsidRPr="006479D0">
        <w:t>: Administration for Capital Projects</w:t>
      </w:r>
      <w:r w:rsidRPr="006479D0">
        <w:t xml:space="preserve"> with the details of the (</w:t>
      </w:r>
      <w:proofErr w:type="spellStart"/>
      <w:r w:rsidRPr="006479D0">
        <w:t>i</w:t>
      </w:r>
      <w:proofErr w:type="spellEnd"/>
      <w:r w:rsidRPr="006479D0">
        <w:t xml:space="preserve">) plans and procedures, (ii) roles and responsibilities and (iii) relevant monitoring and review reports. </w:t>
      </w:r>
    </w:p>
    <w:p w14:paraId="0F118D72" w14:textId="626CFD83" w:rsidR="00693C9B" w:rsidRPr="006479D0" w:rsidRDefault="00693C9B" w:rsidP="00693C9B">
      <w:pPr>
        <w:spacing w:before="120"/>
      </w:pPr>
      <w:r w:rsidRPr="006479D0">
        <w:t xml:space="preserve">We hereby declare that our tender price as offered for this contract </w:t>
      </w:r>
      <w:r w:rsidRPr="006479D0">
        <w:rPr>
          <w:u w:val="single"/>
        </w:rPr>
        <w:t>includes all costs</w:t>
      </w:r>
      <w:r w:rsidRPr="006479D0">
        <w:t xml:space="preserve"> related to our environmental and social performance obligations as part of this contract. We commit to (</w:t>
      </w:r>
      <w:proofErr w:type="spellStart"/>
      <w:r w:rsidRPr="006479D0">
        <w:t>i</w:t>
      </w:r>
      <w:proofErr w:type="spellEnd"/>
      <w:r w:rsidRPr="006479D0">
        <w:t>) reassessing, in consultation with  the Contracting Authority</w:t>
      </w:r>
      <w:r w:rsidR="006371E4" w:rsidRPr="006479D0">
        <w:t>: Administration for Capitan Projects, Montenegro</w:t>
      </w:r>
      <w:r w:rsidRPr="006479D0">
        <w:t>, any changes to the project design that may potentially cause negative environmental or social impacts; (ii) providing the Contracting Authority</w:t>
      </w:r>
      <w:r w:rsidR="006371E4" w:rsidRPr="006479D0">
        <w:t xml:space="preserve"> and Promoter</w:t>
      </w:r>
      <w:r w:rsidRPr="006479D0">
        <w:t xml:space="preserve"> with a written notice and in a timely manner of any unanticipated environmental or social risks or impacts that arise during the execution of the contract and the implementation of the project previously not taken into account; and (iii) in consultation with the Contracting Authority, adjusting environmental and social monitoring and mitigation measures as necessary to assure compliance with our environmental and social obligations. </w:t>
      </w:r>
    </w:p>
    <w:p w14:paraId="2F6C1573" w14:textId="47E95031" w:rsidR="00693C9B" w:rsidRPr="006479D0" w:rsidRDefault="00693C9B" w:rsidP="00693C9B">
      <w:pPr>
        <w:spacing w:before="120"/>
      </w:pPr>
      <w:r w:rsidRPr="006479D0">
        <w:rPr>
          <w:i/>
          <w:iCs/>
        </w:rPr>
        <w:t>Environmental and social staff.</w:t>
      </w:r>
      <w:r w:rsidRPr="006479D0">
        <w:t xml:space="preserve"> We shall facilitate the contracting authority’s ongoing monitoring and supervision of our compliance with the environmental and social obligations described above. For this purpose, </w:t>
      </w:r>
      <w:r w:rsidRPr="006479D0">
        <w:rPr>
          <w:u w:val="single"/>
        </w:rPr>
        <w:t>we shall appoint and maintain in office until the completion of the contract an Environmental and Social Management Team</w:t>
      </w:r>
      <w:r w:rsidRPr="006479D0">
        <w:t xml:space="preserve"> (scaled to the size and complexity of the Contract) that shall be reasonably satisfactory to the Contracting Authority and to whom the Contracting Authority</w:t>
      </w:r>
      <w:r w:rsidR="00A63B02" w:rsidRPr="006479D0">
        <w:t xml:space="preserve"> and Promoter</w:t>
      </w:r>
      <w:r w:rsidRPr="006479D0">
        <w:t xml:space="preserve"> shall have full and immediate access, having the duty and the necessary powers to ensure compliance with this Environmental and Social Covenant. </w:t>
      </w:r>
    </w:p>
    <w:p w14:paraId="607F97BF" w14:textId="77777777" w:rsidR="00693C9B" w:rsidRPr="006479D0" w:rsidRDefault="00693C9B" w:rsidP="00693C9B">
      <w:pPr>
        <w:spacing w:before="120"/>
      </w:pPr>
      <w:r w:rsidRPr="006479D0">
        <w:t>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w:t>
      </w:r>
    </w:p>
    <w:p w14:paraId="19ED525B" w14:textId="77777777" w:rsidR="00693C9B" w:rsidRPr="006479D0" w:rsidRDefault="00693C9B" w:rsidP="00693C9B">
      <w:pPr>
        <w:spacing w:before="120"/>
      </w:pPr>
    </w:p>
    <w:tbl>
      <w:tblPr>
        <w:tblpPr w:leftFromText="180" w:rightFromText="180" w:vertAnchor="text" w:horzAnchor="margin" w:tblpY="-14"/>
        <w:tblW w:w="0" w:type="auto"/>
        <w:tblLayout w:type="fixed"/>
        <w:tblLook w:val="04A0" w:firstRow="1" w:lastRow="0" w:firstColumn="1" w:lastColumn="0" w:noHBand="0" w:noVBand="1"/>
      </w:tblPr>
      <w:tblGrid>
        <w:gridCol w:w="3000"/>
        <w:gridCol w:w="3000"/>
      </w:tblGrid>
      <w:tr w:rsidR="00693C9B" w:rsidRPr="006479D0" w14:paraId="12F75BAB" w14:textId="77777777" w:rsidTr="0042114F">
        <w:tc>
          <w:tcPr>
            <w:tcW w:w="3000" w:type="dxa"/>
            <w:vAlign w:val="center"/>
            <w:hideMark/>
          </w:tcPr>
          <w:p w14:paraId="407D29FA" w14:textId="77777777" w:rsidR="00693C9B" w:rsidRPr="006479D0" w:rsidRDefault="00693C9B" w:rsidP="0042114F">
            <w:pPr>
              <w:ind w:left="-110"/>
              <w:jc w:val="left"/>
            </w:pPr>
            <w:r w:rsidRPr="006479D0">
              <w:t xml:space="preserve">Name </w:t>
            </w:r>
          </w:p>
        </w:tc>
        <w:tc>
          <w:tcPr>
            <w:tcW w:w="3000" w:type="dxa"/>
            <w:vAlign w:val="center"/>
            <w:hideMark/>
          </w:tcPr>
          <w:p w14:paraId="1CC02926" w14:textId="77777777" w:rsidR="00693C9B" w:rsidRPr="006479D0" w:rsidRDefault="00693C9B" w:rsidP="0042114F">
            <w:pPr>
              <w:jc w:val="left"/>
            </w:pPr>
            <w:r w:rsidRPr="006479D0">
              <w:t>In the capacity of</w:t>
            </w:r>
          </w:p>
        </w:tc>
      </w:tr>
    </w:tbl>
    <w:p w14:paraId="36845FD3" w14:textId="77777777" w:rsidR="00693C9B" w:rsidRPr="006479D0" w:rsidRDefault="00693C9B" w:rsidP="00693C9B">
      <w:pPr>
        <w:jc w:val="left"/>
      </w:pPr>
    </w:p>
    <w:p w14:paraId="0F5CFE0B" w14:textId="77777777" w:rsidR="00693C9B" w:rsidRPr="006479D0" w:rsidRDefault="00693C9B" w:rsidP="00693C9B">
      <w:pPr>
        <w:jc w:val="lef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15"/>
      </w:tblGrid>
      <w:tr w:rsidR="00693C9B" w:rsidRPr="006479D0" w14:paraId="49DE1916" w14:textId="77777777" w:rsidTr="0042114F">
        <w:tc>
          <w:tcPr>
            <w:tcW w:w="3615" w:type="dxa"/>
            <w:tcBorders>
              <w:top w:val="nil"/>
              <w:left w:val="nil"/>
              <w:bottom w:val="nil"/>
              <w:right w:val="nil"/>
            </w:tcBorders>
            <w:vAlign w:val="center"/>
            <w:hideMark/>
          </w:tcPr>
          <w:p w14:paraId="7D8A9E0B" w14:textId="77777777" w:rsidR="00693C9B" w:rsidRPr="006479D0" w:rsidRDefault="00693C9B" w:rsidP="0042114F">
            <w:pPr>
              <w:ind w:left="-110"/>
              <w:jc w:val="left"/>
            </w:pPr>
            <w:r w:rsidRPr="006479D0">
              <w:t>Signed</w:t>
            </w:r>
          </w:p>
        </w:tc>
      </w:tr>
    </w:tbl>
    <w:p w14:paraId="68753C07" w14:textId="77777777" w:rsidR="00693C9B" w:rsidRPr="006479D0" w:rsidRDefault="00693C9B" w:rsidP="00693C9B">
      <w:pPr>
        <w:jc w:val="left"/>
      </w:pPr>
    </w:p>
    <w:p w14:paraId="748CCCFB" w14:textId="77777777" w:rsidR="00693C9B" w:rsidRPr="006479D0" w:rsidRDefault="00693C9B" w:rsidP="00693C9B">
      <w:pPr>
        <w:jc w:val="left"/>
      </w:pPr>
      <w:r w:rsidRPr="006479D0">
        <w:lastRenderedPageBreak/>
        <w:t>Duly authorised to sign the contract for and on behalf of</w:t>
      </w:r>
      <w:r w:rsidRPr="006479D0">
        <w:br/>
      </w:r>
    </w:p>
    <w:p w14:paraId="186A3625" w14:textId="5C6571DF" w:rsidR="00693C9B" w:rsidRPr="006479D0" w:rsidRDefault="00693C9B" w:rsidP="00A646FF">
      <w:pPr>
        <w:jc w:val="left"/>
      </w:pPr>
      <w:r w:rsidRPr="006479D0">
        <w:t>Date</w:t>
      </w:r>
      <w:r w:rsidR="00222098" w:rsidRPr="006479D0">
        <w:br w:type="page"/>
      </w:r>
    </w:p>
    <w:bookmarkEnd w:id="517"/>
    <w:p w14:paraId="085AE974" w14:textId="43221B1A" w:rsidR="006309F7" w:rsidRPr="006479D0" w:rsidRDefault="006309F7">
      <w:pPr>
        <w:jc w:val="center"/>
      </w:pPr>
    </w:p>
    <w:tbl>
      <w:tblPr>
        <w:tblW w:w="0" w:type="auto"/>
        <w:tblLayout w:type="fixed"/>
        <w:tblLook w:val="0000" w:firstRow="0" w:lastRow="0" w:firstColumn="0" w:lastColumn="0" w:noHBand="0" w:noVBand="0"/>
      </w:tblPr>
      <w:tblGrid>
        <w:gridCol w:w="9198"/>
      </w:tblGrid>
      <w:tr w:rsidR="006309F7" w:rsidRPr="006479D0" w14:paraId="73A3EDE4" w14:textId="77777777" w:rsidTr="00E74E23">
        <w:trPr>
          <w:trHeight w:val="900"/>
        </w:trPr>
        <w:tc>
          <w:tcPr>
            <w:tcW w:w="9198" w:type="dxa"/>
            <w:vAlign w:val="center"/>
          </w:tcPr>
          <w:p w14:paraId="22BACF00" w14:textId="77777777" w:rsidR="006309F7" w:rsidRPr="006479D0" w:rsidRDefault="006309F7" w:rsidP="00C93575">
            <w:pPr>
              <w:pStyle w:val="SectionVIHeader"/>
              <w:rPr>
                <w:lang w:val="en-GB"/>
              </w:rPr>
            </w:pPr>
            <w:bookmarkStart w:id="518" w:name="_Toc23233013"/>
            <w:bookmarkStart w:id="519" w:name="_Toc23238062"/>
            <w:bookmarkStart w:id="520" w:name="_Toc41971553"/>
            <w:bookmarkStart w:id="521" w:name="_Toc53156071"/>
            <w:r w:rsidRPr="006479D0">
              <w:rPr>
                <w:lang w:val="en-GB"/>
              </w:rPr>
              <w:t>Drawings</w:t>
            </w:r>
            <w:bookmarkEnd w:id="518"/>
            <w:bookmarkEnd w:id="519"/>
            <w:bookmarkEnd w:id="520"/>
            <w:bookmarkEnd w:id="521"/>
          </w:p>
        </w:tc>
      </w:tr>
    </w:tbl>
    <w:p w14:paraId="72EA3B30" w14:textId="08A85A56" w:rsidR="006309F7" w:rsidRPr="006479D0" w:rsidRDefault="00942A92">
      <w:pPr>
        <w:jc w:val="center"/>
      </w:pPr>
      <w:r w:rsidRPr="006479D0">
        <w:t xml:space="preserve">Please refer to separate folder titled: </w:t>
      </w:r>
      <w:r w:rsidR="00A87D89" w:rsidRPr="006479D0">
        <w:t>Part 2, Section VII,</w:t>
      </w:r>
      <w:r w:rsidRPr="006479D0">
        <w:t xml:space="preserve"> Drawings</w:t>
      </w:r>
    </w:p>
    <w:p w14:paraId="1EED87EA" w14:textId="77777777" w:rsidR="006309F7" w:rsidRPr="006479D0" w:rsidRDefault="006309F7">
      <w:pPr>
        <w:jc w:val="center"/>
      </w:pPr>
      <w:r w:rsidRPr="006479D0">
        <w:br w:type="page"/>
      </w:r>
    </w:p>
    <w:tbl>
      <w:tblPr>
        <w:tblW w:w="0" w:type="auto"/>
        <w:tblLayout w:type="fixed"/>
        <w:tblLook w:val="0000" w:firstRow="0" w:lastRow="0" w:firstColumn="0" w:lastColumn="0" w:noHBand="0" w:noVBand="0"/>
      </w:tblPr>
      <w:tblGrid>
        <w:gridCol w:w="9198"/>
      </w:tblGrid>
      <w:tr w:rsidR="006309F7" w:rsidRPr="006479D0" w14:paraId="759B2197" w14:textId="77777777" w:rsidTr="0013364D">
        <w:trPr>
          <w:trHeight w:val="900"/>
        </w:trPr>
        <w:tc>
          <w:tcPr>
            <w:tcW w:w="9198" w:type="dxa"/>
            <w:shd w:val="clear" w:color="auto" w:fill="auto"/>
            <w:vAlign w:val="center"/>
          </w:tcPr>
          <w:p w14:paraId="1983F001" w14:textId="77777777" w:rsidR="006309F7" w:rsidRPr="006479D0" w:rsidRDefault="006309F7" w:rsidP="00C93575">
            <w:pPr>
              <w:pStyle w:val="SectionVIHeader"/>
              <w:rPr>
                <w:lang w:val="en-GB"/>
              </w:rPr>
            </w:pPr>
            <w:bookmarkStart w:id="522" w:name="_Toc23233014"/>
            <w:bookmarkStart w:id="523" w:name="_Toc23238063"/>
            <w:bookmarkStart w:id="524" w:name="_Toc41971554"/>
            <w:bookmarkStart w:id="525" w:name="_Toc53156072"/>
            <w:r w:rsidRPr="006479D0">
              <w:rPr>
                <w:lang w:val="en-GB"/>
              </w:rPr>
              <w:lastRenderedPageBreak/>
              <w:t>Supplementary Information</w:t>
            </w:r>
            <w:bookmarkEnd w:id="522"/>
            <w:bookmarkEnd w:id="523"/>
            <w:bookmarkEnd w:id="524"/>
            <w:bookmarkEnd w:id="525"/>
          </w:p>
        </w:tc>
      </w:tr>
    </w:tbl>
    <w:p w14:paraId="5B6485C8" w14:textId="77777777" w:rsidR="006309F7" w:rsidRPr="006479D0" w:rsidRDefault="006309F7">
      <w:pPr>
        <w:jc w:val="center"/>
      </w:pPr>
    </w:p>
    <w:p w14:paraId="3A6D2119" w14:textId="08274D1C" w:rsidR="006309F7" w:rsidRPr="006479D0" w:rsidRDefault="00032956">
      <w:pPr>
        <w:jc w:val="center"/>
      </w:pPr>
      <w:r w:rsidRPr="006479D0">
        <w:t>Not applicable</w:t>
      </w:r>
    </w:p>
    <w:p w14:paraId="56B4C77D" w14:textId="5FAD63EB" w:rsidR="00C571F9" w:rsidRPr="006479D0" w:rsidRDefault="00C571F9" w:rsidP="00C5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highlight w:val="lightGray"/>
        </w:rPr>
      </w:pPr>
    </w:p>
    <w:p w14:paraId="079B94F3" w14:textId="0315AE80" w:rsidR="006309F7" w:rsidRPr="006479D0" w:rsidRDefault="006309F7"/>
    <w:p w14:paraId="76ADF216" w14:textId="77777777" w:rsidR="006309F7" w:rsidRPr="006479D0" w:rsidRDefault="006309F7"/>
    <w:p w14:paraId="0A2D1E98" w14:textId="77777777" w:rsidR="006309F7" w:rsidRPr="006479D0" w:rsidRDefault="006309F7">
      <w:pPr>
        <w:jc w:val="left"/>
      </w:pPr>
    </w:p>
    <w:p w14:paraId="7FFB7692" w14:textId="3159873A" w:rsidR="00B15536" w:rsidRPr="006479D0" w:rsidRDefault="00B15536">
      <w:pPr>
        <w:pStyle w:val="Footer"/>
      </w:pPr>
    </w:p>
    <w:p w14:paraId="3102545E" w14:textId="77777777" w:rsidR="00B15536" w:rsidRPr="006479D0" w:rsidRDefault="00B15536" w:rsidP="001660F5"/>
    <w:p w14:paraId="52A58892" w14:textId="01CBFD82" w:rsidR="00B15536" w:rsidRPr="006479D0" w:rsidRDefault="00B15536" w:rsidP="001660F5">
      <w:pPr>
        <w:tabs>
          <w:tab w:val="left" w:pos="7499"/>
        </w:tabs>
      </w:pPr>
      <w:r w:rsidRPr="006479D0">
        <w:tab/>
      </w:r>
    </w:p>
    <w:p w14:paraId="511B605B" w14:textId="224C5A21" w:rsidR="00B15536" w:rsidRPr="006479D0" w:rsidRDefault="00B15536" w:rsidP="00B15536"/>
    <w:p w14:paraId="662A5A02" w14:textId="77777777" w:rsidR="006309F7" w:rsidRPr="006479D0" w:rsidRDefault="006309F7" w:rsidP="001660F5">
      <w:pPr>
        <w:sectPr w:rsidR="006309F7" w:rsidRPr="006479D0" w:rsidSect="001D4EC7">
          <w:headerReference w:type="even" r:id="rId48"/>
          <w:headerReference w:type="default" r:id="rId49"/>
          <w:headerReference w:type="first" r:id="rId50"/>
          <w:endnotePr>
            <w:numFmt w:val="decimal"/>
          </w:endnotePr>
          <w:type w:val="oddPage"/>
          <w:pgSz w:w="12240" w:h="15840" w:code="1"/>
          <w:pgMar w:top="1440" w:right="1440" w:bottom="1440" w:left="1800" w:header="720" w:footer="720" w:gutter="0"/>
          <w:cols w:space="720"/>
          <w:titlePg/>
        </w:sectPr>
      </w:pPr>
    </w:p>
    <w:p w14:paraId="046CEBE8" w14:textId="779D8818" w:rsidR="006309F7" w:rsidRPr="006479D0" w:rsidRDefault="006309F7" w:rsidP="00C3253F">
      <w:pPr>
        <w:pStyle w:val="Parts"/>
        <w:spacing w:before="2640"/>
      </w:pPr>
      <w:bookmarkStart w:id="526" w:name="_Toc438529605"/>
      <w:bookmarkStart w:id="527" w:name="_Toc438725761"/>
      <w:bookmarkStart w:id="528" w:name="_Toc438817756"/>
      <w:bookmarkStart w:id="529" w:name="_Toc438954450"/>
      <w:bookmarkStart w:id="530" w:name="_Toc461939623"/>
      <w:bookmarkStart w:id="531" w:name="_Toc121593127"/>
      <w:bookmarkStart w:id="532" w:name="_Toc121594248"/>
      <w:bookmarkStart w:id="533" w:name="_Toc121595013"/>
      <w:bookmarkStart w:id="534" w:name="_Toc139825826"/>
      <w:r w:rsidRPr="006479D0">
        <w:lastRenderedPageBreak/>
        <w:t>PART 3 – Conditions of Contract</w:t>
      </w:r>
      <w:bookmarkEnd w:id="526"/>
      <w:bookmarkEnd w:id="527"/>
      <w:bookmarkEnd w:id="528"/>
      <w:bookmarkEnd w:id="529"/>
      <w:bookmarkEnd w:id="530"/>
      <w:r w:rsidRPr="006479D0">
        <w:t xml:space="preserve"> and Contract Forms</w:t>
      </w:r>
      <w:bookmarkStart w:id="535" w:name="_Toc438266930"/>
      <w:bookmarkStart w:id="536" w:name="_Toc438267904"/>
      <w:bookmarkStart w:id="537" w:name="_Toc438366671"/>
      <w:bookmarkEnd w:id="531"/>
      <w:bookmarkEnd w:id="532"/>
      <w:bookmarkEnd w:id="533"/>
      <w:bookmarkEnd w:id="534"/>
    </w:p>
    <w:p w14:paraId="61A2D5EE" w14:textId="77777777" w:rsidR="006309F7" w:rsidRPr="006479D0" w:rsidRDefault="006309F7"/>
    <w:p w14:paraId="1ADC2010" w14:textId="60100F22" w:rsidR="006309F7" w:rsidRPr="006479D0" w:rsidRDefault="006309F7">
      <w:pPr>
        <w:pStyle w:val="explanatorynotes"/>
        <w:jc w:val="center"/>
        <w:rPr>
          <w:rFonts w:ascii="Times New Roman" w:hAnsi="Times New Roman"/>
          <w:b/>
          <w:bCs/>
        </w:rPr>
      </w:pPr>
    </w:p>
    <w:p w14:paraId="09C6B7A5" w14:textId="5547D9CF" w:rsidR="006309F7" w:rsidRPr="006479D0" w:rsidRDefault="006309F7">
      <w:pPr>
        <w:suppressAutoHyphens/>
      </w:pPr>
    </w:p>
    <w:p w14:paraId="277FE067" w14:textId="0098340C" w:rsidR="006309F7" w:rsidRPr="006479D0" w:rsidRDefault="006309F7">
      <w:pPr>
        <w:pStyle w:val="Document1"/>
        <w:keepNext w:val="0"/>
        <w:keepLines w:val="0"/>
        <w:tabs>
          <w:tab w:val="clear" w:pos="-720"/>
        </w:tabs>
        <w:rPr>
          <w:rFonts w:ascii="Times New Roman" w:hAnsi="Times New Roman"/>
          <w:lang w:val="en-GB"/>
        </w:rPr>
      </w:pPr>
      <w:r w:rsidRPr="006479D0">
        <w:rPr>
          <w:rFonts w:ascii="Times New Roman" w:hAnsi="Times New Roman"/>
          <w:lang w:val="en-GB"/>
        </w:rPr>
        <w:br w:type="page"/>
      </w:r>
    </w:p>
    <w:p w14:paraId="10AEF2D1" w14:textId="77777777" w:rsidR="00490984" w:rsidRPr="006479D0" w:rsidRDefault="00490984">
      <w:pPr>
        <w:pStyle w:val="Document1"/>
        <w:keepNext w:val="0"/>
        <w:keepLines w:val="0"/>
        <w:tabs>
          <w:tab w:val="clear" w:pos="-720"/>
        </w:tabs>
        <w:rPr>
          <w:lang w:val="en-GB"/>
        </w:rPr>
      </w:pPr>
    </w:p>
    <w:p w14:paraId="53F7C76A" w14:textId="02B6A390" w:rsidR="00490984" w:rsidRPr="006479D0" w:rsidRDefault="00490984">
      <w:pPr>
        <w:pStyle w:val="Document1"/>
        <w:keepNext w:val="0"/>
        <w:keepLines w:val="0"/>
        <w:tabs>
          <w:tab w:val="clear" w:pos="-720"/>
        </w:tabs>
        <w:rPr>
          <w:lang w:val="en-GB"/>
        </w:rPr>
      </w:pPr>
    </w:p>
    <w:p w14:paraId="33AD81C9" w14:textId="77777777" w:rsidR="00555EC2" w:rsidRPr="006479D0" w:rsidRDefault="00555EC2">
      <w:pPr>
        <w:pStyle w:val="Document1"/>
        <w:keepNext w:val="0"/>
        <w:keepLines w:val="0"/>
        <w:tabs>
          <w:tab w:val="clear" w:pos="-720"/>
        </w:tabs>
        <w:rPr>
          <w:lang w:val="en-GB"/>
        </w:rPr>
      </w:pPr>
    </w:p>
    <w:p w14:paraId="6A116242" w14:textId="2258D7E3" w:rsidR="00490984" w:rsidRPr="006479D0" w:rsidRDefault="00490984" w:rsidP="00490984">
      <w:pPr>
        <w:pStyle w:val="Subtitle"/>
      </w:pPr>
      <w:bookmarkStart w:id="538" w:name="_Toc139825827"/>
      <w:r w:rsidRPr="006479D0">
        <w:t>Section VIII.  General Conditions (GC</w:t>
      </w:r>
      <w:r w:rsidR="00555EC2" w:rsidRPr="006479D0">
        <w:t>)</w:t>
      </w:r>
      <w:bookmarkEnd w:id="538"/>
    </w:p>
    <w:p w14:paraId="0BC7BDAD" w14:textId="422A855B" w:rsidR="001E5757" w:rsidRPr="006479D0" w:rsidRDefault="00BF03E1" w:rsidP="00BF03E1">
      <w:pPr>
        <w:jc w:val="left"/>
      </w:pPr>
      <w:r w:rsidRPr="006479D0">
        <w:br w:type="page"/>
      </w:r>
      <w:bookmarkStart w:id="539" w:name="_Hlk527215333"/>
    </w:p>
    <w:p w14:paraId="0B019B3B" w14:textId="6E9D8352" w:rsidR="001E5757" w:rsidRPr="006479D0" w:rsidRDefault="001E5757" w:rsidP="00555EC2">
      <w:pPr>
        <w:spacing w:line="278" w:lineRule="auto"/>
        <w:ind w:left="251" w:right="253"/>
        <w:jc w:val="center"/>
        <w:rPr>
          <w:b/>
          <w:spacing w:val="-4"/>
          <w:sz w:val="28"/>
          <w:szCs w:val="28"/>
        </w:rPr>
      </w:pPr>
      <w:r w:rsidRPr="006479D0">
        <w:rPr>
          <w:b/>
          <w:sz w:val="28"/>
          <w:szCs w:val="28"/>
        </w:rPr>
        <w:lastRenderedPageBreak/>
        <w:t>GENERAL</w:t>
      </w:r>
      <w:r w:rsidRPr="006479D0">
        <w:rPr>
          <w:b/>
          <w:spacing w:val="-5"/>
          <w:sz w:val="28"/>
          <w:szCs w:val="28"/>
        </w:rPr>
        <w:t xml:space="preserve"> </w:t>
      </w:r>
      <w:r w:rsidRPr="006479D0">
        <w:rPr>
          <w:b/>
          <w:sz w:val="28"/>
          <w:szCs w:val="28"/>
        </w:rPr>
        <w:t>CONDITIONS</w:t>
      </w:r>
      <w:r w:rsidRPr="006479D0">
        <w:rPr>
          <w:b/>
          <w:spacing w:val="-4"/>
          <w:sz w:val="28"/>
          <w:szCs w:val="28"/>
        </w:rPr>
        <w:t xml:space="preserve"> </w:t>
      </w:r>
      <w:r w:rsidRPr="006479D0">
        <w:rPr>
          <w:b/>
          <w:sz w:val="28"/>
          <w:szCs w:val="28"/>
        </w:rPr>
        <w:t>FOR</w:t>
      </w:r>
      <w:r w:rsidRPr="006479D0">
        <w:rPr>
          <w:b/>
          <w:spacing w:val="-5"/>
          <w:sz w:val="28"/>
          <w:szCs w:val="28"/>
        </w:rPr>
        <w:t xml:space="preserve"> </w:t>
      </w:r>
      <w:r w:rsidRPr="006479D0">
        <w:rPr>
          <w:b/>
          <w:sz w:val="28"/>
          <w:szCs w:val="28"/>
        </w:rPr>
        <w:t>WORKS</w:t>
      </w:r>
      <w:r w:rsidRPr="006479D0">
        <w:rPr>
          <w:b/>
          <w:spacing w:val="-4"/>
          <w:sz w:val="28"/>
          <w:szCs w:val="28"/>
        </w:rPr>
        <w:t xml:space="preserve"> </w:t>
      </w:r>
      <w:r w:rsidRPr="006479D0">
        <w:rPr>
          <w:b/>
          <w:sz w:val="28"/>
          <w:szCs w:val="28"/>
        </w:rPr>
        <w:t>CONTRACTS</w:t>
      </w:r>
      <w:r w:rsidRPr="006479D0">
        <w:rPr>
          <w:b/>
          <w:spacing w:val="-4"/>
          <w:sz w:val="28"/>
          <w:szCs w:val="28"/>
        </w:rPr>
        <w:t xml:space="preserve"> </w:t>
      </w:r>
    </w:p>
    <w:sdt>
      <w:sdtPr>
        <w:rPr>
          <w:rFonts w:ascii="Times New Roman" w:eastAsia="Times New Roman" w:hAnsi="Times New Roman" w:cs="Times New Roman"/>
          <w:b w:val="0"/>
          <w:bCs w:val="0"/>
          <w:color w:val="auto"/>
          <w:sz w:val="24"/>
          <w:szCs w:val="20"/>
        </w:rPr>
        <w:id w:val="-1501729605"/>
        <w:docPartObj>
          <w:docPartGallery w:val="Table of Contents"/>
          <w:docPartUnique/>
        </w:docPartObj>
      </w:sdtPr>
      <w:sdtContent>
        <w:p w14:paraId="168B49BA" w14:textId="4DFBE2F8" w:rsidR="005F1078" w:rsidRPr="006479D0" w:rsidRDefault="005F1078">
          <w:pPr>
            <w:pStyle w:val="TOCHeading"/>
          </w:pPr>
          <w:r w:rsidRPr="006479D0">
            <w:t>Contents</w:t>
          </w:r>
        </w:p>
        <w:p w14:paraId="6060CF0E" w14:textId="1B97ADE8" w:rsidR="00E62107" w:rsidRPr="006479D0" w:rsidRDefault="005F1078" w:rsidP="00E62107">
          <w:pPr>
            <w:pStyle w:val="TOC2"/>
            <w:rPr>
              <w:rFonts w:asciiTheme="minorHAnsi" w:eastAsiaTheme="minorEastAsia" w:hAnsiTheme="minorHAnsi" w:cstheme="minorBidi"/>
              <w:noProof/>
              <w:sz w:val="22"/>
              <w:szCs w:val="22"/>
            </w:rPr>
          </w:pPr>
          <w:r w:rsidRPr="006479D0">
            <w:fldChar w:fldCharType="begin"/>
          </w:r>
          <w:r w:rsidRPr="006479D0">
            <w:instrText xml:space="preserve"> TOC \o "1-3" \h \z \u </w:instrText>
          </w:r>
          <w:r w:rsidRPr="006479D0">
            <w:fldChar w:fldCharType="separate"/>
          </w:r>
        </w:p>
        <w:p w14:paraId="3F84CE12" w14:textId="15E21FAF" w:rsidR="00E62107" w:rsidRPr="006479D0" w:rsidRDefault="00AB355E" w:rsidP="00E62107">
          <w:pPr>
            <w:pStyle w:val="TOC2"/>
            <w:spacing w:before="240"/>
            <w:rPr>
              <w:rFonts w:asciiTheme="minorHAnsi" w:eastAsiaTheme="minorEastAsia" w:hAnsiTheme="minorHAnsi" w:cstheme="minorBidi"/>
              <w:b/>
              <w:bCs/>
              <w:noProof/>
              <w:sz w:val="22"/>
              <w:szCs w:val="22"/>
            </w:rPr>
          </w:pPr>
          <w:hyperlink w:anchor="_Toc121595014" w:history="1">
            <w:r w:rsidR="00E62107" w:rsidRPr="006479D0">
              <w:rPr>
                <w:rStyle w:val="Hyperlink"/>
                <w:b/>
                <w:bCs/>
                <w:noProof/>
                <w:w w:val="95"/>
              </w:rPr>
              <w:t>PRELIMINARY</w:t>
            </w:r>
            <w:r w:rsidR="00E62107" w:rsidRPr="006479D0">
              <w:rPr>
                <w:rStyle w:val="Hyperlink"/>
                <w:b/>
                <w:bCs/>
                <w:noProof/>
                <w:spacing w:val="72"/>
              </w:rPr>
              <w:t xml:space="preserve"> </w:t>
            </w:r>
            <w:r w:rsidR="00E62107" w:rsidRPr="006479D0">
              <w:rPr>
                <w:rStyle w:val="Hyperlink"/>
                <w:b/>
                <w:bCs/>
                <w:noProof/>
                <w:spacing w:val="-2"/>
              </w:rPr>
              <w:t>PROVISIONS</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_Toc121595014 \h </w:instrText>
            </w:r>
            <w:r w:rsidR="00E62107" w:rsidRPr="006479D0">
              <w:rPr>
                <w:b/>
                <w:bCs/>
                <w:noProof/>
                <w:webHidden/>
              </w:rPr>
            </w:r>
            <w:r w:rsidR="00E62107" w:rsidRPr="006479D0">
              <w:rPr>
                <w:b/>
                <w:bCs/>
                <w:noProof/>
                <w:webHidden/>
              </w:rPr>
              <w:fldChar w:fldCharType="separate"/>
            </w:r>
            <w:r w:rsidR="00EB0B60">
              <w:rPr>
                <w:b/>
                <w:bCs/>
                <w:noProof/>
                <w:webHidden/>
              </w:rPr>
              <w:t>131</w:t>
            </w:r>
            <w:r w:rsidR="00E62107" w:rsidRPr="006479D0">
              <w:rPr>
                <w:b/>
                <w:bCs/>
                <w:noProof/>
                <w:webHidden/>
              </w:rPr>
              <w:fldChar w:fldCharType="end"/>
            </w:r>
          </w:hyperlink>
        </w:p>
        <w:p w14:paraId="64E24E25" w14:textId="4EC0F117"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15" w:history="1">
            <w:r w:rsidR="00E62107" w:rsidRPr="006479D0">
              <w:rPr>
                <w:rStyle w:val="Hyperlink"/>
                <w:noProof/>
              </w:rPr>
              <w:t xml:space="preserve">Article 1 - </w:t>
            </w:r>
            <w:r w:rsidR="00E62107" w:rsidRPr="006479D0">
              <w:rPr>
                <w:rFonts w:asciiTheme="minorHAnsi" w:eastAsiaTheme="minorEastAsia" w:hAnsiTheme="minorHAnsi" w:cstheme="minorBidi"/>
                <w:i w:val="0"/>
                <w:noProof/>
                <w:sz w:val="22"/>
                <w:szCs w:val="22"/>
              </w:rPr>
              <w:tab/>
            </w:r>
            <w:r w:rsidR="00E62107" w:rsidRPr="006479D0">
              <w:rPr>
                <w:rStyle w:val="Hyperlink"/>
                <w:noProof/>
              </w:rPr>
              <w:t>Definitions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_Toc121595015 \h </w:instrText>
            </w:r>
            <w:r w:rsidR="00E62107" w:rsidRPr="006479D0">
              <w:rPr>
                <w:noProof/>
                <w:webHidden/>
              </w:rPr>
            </w:r>
            <w:r w:rsidR="00E62107" w:rsidRPr="006479D0">
              <w:rPr>
                <w:noProof/>
                <w:webHidden/>
              </w:rPr>
              <w:fldChar w:fldCharType="separate"/>
            </w:r>
            <w:r w:rsidR="00EB0B60">
              <w:rPr>
                <w:noProof/>
                <w:webHidden/>
              </w:rPr>
              <w:t>131</w:t>
            </w:r>
            <w:r w:rsidR="00E62107" w:rsidRPr="006479D0">
              <w:rPr>
                <w:noProof/>
                <w:webHidden/>
              </w:rPr>
              <w:fldChar w:fldCharType="end"/>
            </w:r>
          </w:hyperlink>
        </w:p>
        <w:p w14:paraId="58DCD7D4" w14:textId="72EB83EA"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16" w:history="1">
            <w:r w:rsidR="00E62107" w:rsidRPr="006479D0">
              <w:rPr>
                <w:rStyle w:val="Hyperlink"/>
                <w:noProof/>
              </w:rPr>
              <w:t xml:space="preserve">Article 2 - </w:t>
            </w:r>
            <w:r w:rsidR="00E62107" w:rsidRPr="006479D0">
              <w:rPr>
                <w:rFonts w:asciiTheme="minorHAnsi" w:eastAsiaTheme="minorEastAsia" w:hAnsiTheme="minorHAnsi" w:cstheme="minorBidi"/>
                <w:i w:val="0"/>
                <w:noProof/>
                <w:sz w:val="22"/>
                <w:szCs w:val="22"/>
              </w:rPr>
              <w:tab/>
            </w:r>
            <w:r w:rsidR="00E62107" w:rsidRPr="006479D0">
              <w:rPr>
                <w:rStyle w:val="Hyperlink"/>
                <w:noProof/>
              </w:rPr>
              <w:t>Language of the contract</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_Toc121595016 \h </w:instrText>
            </w:r>
            <w:r w:rsidR="00E62107" w:rsidRPr="006479D0">
              <w:rPr>
                <w:noProof/>
                <w:webHidden/>
              </w:rPr>
            </w:r>
            <w:r w:rsidR="00E62107" w:rsidRPr="006479D0">
              <w:rPr>
                <w:noProof/>
                <w:webHidden/>
              </w:rPr>
              <w:fldChar w:fldCharType="separate"/>
            </w:r>
            <w:r w:rsidR="00EB0B60">
              <w:rPr>
                <w:noProof/>
                <w:webHidden/>
              </w:rPr>
              <w:t>131</w:t>
            </w:r>
            <w:r w:rsidR="00E62107" w:rsidRPr="006479D0">
              <w:rPr>
                <w:noProof/>
                <w:webHidden/>
              </w:rPr>
              <w:fldChar w:fldCharType="end"/>
            </w:r>
          </w:hyperlink>
        </w:p>
        <w:p w14:paraId="2B50B98E" w14:textId="2125B385"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17" w:history="1">
            <w:r w:rsidR="00E62107" w:rsidRPr="006479D0">
              <w:rPr>
                <w:rStyle w:val="Hyperlink"/>
                <w:noProof/>
              </w:rPr>
              <w:t xml:space="preserve">Article 3 - </w:t>
            </w:r>
            <w:r w:rsidR="00E62107" w:rsidRPr="006479D0">
              <w:rPr>
                <w:rFonts w:asciiTheme="minorHAnsi" w:eastAsiaTheme="minorEastAsia" w:hAnsiTheme="minorHAnsi" w:cstheme="minorBidi"/>
                <w:i w:val="0"/>
                <w:noProof/>
                <w:sz w:val="22"/>
                <w:szCs w:val="22"/>
              </w:rPr>
              <w:tab/>
            </w:r>
            <w:r w:rsidR="00E62107" w:rsidRPr="006479D0">
              <w:rPr>
                <w:rStyle w:val="Hyperlink"/>
                <w:noProof/>
              </w:rPr>
              <w:t>Order of precedence of contract documents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_Toc121595017 \h </w:instrText>
            </w:r>
            <w:r w:rsidR="00E62107" w:rsidRPr="006479D0">
              <w:rPr>
                <w:noProof/>
                <w:webHidden/>
              </w:rPr>
            </w:r>
            <w:r w:rsidR="00E62107" w:rsidRPr="006479D0">
              <w:rPr>
                <w:noProof/>
                <w:webHidden/>
              </w:rPr>
              <w:fldChar w:fldCharType="separate"/>
            </w:r>
            <w:r w:rsidR="00EB0B60">
              <w:rPr>
                <w:noProof/>
                <w:webHidden/>
              </w:rPr>
              <w:t>131</w:t>
            </w:r>
            <w:r w:rsidR="00E62107" w:rsidRPr="006479D0">
              <w:rPr>
                <w:noProof/>
                <w:webHidden/>
              </w:rPr>
              <w:fldChar w:fldCharType="end"/>
            </w:r>
          </w:hyperlink>
        </w:p>
        <w:p w14:paraId="52EB58BF" w14:textId="00F3DDF6"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18" w:history="1">
            <w:r w:rsidR="00E62107" w:rsidRPr="006479D0">
              <w:rPr>
                <w:rStyle w:val="Hyperlink"/>
                <w:noProof/>
              </w:rPr>
              <w:t xml:space="preserve">Article 4 - </w:t>
            </w:r>
            <w:r w:rsidR="00E62107" w:rsidRPr="006479D0">
              <w:rPr>
                <w:rFonts w:asciiTheme="minorHAnsi" w:eastAsiaTheme="minorEastAsia" w:hAnsiTheme="minorHAnsi" w:cstheme="minorBidi"/>
                <w:i w:val="0"/>
                <w:noProof/>
                <w:sz w:val="22"/>
                <w:szCs w:val="22"/>
              </w:rPr>
              <w:tab/>
            </w:r>
            <w:r w:rsidR="00E62107" w:rsidRPr="006479D0">
              <w:rPr>
                <w:rStyle w:val="Hyperlink"/>
                <w:noProof/>
              </w:rPr>
              <w:t>Communications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_Toc121595018 \h </w:instrText>
            </w:r>
            <w:r w:rsidR="00E62107" w:rsidRPr="006479D0">
              <w:rPr>
                <w:noProof/>
                <w:webHidden/>
              </w:rPr>
            </w:r>
            <w:r w:rsidR="00E62107" w:rsidRPr="006479D0">
              <w:rPr>
                <w:noProof/>
                <w:webHidden/>
              </w:rPr>
              <w:fldChar w:fldCharType="separate"/>
            </w:r>
            <w:r w:rsidR="00EB0B60">
              <w:rPr>
                <w:noProof/>
                <w:webHidden/>
              </w:rPr>
              <w:t>131</w:t>
            </w:r>
            <w:r w:rsidR="00E62107" w:rsidRPr="006479D0">
              <w:rPr>
                <w:noProof/>
                <w:webHidden/>
              </w:rPr>
              <w:fldChar w:fldCharType="end"/>
            </w:r>
          </w:hyperlink>
        </w:p>
        <w:p w14:paraId="29B88143" w14:textId="0262A726"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19" w:history="1">
            <w:r w:rsidR="00E62107" w:rsidRPr="006479D0">
              <w:rPr>
                <w:rStyle w:val="Hyperlink"/>
                <w:noProof/>
              </w:rPr>
              <w:t xml:space="preserve">Article 5 - </w:t>
            </w:r>
            <w:r w:rsidR="00E62107" w:rsidRPr="006479D0">
              <w:rPr>
                <w:rFonts w:asciiTheme="minorHAnsi" w:eastAsiaTheme="minorEastAsia" w:hAnsiTheme="minorHAnsi" w:cstheme="minorBidi"/>
                <w:i w:val="0"/>
                <w:noProof/>
                <w:sz w:val="22"/>
                <w:szCs w:val="22"/>
              </w:rPr>
              <w:tab/>
            </w:r>
            <w:r w:rsidR="00E62107" w:rsidRPr="006479D0">
              <w:rPr>
                <w:rStyle w:val="Hyperlink"/>
                <w:noProof/>
              </w:rPr>
              <w:t>Supervisor and supervisor's representative</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_Toc121595019 \h </w:instrText>
            </w:r>
            <w:r w:rsidR="00E62107" w:rsidRPr="006479D0">
              <w:rPr>
                <w:noProof/>
                <w:webHidden/>
              </w:rPr>
            </w:r>
            <w:r w:rsidR="00E62107" w:rsidRPr="006479D0">
              <w:rPr>
                <w:noProof/>
                <w:webHidden/>
              </w:rPr>
              <w:fldChar w:fldCharType="separate"/>
            </w:r>
            <w:r w:rsidR="00EB0B60">
              <w:rPr>
                <w:noProof/>
                <w:webHidden/>
              </w:rPr>
              <w:t>132</w:t>
            </w:r>
            <w:r w:rsidR="00E62107" w:rsidRPr="006479D0">
              <w:rPr>
                <w:noProof/>
                <w:webHidden/>
              </w:rPr>
              <w:fldChar w:fldCharType="end"/>
            </w:r>
          </w:hyperlink>
        </w:p>
        <w:p w14:paraId="2643B411" w14:textId="20665E6E"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20" w:history="1">
            <w:r w:rsidR="00E62107" w:rsidRPr="006479D0">
              <w:rPr>
                <w:rStyle w:val="Hyperlink"/>
                <w:noProof/>
              </w:rPr>
              <w:t xml:space="preserve">Article 6 - </w:t>
            </w:r>
            <w:r w:rsidR="00E62107" w:rsidRPr="006479D0">
              <w:rPr>
                <w:rFonts w:asciiTheme="minorHAnsi" w:eastAsiaTheme="minorEastAsia" w:hAnsiTheme="minorHAnsi" w:cstheme="minorBidi"/>
                <w:i w:val="0"/>
                <w:noProof/>
                <w:sz w:val="22"/>
                <w:szCs w:val="22"/>
              </w:rPr>
              <w:tab/>
            </w:r>
            <w:r w:rsidR="00E62107" w:rsidRPr="006479D0">
              <w:rPr>
                <w:rStyle w:val="Hyperlink"/>
                <w:noProof/>
              </w:rPr>
              <w:t>Assignment</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_Toc121595020 \h </w:instrText>
            </w:r>
            <w:r w:rsidR="00E62107" w:rsidRPr="006479D0">
              <w:rPr>
                <w:noProof/>
                <w:webHidden/>
              </w:rPr>
            </w:r>
            <w:r w:rsidR="00E62107" w:rsidRPr="006479D0">
              <w:rPr>
                <w:noProof/>
                <w:webHidden/>
              </w:rPr>
              <w:fldChar w:fldCharType="separate"/>
            </w:r>
            <w:r w:rsidR="00EB0B60">
              <w:rPr>
                <w:noProof/>
                <w:webHidden/>
              </w:rPr>
              <w:t>132</w:t>
            </w:r>
            <w:r w:rsidR="00E62107" w:rsidRPr="006479D0">
              <w:rPr>
                <w:noProof/>
                <w:webHidden/>
              </w:rPr>
              <w:fldChar w:fldCharType="end"/>
            </w:r>
          </w:hyperlink>
        </w:p>
        <w:p w14:paraId="0E5FCA05" w14:textId="1B51C0F3"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21" w:history="1">
            <w:r w:rsidR="00E62107" w:rsidRPr="006479D0">
              <w:rPr>
                <w:rStyle w:val="Hyperlink"/>
                <w:noProof/>
              </w:rPr>
              <w:t xml:space="preserve">Article 7 - </w:t>
            </w:r>
            <w:r w:rsidR="00E62107" w:rsidRPr="006479D0">
              <w:rPr>
                <w:rFonts w:asciiTheme="minorHAnsi" w:eastAsiaTheme="minorEastAsia" w:hAnsiTheme="minorHAnsi" w:cstheme="minorBidi"/>
                <w:i w:val="0"/>
                <w:noProof/>
                <w:sz w:val="22"/>
                <w:szCs w:val="22"/>
              </w:rPr>
              <w:tab/>
            </w:r>
            <w:r w:rsidR="00E62107" w:rsidRPr="006479D0">
              <w:rPr>
                <w:rStyle w:val="Hyperlink"/>
                <w:noProof/>
              </w:rPr>
              <w:t>Subcontracting</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_Toc121595021 \h </w:instrText>
            </w:r>
            <w:r w:rsidR="00E62107" w:rsidRPr="006479D0">
              <w:rPr>
                <w:noProof/>
                <w:webHidden/>
              </w:rPr>
            </w:r>
            <w:r w:rsidR="00E62107" w:rsidRPr="006479D0">
              <w:rPr>
                <w:noProof/>
                <w:webHidden/>
              </w:rPr>
              <w:fldChar w:fldCharType="separate"/>
            </w:r>
            <w:r w:rsidR="00EB0B60">
              <w:rPr>
                <w:noProof/>
                <w:webHidden/>
              </w:rPr>
              <w:t>133</w:t>
            </w:r>
            <w:r w:rsidR="00E62107" w:rsidRPr="006479D0">
              <w:rPr>
                <w:noProof/>
                <w:webHidden/>
              </w:rPr>
              <w:fldChar w:fldCharType="end"/>
            </w:r>
          </w:hyperlink>
        </w:p>
        <w:p w14:paraId="0BD5CD21" w14:textId="3D44FB44" w:rsidR="00E62107" w:rsidRPr="006479D0" w:rsidRDefault="00AB355E" w:rsidP="00E62107">
          <w:pPr>
            <w:pStyle w:val="TOC2"/>
            <w:spacing w:before="240"/>
            <w:rPr>
              <w:rFonts w:asciiTheme="minorHAnsi" w:eastAsiaTheme="minorEastAsia" w:hAnsiTheme="minorHAnsi" w:cstheme="minorBidi"/>
              <w:b/>
              <w:bCs/>
              <w:noProof/>
              <w:sz w:val="22"/>
              <w:szCs w:val="22"/>
            </w:rPr>
          </w:pPr>
          <w:hyperlink w:anchor="_Toc121595022" w:history="1">
            <w:r w:rsidR="00E62107" w:rsidRPr="006479D0">
              <w:rPr>
                <w:rStyle w:val="Hyperlink"/>
                <w:b/>
                <w:bCs/>
                <w:noProof/>
              </w:rPr>
              <w:t>OBLIGATIONS OF THE CONTRACTING AUTHORITY</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_Toc121595022 \h </w:instrText>
            </w:r>
            <w:r w:rsidR="00E62107" w:rsidRPr="006479D0">
              <w:rPr>
                <w:b/>
                <w:bCs/>
                <w:noProof/>
                <w:webHidden/>
              </w:rPr>
            </w:r>
            <w:r w:rsidR="00E62107" w:rsidRPr="006479D0">
              <w:rPr>
                <w:b/>
                <w:bCs/>
                <w:noProof/>
                <w:webHidden/>
              </w:rPr>
              <w:fldChar w:fldCharType="separate"/>
            </w:r>
            <w:r w:rsidR="00EB0B60">
              <w:rPr>
                <w:b/>
                <w:bCs/>
                <w:noProof/>
                <w:webHidden/>
              </w:rPr>
              <w:t>134</w:t>
            </w:r>
            <w:r w:rsidR="00E62107" w:rsidRPr="006479D0">
              <w:rPr>
                <w:b/>
                <w:bCs/>
                <w:noProof/>
                <w:webHidden/>
              </w:rPr>
              <w:fldChar w:fldCharType="end"/>
            </w:r>
          </w:hyperlink>
        </w:p>
        <w:p w14:paraId="242B1E04" w14:textId="076E78F1"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23" w:history="1">
            <w:r w:rsidR="00E62107" w:rsidRPr="006479D0">
              <w:rPr>
                <w:rStyle w:val="Hyperlink"/>
                <w:noProof/>
              </w:rPr>
              <w:t xml:space="preserve">Article 8 - </w:t>
            </w:r>
            <w:r w:rsidR="00E62107" w:rsidRPr="006479D0">
              <w:rPr>
                <w:rFonts w:asciiTheme="minorHAnsi" w:eastAsiaTheme="minorEastAsia" w:hAnsiTheme="minorHAnsi" w:cstheme="minorBidi"/>
                <w:i w:val="0"/>
                <w:noProof/>
                <w:sz w:val="22"/>
                <w:szCs w:val="22"/>
              </w:rPr>
              <w:tab/>
            </w:r>
            <w:r w:rsidR="00E62107" w:rsidRPr="006479D0">
              <w:rPr>
                <w:rStyle w:val="Hyperlink"/>
                <w:noProof/>
              </w:rPr>
              <w:t>Supply of documents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_Toc121595023 \h </w:instrText>
            </w:r>
            <w:r w:rsidR="00E62107" w:rsidRPr="006479D0">
              <w:rPr>
                <w:noProof/>
                <w:webHidden/>
              </w:rPr>
            </w:r>
            <w:r w:rsidR="00E62107" w:rsidRPr="006479D0">
              <w:rPr>
                <w:noProof/>
                <w:webHidden/>
              </w:rPr>
              <w:fldChar w:fldCharType="separate"/>
            </w:r>
            <w:r w:rsidR="00EB0B60">
              <w:rPr>
                <w:noProof/>
                <w:webHidden/>
              </w:rPr>
              <w:t>134</w:t>
            </w:r>
            <w:r w:rsidR="00E62107" w:rsidRPr="006479D0">
              <w:rPr>
                <w:noProof/>
                <w:webHidden/>
              </w:rPr>
              <w:fldChar w:fldCharType="end"/>
            </w:r>
          </w:hyperlink>
        </w:p>
        <w:p w14:paraId="252B4DAE" w14:textId="6EF29DE1"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24" w:history="1">
            <w:r w:rsidR="00E62107" w:rsidRPr="006479D0">
              <w:rPr>
                <w:rStyle w:val="Hyperlink"/>
                <w:noProof/>
              </w:rPr>
              <w:t xml:space="preserve">Article 9 - </w:t>
            </w:r>
            <w:r w:rsidR="00E62107" w:rsidRPr="006479D0">
              <w:rPr>
                <w:rFonts w:asciiTheme="minorHAnsi" w:eastAsiaTheme="minorEastAsia" w:hAnsiTheme="minorHAnsi" w:cstheme="minorBidi"/>
                <w:i w:val="0"/>
                <w:noProof/>
                <w:sz w:val="22"/>
                <w:szCs w:val="22"/>
              </w:rPr>
              <w:tab/>
            </w:r>
            <w:r w:rsidR="00E62107" w:rsidRPr="006479D0">
              <w:rPr>
                <w:rStyle w:val="Hyperlink"/>
                <w:noProof/>
              </w:rPr>
              <w:t>Access to site</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_Toc121595024 \h </w:instrText>
            </w:r>
            <w:r w:rsidR="00E62107" w:rsidRPr="006479D0">
              <w:rPr>
                <w:noProof/>
                <w:webHidden/>
              </w:rPr>
            </w:r>
            <w:r w:rsidR="00E62107" w:rsidRPr="006479D0">
              <w:rPr>
                <w:noProof/>
                <w:webHidden/>
              </w:rPr>
              <w:fldChar w:fldCharType="separate"/>
            </w:r>
            <w:r w:rsidR="00EB0B60">
              <w:rPr>
                <w:noProof/>
                <w:webHidden/>
              </w:rPr>
              <w:t>135</w:t>
            </w:r>
            <w:r w:rsidR="00E62107" w:rsidRPr="006479D0">
              <w:rPr>
                <w:noProof/>
                <w:webHidden/>
              </w:rPr>
              <w:fldChar w:fldCharType="end"/>
            </w:r>
          </w:hyperlink>
        </w:p>
        <w:p w14:paraId="094FD7F8" w14:textId="7989D5C8"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25" w:history="1">
            <w:r w:rsidR="00E62107" w:rsidRPr="006479D0">
              <w:rPr>
                <w:rStyle w:val="Hyperlink"/>
                <w:noProof/>
              </w:rPr>
              <w:t>Article 10 -</w:t>
            </w:r>
            <w:r w:rsidR="00E62107" w:rsidRPr="006479D0">
              <w:rPr>
                <w:rFonts w:asciiTheme="minorHAnsi" w:eastAsiaTheme="minorEastAsia" w:hAnsiTheme="minorHAnsi" w:cstheme="minorBidi"/>
                <w:i w:val="0"/>
                <w:noProof/>
                <w:sz w:val="22"/>
                <w:szCs w:val="22"/>
              </w:rPr>
              <w:tab/>
            </w:r>
            <w:r w:rsidR="00E62107" w:rsidRPr="006479D0">
              <w:rPr>
                <w:rStyle w:val="Hyperlink"/>
                <w:noProof/>
              </w:rPr>
              <w:t>Assistance with local regulations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_Toc121595025 \h </w:instrText>
            </w:r>
            <w:r w:rsidR="00E62107" w:rsidRPr="006479D0">
              <w:rPr>
                <w:noProof/>
                <w:webHidden/>
              </w:rPr>
            </w:r>
            <w:r w:rsidR="00E62107" w:rsidRPr="006479D0">
              <w:rPr>
                <w:noProof/>
                <w:webHidden/>
              </w:rPr>
              <w:fldChar w:fldCharType="separate"/>
            </w:r>
            <w:r w:rsidR="00EB0B60">
              <w:rPr>
                <w:noProof/>
                <w:webHidden/>
              </w:rPr>
              <w:t>135</w:t>
            </w:r>
            <w:r w:rsidR="00E62107" w:rsidRPr="006479D0">
              <w:rPr>
                <w:noProof/>
                <w:webHidden/>
              </w:rPr>
              <w:fldChar w:fldCharType="end"/>
            </w:r>
          </w:hyperlink>
        </w:p>
        <w:p w14:paraId="571CEAB5" w14:textId="30E578F7"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26" w:history="1">
            <w:r w:rsidR="00E62107" w:rsidRPr="006479D0">
              <w:rPr>
                <w:rStyle w:val="Hyperlink"/>
                <w:noProof/>
              </w:rPr>
              <w:t>Article 11 -</w:t>
            </w:r>
            <w:r w:rsidR="00E62107" w:rsidRPr="006479D0">
              <w:rPr>
                <w:rFonts w:asciiTheme="minorHAnsi" w:eastAsiaTheme="minorEastAsia" w:hAnsiTheme="minorHAnsi" w:cstheme="minorBidi"/>
                <w:i w:val="0"/>
                <w:noProof/>
                <w:sz w:val="22"/>
                <w:szCs w:val="22"/>
              </w:rPr>
              <w:tab/>
            </w:r>
            <w:r w:rsidR="00E62107" w:rsidRPr="006479D0">
              <w:rPr>
                <w:rStyle w:val="Hyperlink"/>
                <w:noProof/>
              </w:rPr>
              <w:t>Delayed payments to the contractor's personnel</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_Toc121595026 \h </w:instrText>
            </w:r>
            <w:r w:rsidR="00E62107" w:rsidRPr="006479D0">
              <w:rPr>
                <w:noProof/>
                <w:webHidden/>
              </w:rPr>
            </w:r>
            <w:r w:rsidR="00E62107" w:rsidRPr="006479D0">
              <w:rPr>
                <w:noProof/>
                <w:webHidden/>
              </w:rPr>
              <w:fldChar w:fldCharType="separate"/>
            </w:r>
            <w:r w:rsidR="00EB0B60">
              <w:rPr>
                <w:noProof/>
                <w:webHidden/>
              </w:rPr>
              <w:t>136</w:t>
            </w:r>
            <w:r w:rsidR="00E62107" w:rsidRPr="006479D0">
              <w:rPr>
                <w:noProof/>
                <w:webHidden/>
              </w:rPr>
              <w:fldChar w:fldCharType="end"/>
            </w:r>
          </w:hyperlink>
        </w:p>
        <w:p w14:paraId="0B6502A4" w14:textId="00EA67DC" w:rsidR="00E62107" w:rsidRPr="006479D0" w:rsidRDefault="00AB355E" w:rsidP="00E62107">
          <w:pPr>
            <w:pStyle w:val="TOC2"/>
            <w:spacing w:before="240"/>
            <w:rPr>
              <w:rFonts w:asciiTheme="minorHAnsi" w:eastAsiaTheme="minorEastAsia" w:hAnsiTheme="minorHAnsi" w:cstheme="minorBidi"/>
              <w:b/>
              <w:bCs/>
              <w:noProof/>
              <w:sz w:val="22"/>
              <w:szCs w:val="22"/>
            </w:rPr>
          </w:pPr>
          <w:hyperlink w:anchor="_Toc121595027" w:history="1">
            <w:r w:rsidR="00E62107" w:rsidRPr="006479D0">
              <w:rPr>
                <w:rStyle w:val="Hyperlink"/>
                <w:b/>
                <w:bCs/>
                <w:noProof/>
              </w:rPr>
              <w:t>OBLIGATIONS</w:t>
            </w:r>
            <w:r w:rsidR="00E62107" w:rsidRPr="006479D0">
              <w:rPr>
                <w:rStyle w:val="Hyperlink"/>
                <w:b/>
                <w:bCs/>
                <w:noProof/>
                <w:spacing w:val="-18"/>
              </w:rPr>
              <w:t xml:space="preserve"> </w:t>
            </w:r>
            <w:r w:rsidR="00E62107" w:rsidRPr="006479D0">
              <w:rPr>
                <w:rStyle w:val="Hyperlink"/>
                <w:b/>
                <w:bCs/>
                <w:noProof/>
              </w:rPr>
              <w:t>OF</w:t>
            </w:r>
            <w:r w:rsidR="00E62107" w:rsidRPr="006479D0">
              <w:rPr>
                <w:rStyle w:val="Hyperlink"/>
                <w:b/>
                <w:bCs/>
                <w:noProof/>
                <w:spacing w:val="-19"/>
              </w:rPr>
              <w:t xml:space="preserve"> </w:t>
            </w:r>
            <w:r w:rsidR="00E62107" w:rsidRPr="006479D0">
              <w:rPr>
                <w:rStyle w:val="Hyperlink"/>
                <w:b/>
                <w:bCs/>
                <w:noProof/>
              </w:rPr>
              <w:t>THE</w:t>
            </w:r>
            <w:r w:rsidR="00E62107" w:rsidRPr="006479D0">
              <w:rPr>
                <w:rStyle w:val="Hyperlink"/>
                <w:b/>
                <w:bCs/>
                <w:noProof/>
                <w:spacing w:val="-12"/>
              </w:rPr>
              <w:t xml:space="preserve"> </w:t>
            </w:r>
            <w:r w:rsidR="00E62107" w:rsidRPr="006479D0">
              <w:rPr>
                <w:rStyle w:val="Hyperlink"/>
                <w:b/>
                <w:bCs/>
                <w:noProof/>
              </w:rPr>
              <w:t>CONTRACTOR</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_Toc121595027 \h </w:instrText>
            </w:r>
            <w:r w:rsidR="00E62107" w:rsidRPr="006479D0">
              <w:rPr>
                <w:b/>
                <w:bCs/>
                <w:noProof/>
                <w:webHidden/>
              </w:rPr>
            </w:r>
            <w:r w:rsidR="00E62107" w:rsidRPr="006479D0">
              <w:rPr>
                <w:b/>
                <w:bCs/>
                <w:noProof/>
                <w:webHidden/>
              </w:rPr>
              <w:fldChar w:fldCharType="separate"/>
            </w:r>
            <w:r w:rsidR="00EB0B60">
              <w:rPr>
                <w:b/>
                <w:bCs/>
                <w:noProof/>
                <w:webHidden/>
              </w:rPr>
              <w:t>136</w:t>
            </w:r>
            <w:r w:rsidR="00E62107" w:rsidRPr="006479D0">
              <w:rPr>
                <w:b/>
                <w:bCs/>
                <w:noProof/>
                <w:webHidden/>
              </w:rPr>
              <w:fldChar w:fldCharType="end"/>
            </w:r>
          </w:hyperlink>
        </w:p>
        <w:p w14:paraId="3D22FBBC" w14:textId="3CEB8292"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28" w:history="1">
            <w:r w:rsidR="00E62107" w:rsidRPr="006479D0">
              <w:rPr>
                <w:rStyle w:val="Hyperlink"/>
                <w:noProof/>
              </w:rPr>
              <w:t>Article 12 -</w:t>
            </w:r>
            <w:r w:rsidR="00E62107" w:rsidRPr="006479D0">
              <w:rPr>
                <w:rFonts w:asciiTheme="minorHAnsi" w:eastAsiaTheme="minorEastAsia" w:hAnsiTheme="minorHAnsi" w:cstheme="minorBidi"/>
                <w:i w:val="0"/>
                <w:noProof/>
                <w:sz w:val="22"/>
                <w:szCs w:val="22"/>
              </w:rPr>
              <w:tab/>
            </w:r>
            <w:r w:rsidR="00E62107" w:rsidRPr="006479D0">
              <w:rPr>
                <w:rStyle w:val="Hyperlink"/>
                <w:noProof/>
              </w:rPr>
              <w:t>General obligations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_Toc121595028 \h </w:instrText>
            </w:r>
            <w:r w:rsidR="00E62107" w:rsidRPr="006479D0">
              <w:rPr>
                <w:noProof/>
                <w:webHidden/>
              </w:rPr>
            </w:r>
            <w:r w:rsidR="00E62107" w:rsidRPr="006479D0">
              <w:rPr>
                <w:noProof/>
                <w:webHidden/>
              </w:rPr>
              <w:fldChar w:fldCharType="separate"/>
            </w:r>
            <w:r w:rsidR="00EB0B60">
              <w:rPr>
                <w:noProof/>
                <w:webHidden/>
              </w:rPr>
              <w:t>136</w:t>
            </w:r>
            <w:r w:rsidR="00E62107" w:rsidRPr="006479D0">
              <w:rPr>
                <w:noProof/>
                <w:webHidden/>
              </w:rPr>
              <w:fldChar w:fldCharType="end"/>
            </w:r>
          </w:hyperlink>
        </w:p>
        <w:p w14:paraId="022030F2" w14:textId="5819A44F"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29" w:history="1">
            <w:r w:rsidR="00E62107" w:rsidRPr="006479D0">
              <w:rPr>
                <w:rStyle w:val="Hyperlink"/>
                <w:noProof/>
              </w:rPr>
              <w:t>Article 12a -</w:t>
            </w:r>
            <w:r w:rsidR="00E62107" w:rsidRPr="006479D0">
              <w:rPr>
                <w:rFonts w:asciiTheme="minorHAnsi" w:eastAsiaTheme="minorEastAsia" w:hAnsiTheme="minorHAnsi" w:cstheme="minorBidi"/>
                <w:i w:val="0"/>
                <w:noProof/>
                <w:sz w:val="22"/>
                <w:szCs w:val="22"/>
              </w:rPr>
              <w:tab/>
            </w:r>
            <w:r w:rsidR="00E62107" w:rsidRPr="006479D0">
              <w:rPr>
                <w:rStyle w:val="Hyperlink"/>
                <w:noProof/>
              </w:rPr>
              <w:t>Code of conduct</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_Toc121595029 \h </w:instrText>
            </w:r>
            <w:r w:rsidR="00E62107" w:rsidRPr="006479D0">
              <w:rPr>
                <w:noProof/>
                <w:webHidden/>
              </w:rPr>
            </w:r>
            <w:r w:rsidR="00E62107" w:rsidRPr="006479D0">
              <w:rPr>
                <w:noProof/>
                <w:webHidden/>
              </w:rPr>
              <w:fldChar w:fldCharType="separate"/>
            </w:r>
            <w:r w:rsidR="00EB0B60">
              <w:rPr>
                <w:noProof/>
                <w:webHidden/>
              </w:rPr>
              <w:t>138</w:t>
            </w:r>
            <w:r w:rsidR="00E62107" w:rsidRPr="006479D0">
              <w:rPr>
                <w:noProof/>
                <w:webHidden/>
              </w:rPr>
              <w:fldChar w:fldCharType="end"/>
            </w:r>
          </w:hyperlink>
        </w:p>
        <w:p w14:paraId="280258A1" w14:textId="024464B7"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30" w:history="1">
            <w:r w:rsidR="00E62107" w:rsidRPr="006479D0">
              <w:rPr>
                <w:rStyle w:val="Hyperlink"/>
                <w:noProof/>
              </w:rPr>
              <w:t xml:space="preserve">Article 12b - </w:t>
            </w:r>
            <w:r w:rsidR="00E62107" w:rsidRPr="006479D0">
              <w:rPr>
                <w:rFonts w:asciiTheme="minorHAnsi" w:eastAsiaTheme="minorEastAsia" w:hAnsiTheme="minorHAnsi" w:cstheme="minorBidi"/>
                <w:i w:val="0"/>
                <w:noProof/>
                <w:sz w:val="22"/>
                <w:szCs w:val="22"/>
              </w:rPr>
              <w:tab/>
            </w:r>
            <w:r w:rsidR="00E62107" w:rsidRPr="006479D0">
              <w:rPr>
                <w:rStyle w:val="Hyperlink"/>
                <w:noProof/>
              </w:rPr>
              <w:t>Conflict of Interest</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_Toc121595030 \h </w:instrText>
            </w:r>
            <w:r w:rsidR="00E62107" w:rsidRPr="006479D0">
              <w:rPr>
                <w:noProof/>
                <w:webHidden/>
              </w:rPr>
            </w:r>
            <w:r w:rsidR="00E62107" w:rsidRPr="006479D0">
              <w:rPr>
                <w:noProof/>
                <w:webHidden/>
              </w:rPr>
              <w:fldChar w:fldCharType="separate"/>
            </w:r>
            <w:r w:rsidR="00EB0B60">
              <w:rPr>
                <w:noProof/>
                <w:webHidden/>
              </w:rPr>
              <w:t>139</w:t>
            </w:r>
            <w:r w:rsidR="00E62107" w:rsidRPr="006479D0">
              <w:rPr>
                <w:noProof/>
                <w:webHidden/>
              </w:rPr>
              <w:fldChar w:fldCharType="end"/>
            </w:r>
          </w:hyperlink>
        </w:p>
        <w:p w14:paraId="7D0EF27A" w14:textId="7D49992C"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31" w:history="1">
            <w:r w:rsidR="00E62107" w:rsidRPr="006479D0">
              <w:rPr>
                <w:rStyle w:val="Hyperlink"/>
                <w:noProof/>
              </w:rPr>
              <w:t>Article 13 -</w:t>
            </w:r>
            <w:r w:rsidR="00E62107" w:rsidRPr="006479D0">
              <w:rPr>
                <w:rFonts w:asciiTheme="minorHAnsi" w:eastAsiaTheme="minorEastAsia" w:hAnsiTheme="minorHAnsi" w:cstheme="minorBidi"/>
                <w:i w:val="0"/>
                <w:noProof/>
                <w:sz w:val="22"/>
                <w:szCs w:val="22"/>
              </w:rPr>
              <w:tab/>
            </w:r>
            <w:r w:rsidR="00E62107" w:rsidRPr="006479D0">
              <w:rPr>
                <w:rStyle w:val="Hyperlink"/>
                <w:noProof/>
              </w:rPr>
              <w:t>Superintendence of the works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_Toc121595031 \h </w:instrText>
            </w:r>
            <w:r w:rsidR="00E62107" w:rsidRPr="006479D0">
              <w:rPr>
                <w:noProof/>
                <w:webHidden/>
              </w:rPr>
            </w:r>
            <w:r w:rsidR="00E62107" w:rsidRPr="006479D0">
              <w:rPr>
                <w:noProof/>
                <w:webHidden/>
              </w:rPr>
              <w:fldChar w:fldCharType="separate"/>
            </w:r>
            <w:r w:rsidR="00EB0B60">
              <w:rPr>
                <w:noProof/>
                <w:webHidden/>
              </w:rPr>
              <w:t>140</w:t>
            </w:r>
            <w:r w:rsidR="00E62107" w:rsidRPr="006479D0">
              <w:rPr>
                <w:noProof/>
                <w:webHidden/>
              </w:rPr>
              <w:fldChar w:fldCharType="end"/>
            </w:r>
          </w:hyperlink>
        </w:p>
        <w:p w14:paraId="417928EF" w14:textId="4816F735"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32" w:history="1">
            <w:r w:rsidR="00E62107" w:rsidRPr="006479D0">
              <w:rPr>
                <w:rStyle w:val="Hyperlink"/>
                <w:noProof/>
              </w:rPr>
              <w:t>Article 14 -</w:t>
            </w:r>
            <w:r w:rsidR="00E62107" w:rsidRPr="006479D0">
              <w:rPr>
                <w:rFonts w:asciiTheme="minorHAnsi" w:eastAsiaTheme="minorEastAsia" w:hAnsiTheme="minorHAnsi" w:cstheme="minorBidi"/>
                <w:i w:val="0"/>
                <w:noProof/>
                <w:sz w:val="22"/>
                <w:szCs w:val="22"/>
              </w:rPr>
              <w:tab/>
            </w:r>
            <w:r w:rsidR="00E62107" w:rsidRPr="006479D0">
              <w:rPr>
                <w:rStyle w:val="Hyperlink"/>
                <w:noProof/>
              </w:rPr>
              <w:t>Personnel</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_Toc121595032 \h </w:instrText>
            </w:r>
            <w:r w:rsidR="00E62107" w:rsidRPr="006479D0">
              <w:rPr>
                <w:noProof/>
                <w:webHidden/>
              </w:rPr>
            </w:r>
            <w:r w:rsidR="00E62107" w:rsidRPr="006479D0">
              <w:rPr>
                <w:noProof/>
                <w:webHidden/>
              </w:rPr>
              <w:fldChar w:fldCharType="separate"/>
            </w:r>
            <w:r w:rsidR="00EB0B60">
              <w:rPr>
                <w:noProof/>
                <w:webHidden/>
              </w:rPr>
              <w:t>140</w:t>
            </w:r>
            <w:r w:rsidR="00E62107" w:rsidRPr="006479D0">
              <w:rPr>
                <w:noProof/>
                <w:webHidden/>
              </w:rPr>
              <w:fldChar w:fldCharType="end"/>
            </w:r>
          </w:hyperlink>
        </w:p>
        <w:p w14:paraId="602420FB" w14:textId="021268A7"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33" w:history="1">
            <w:r w:rsidR="00E62107" w:rsidRPr="006479D0">
              <w:rPr>
                <w:rStyle w:val="Hyperlink"/>
                <w:noProof/>
              </w:rPr>
              <w:t>Article 15 -</w:t>
            </w:r>
            <w:r w:rsidR="00E62107" w:rsidRPr="006479D0">
              <w:rPr>
                <w:rFonts w:asciiTheme="minorHAnsi" w:eastAsiaTheme="minorEastAsia" w:hAnsiTheme="minorHAnsi" w:cstheme="minorBidi"/>
                <w:i w:val="0"/>
                <w:noProof/>
                <w:sz w:val="22"/>
                <w:szCs w:val="22"/>
              </w:rPr>
              <w:tab/>
            </w:r>
            <w:r w:rsidR="00E62107" w:rsidRPr="006479D0">
              <w:rPr>
                <w:rStyle w:val="Hyperlink"/>
                <w:noProof/>
              </w:rPr>
              <w:t>Performance guarantee</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_Toc121595033 \h </w:instrText>
            </w:r>
            <w:r w:rsidR="00E62107" w:rsidRPr="006479D0">
              <w:rPr>
                <w:noProof/>
                <w:webHidden/>
              </w:rPr>
            </w:r>
            <w:r w:rsidR="00E62107" w:rsidRPr="006479D0">
              <w:rPr>
                <w:noProof/>
                <w:webHidden/>
              </w:rPr>
              <w:fldChar w:fldCharType="separate"/>
            </w:r>
            <w:r w:rsidR="00EB0B60">
              <w:rPr>
                <w:noProof/>
                <w:webHidden/>
              </w:rPr>
              <w:t>141</w:t>
            </w:r>
            <w:r w:rsidR="00E62107" w:rsidRPr="006479D0">
              <w:rPr>
                <w:noProof/>
                <w:webHidden/>
              </w:rPr>
              <w:fldChar w:fldCharType="end"/>
            </w:r>
          </w:hyperlink>
        </w:p>
        <w:p w14:paraId="651213F3" w14:textId="6D2F5335"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34" w:history="1">
            <w:r w:rsidR="00E62107" w:rsidRPr="006479D0">
              <w:rPr>
                <w:rStyle w:val="Hyperlink"/>
                <w:noProof/>
              </w:rPr>
              <w:t>Article 16 -</w:t>
            </w:r>
            <w:r w:rsidR="00E62107" w:rsidRPr="006479D0">
              <w:rPr>
                <w:rFonts w:asciiTheme="minorHAnsi" w:eastAsiaTheme="minorEastAsia" w:hAnsiTheme="minorHAnsi" w:cstheme="minorBidi"/>
                <w:i w:val="0"/>
                <w:noProof/>
                <w:sz w:val="22"/>
                <w:szCs w:val="22"/>
              </w:rPr>
              <w:tab/>
            </w:r>
            <w:r w:rsidR="00E62107" w:rsidRPr="006479D0">
              <w:rPr>
                <w:rStyle w:val="Hyperlink"/>
                <w:noProof/>
              </w:rPr>
              <w:t>Liabilities, insurance and security arrangements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_Toc121595034 \h </w:instrText>
            </w:r>
            <w:r w:rsidR="00E62107" w:rsidRPr="006479D0">
              <w:rPr>
                <w:noProof/>
                <w:webHidden/>
              </w:rPr>
            </w:r>
            <w:r w:rsidR="00E62107" w:rsidRPr="006479D0">
              <w:rPr>
                <w:noProof/>
                <w:webHidden/>
              </w:rPr>
              <w:fldChar w:fldCharType="separate"/>
            </w:r>
            <w:r w:rsidR="00EB0B60">
              <w:rPr>
                <w:noProof/>
                <w:webHidden/>
              </w:rPr>
              <w:t>142</w:t>
            </w:r>
            <w:r w:rsidR="00E62107" w:rsidRPr="006479D0">
              <w:rPr>
                <w:noProof/>
                <w:webHidden/>
              </w:rPr>
              <w:fldChar w:fldCharType="end"/>
            </w:r>
          </w:hyperlink>
        </w:p>
        <w:p w14:paraId="01943828" w14:textId="4DD829C4"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35" w:history="1">
            <w:r w:rsidR="00E62107" w:rsidRPr="006479D0">
              <w:rPr>
                <w:rStyle w:val="Hyperlink"/>
                <w:noProof/>
              </w:rPr>
              <w:t>Article 17 -</w:t>
            </w:r>
            <w:r w:rsidR="00E62107" w:rsidRPr="006479D0">
              <w:rPr>
                <w:rFonts w:asciiTheme="minorHAnsi" w:eastAsiaTheme="minorEastAsia" w:hAnsiTheme="minorHAnsi" w:cstheme="minorBidi"/>
                <w:i w:val="0"/>
                <w:noProof/>
                <w:sz w:val="22"/>
                <w:szCs w:val="22"/>
              </w:rPr>
              <w:tab/>
            </w:r>
            <w:r w:rsidR="00E62107" w:rsidRPr="006479D0">
              <w:rPr>
                <w:rStyle w:val="Hyperlink"/>
                <w:noProof/>
              </w:rPr>
              <w:t>Programme of implementation of tasks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_Toc121595035 \h </w:instrText>
            </w:r>
            <w:r w:rsidR="00E62107" w:rsidRPr="006479D0">
              <w:rPr>
                <w:noProof/>
                <w:webHidden/>
              </w:rPr>
            </w:r>
            <w:r w:rsidR="00E62107" w:rsidRPr="006479D0">
              <w:rPr>
                <w:noProof/>
                <w:webHidden/>
              </w:rPr>
              <w:fldChar w:fldCharType="separate"/>
            </w:r>
            <w:r w:rsidR="00EB0B60">
              <w:rPr>
                <w:noProof/>
                <w:webHidden/>
              </w:rPr>
              <w:t>146</w:t>
            </w:r>
            <w:r w:rsidR="00E62107" w:rsidRPr="006479D0">
              <w:rPr>
                <w:noProof/>
                <w:webHidden/>
              </w:rPr>
              <w:fldChar w:fldCharType="end"/>
            </w:r>
          </w:hyperlink>
        </w:p>
        <w:p w14:paraId="2E3B1912" w14:textId="0A7DF16A"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36" w:history="1">
            <w:r w:rsidR="00E62107" w:rsidRPr="006479D0">
              <w:rPr>
                <w:rStyle w:val="Hyperlink"/>
                <w:noProof/>
              </w:rPr>
              <w:t>Article 18 -</w:t>
            </w:r>
            <w:r w:rsidR="00E62107" w:rsidRPr="006479D0">
              <w:rPr>
                <w:rFonts w:asciiTheme="minorHAnsi" w:eastAsiaTheme="minorEastAsia" w:hAnsiTheme="minorHAnsi" w:cstheme="minorBidi"/>
                <w:i w:val="0"/>
                <w:noProof/>
                <w:sz w:val="22"/>
                <w:szCs w:val="22"/>
              </w:rPr>
              <w:tab/>
            </w:r>
            <w:r w:rsidR="00E62107" w:rsidRPr="006479D0">
              <w:rPr>
                <w:rStyle w:val="Hyperlink"/>
                <w:noProof/>
              </w:rPr>
              <w:t>Detailed breakdown of prices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_Toc121595036 \h </w:instrText>
            </w:r>
            <w:r w:rsidR="00E62107" w:rsidRPr="006479D0">
              <w:rPr>
                <w:noProof/>
                <w:webHidden/>
              </w:rPr>
            </w:r>
            <w:r w:rsidR="00E62107" w:rsidRPr="006479D0">
              <w:rPr>
                <w:noProof/>
                <w:webHidden/>
              </w:rPr>
              <w:fldChar w:fldCharType="separate"/>
            </w:r>
            <w:r w:rsidR="00EB0B60">
              <w:rPr>
                <w:noProof/>
                <w:webHidden/>
              </w:rPr>
              <w:t>146</w:t>
            </w:r>
            <w:r w:rsidR="00E62107" w:rsidRPr="006479D0">
              <w:rPr>
                <w:noProof/>
                <w:webHidden/>
              </w:rPr>
              <w:fldChar w:fldCharType="end"/>
            </w:r>
          </w:hyperlink>
        </w:p>
        <w:p w14:paraId="2C3D8668" w14:textId="139B5439"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37" w:history="1">
            <w:r w:rsidR="00E62107" w:rsidRPr="006479D0">
              <w:rPr>
                <w:rStyle w:val="Hyperlink"/>
                <w:noProof/>
              </w:rPr>
              <w:t>Article 19 -</w:t>
            </w:r>
            <w:r w:rsidR="00E62107" w:rsidRPr="006479D0">
              <w:rPr>
                <w:rFonts w:asciiTheme="minorHAnsi" w:eastAsiaTheme="minorEastAsia" w:hAnsiTheme="minorHAnsi" w:cstheme="minorBidi"/>
                <w:i w:val="0"/>
                <w:noProof/>
                <w:sz w:val="22"/>
                <w:szCs w:val="22"/>
              </w:rPr>
              <w:tab/>
            </w:r>
            <w:r w:rsidR="00E62107" w:rsidRPr="006479D0">
              <w:rPr>
                <w:rStyle w:val="Hyperlink"/>
                <w:noProof/>
              </w:rPr>
              <w:t>Contractor's drawings and execution studies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_Toc121595037 \h </w:instrText>
            </w:r>
            <w:r w:rsidR="00E62107" w:rsidRPr="006479D0">
              <w:rPr>
                <w:noProof/>
                <w:webHidden/>
              </w:rPr>
            </w:r>
            <w:r w:rsidR="00E62107" w:rsidRPr="006479D0">
              <w:rPr>
                <w:noProof/>
                <w:webHidden/>
              </w:rPr>
              <w:fldChar w:fldCharType="separate"/>
            </w:r>
            <w:r w:rsidR="00EB0B60">
              <w:rPr>
                <w:noProof/>
                <w:webHidden/>
              </w:rPr>
              <w:t>147</w:t>
            </w:r>
            <w:r w:rsidR="00E62107" w:rsidRPr="006479D0">
              <w:rPr>
                <w:noProof/>
                <w:webHidden/>
              </w:rPr>
              <w:fldChar w:fldCharType="end"/>
            </w:r>
          </w:hyperlink>
        </w:p>
        <w:p w14:paraId="4F5A11F8" w14:textId="2461828A"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38" w:history="1">
            <w:r w:rsidR="00E62107" w:rsidRPr="006479D0">
              <w:rPr>
                <w:rStyle w:val="Hyperlink"/>
                <w:noProof/>
              </w:rPr>
              <w:t>Article 20 -</w:t>
            </w:r>
            <w:r w:rsidR="00E62107" w:rsidRPr="006479D0">
              <w:rPr>
                <w:rFonts w:asciiTheme="minorHAnsi" w:eastAsiaTheme="minorEastAsia" w:hAnsiTheme="minorHAnsi" w:cstheme="minorBidi"/>
                <w:i w:val="0"/>
                <w:noProof/>
                <w:sz w:val="22"/>
                <w:szCs w:val="22"/>
              </w:rPr>
              <w:tab/>
            </w:r>
            <w:r w:rsidR="00E62107" w:rsidRPr="006479D0">
              <w:rPr>
                <w:rStyle w:val="Hyperlink"/>
                <w:noProof/>
              </w:rPr>
              <w:t>Sufficiency of tender prices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_Toc121595038 \h </w:instrText>
            </w:r>
            <w:r w:rsidR="00E62107" w:rsidRPr="006479D0">
              <w:rPr>
                <w:noProof/>
                <w:webHidden/>
              </w:rPr>
            </w:r>
            <w:r w:rsidR="00E62107" w:rsidRPr="006479D0">
              <w:rPr>
                <w:noProof/>
                <w:webHidden/>
              </w:rPr>
              <w:fldChar w:fldCharType="separate"/>
            </w:r>
            <w:r w:rsidR="00EB0B60">
              <w:rPr>
                <w:noProof/>
                <w:webHidden/>
              </w:rPr>
              <w:t>148</w:t>
            </w:r>
            <w:r w:rsidR="00E62107" w:rsidRPr="006479D0">
              <w:rPr>
                <w:noProof/>
                <w:webHidden/>
              </w:rPr>
              <w:fldChar w:fldCharType="end"/>
            </w:r>
          </w:hyperlink>
        </w:p>
        <w:p w14:paraId="4D70328B" w14:textId="607B64F2"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39" w:history="1">
            <w:r w:rsidR="00E62107" w:rsidRPr="006479D0">
              <w:rPr>
                <w:rStyle w:val="Hyperlink"/>
                <w:noProof/>
              </w:rPr>
              <w:t>Article 21 -</w:t>
            </w:r>
            <w:r w:rsidR="00E62107" w:rsidRPr="006479D0">
              <w:rPr>
                <w:rFonts w:asciiTheme="minorHAnsi" w:eastAsiaTheme="minorEastAsia" w:hAnsiTheme="minorHAnsi" w:cstheme="minorBidi"/>
                <w:i w:val="0"/>
                <w:noProof/>
                <w:sz w:val="22"/>
                <w:szCs w:val="22"/>
              </w:rPr>
              <w:tab/>
            </w:r>
            <w:r w:rsidR="00E62107" w:rsidRPr="006479D0">
              <w:rPr>
                <w:rStyle w:val="Hyperlink"/>
                <w:noProof/>
              </w:rPr>
              <w:t>Exceptional risks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_Toc121595039 \h </w:instrText>
            </w:r>
            <w:r w:rsidR="00E62107" w:rsidRPr="006479D0">
              <w:rPr>
                <w:noProof/>
                <w:webHidden/>
              </w:rPr>
            </w:r>
            <w:r w:rsidR="00E62107" w:rsidRPr="006479D0">
              <w:rPr>
                <w:noProof/>
                <w:webHidden/>
              </w:rPr>
              <w:fldChar w:fldCharType="separate"/>
            </w:r>
            <w:r w:rsidR="00EB0B60">
              <w:rPr>
                <w:noProof/>
                <w:webHidden/>
              </w:rPr>
              <w:t>148</w:t>
            </w:r>
            <w:r w:rsidR="00E62107" w:rsidRPr="006479D0">
              <w:rPr>
                <w:noProof/>
                <w:webHidden/>
              </w:rPr>
              <w:fldChar w:fldCharType="end"/>
            </w:r>
          </w:hyperlink>
        </w:p>
        <w:p w14:paraId="644FDFC0" w14:textId="31E0D29A"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40" w:history="1">
            <w:r w:rsidR="00E62107" w:rsidRPr="006479D0">
              <w:rPr>
                <w:rStyle w:val="Hyperlink"/>
                <w:noProof/>
              </w:rPr>
              <w:t>Article 22 -</w:t>
            </w:r>
            <w:r w:rsidR="00E62107" w:rsidRPr="006479D0">
              <w:rPr>
                <w:rFonts w:asciiTheme="minorHAnsi" w:eastAsiaTheme="minorEastAsia" w:hAnsiTheme="minorHAnsi" w:cstheme="minorBidi"/>
                <w:i w:val="0"/>
                <w:noProof/>
                <w:sz w:val="22"/>
                <w:szCs w:val="22"/>
              </w:rPr>
              <w:tab/>
            </w:r>
            <w:r w:rsidR="00E62107" w:rsidRPr="006479D0">
              <w:rPr>
                <w:rStyle w:val="Hyperlink"/>
                <w:noProof/>
              </w:rPr>
              <w:t>Safety on sites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_Toc121595040 \h </w:instrText>
            </w:r>
            <w:r w:rsidR="00E62107" w:rsidRPr="006479D0">
              <w:rPr>
                <w:noProof/>
                <w:webHidden/>
              </w:rPr>
            </w:r>
            <w:r w:rsidR="00E62107" w:rsidRPr="006479D0">
              <w:rPr>
                <w:noProof/>
                <w:webHidden/>
              </w:rPr>
              <w:fldChar w:fldCharType="separate"/>
            </w:r>
            <w:r w:rsidR="00EB0B60">
              <w:rPr>
                <w:noProof/>
                <w:webHidden/>
              </w:rPr>
              <w:t>149</w:t>
            </w:r>
            <w:r w:rsidR="00E62107" w:rsidRPr="006479D0">
              <w:rPr>
                <w:noProof/>
                <w:webHidden/>
              </w:rPr>
              <w:fldChar w:fldCharType="end"/>
            </w:r>
          </w:hyperlink>
        </w:p>
        <w:p w14:paraId="6747C01C" w14:textId="1B45B877"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41" w:history="1">
            <w:r w:rsidR="00E62107" w:rsidRPr="006479D0">
              <w:rPr>
                <w:rStyle w:val="Hyperlink"/>
                <w:noProof/>
              </w:rPr>
              <w:t>Article 23 -</w:t>
            </w:r>
            <w:r w:rsidR="00E62107" w:rsidRPr="006479D0">
              <w:rPr>
                <w:rFonts w:asciiTheme="minorHAnsi" w:eastAsiaTheme="minorEastAsia" w:hAnsiTheme="minorHAnsi" w:cstheme="minorBidi"/>
                <w:i w:val="0"/>
                <w:noProof/>
                <w:sz w:val="22"/>
                <w:szCs w:val="22"/>
              </w:rPr>
              <w:tab/>
            </w:r>
            <w:r w:rsidR="00E62107" w:rsidRPr="006479D0">
              <w:rPr>
                <w:rStyle w:val="Hyperlink"/>
                <w:noProof/>
              </w:rPr>
              <w:t>Safeguarding adjacent properties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_Toc121595041 \h </w:instrText>
            </w:r>
            <w:r w:rsidR="00E62107" w:rsidRPr="006479D0">
              <w:rPr>
                <w:noProof/>
                <w:webHidden/>
              </w:rPr>
            </w:r>
            <w:r w:rsidR="00E62107" w:rsidRPr="006479D0">
              <w:rPr>
                <w:noProof/>
                <w:webHidden/>
              </w:rPr>
              <w:fldChar w:fldCharType="separate"/>
            </w:r>
            <w:r w:rsidR="00EB0B60">
              <w:rPr>
                <w:noProof/>
                <w:webHidden/>
              </w:rPr>
              <w:t>150</w:t>
            </w:r>
            <w:r w:rsidR="00E62107" w:rsidRPr="006479D0">
              <w:rPr>
                <w:noProof/>
                <w:webHidden/>
              </w:rPr>
              <w:fldChar w:fldCharType="end"/>
            </w:r>
          </w:hyperlink>
        </w:p>
        <w:p w14:paraId="46A1D993" w14:textId="0F0E4CD1"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42" w:history="1">
            <w:r w:rsidR="00E62107" w:rsidRPr="006479D0">
              <w:rPr>
                <w:rStyle w:val="Hyperlink"/>
                <w:noProof/>
              </w:rPr>
              <w:t>Article 24 -</w:t>
            </w:r>
            <w:r w:rsidR="00E62107" w:rsidRPr="006479D0">
              <w:rPr>
                <w:rFonts w:asciiTheme="minorHAnsi" w:eastAsiaTheme="minorEastAsia" w:hAnsiTheme="minorHAnsi" w:cstheme="minorBidi"/>
                <w:i w:val="0"/>
                <w:noProof/>
                <w:sz w:val="22"/>
                <w:szCs w:val="22"/>
              </w:rPr>
              <w:tab/>
            </w:r>
            <w:r w:rsidR="00E62107" w:rsidRPr="006479D0">
              <w:rPr>
                <w:rStyle w:val="Hyperlink"/>
                <w:noProof/>
              </w:rPr>
              <w:t>Interference with traffic</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_Toc121595042 \h </w:instrText>
            </w:r>
            <w:r w:rsidR="00E62107" w:rsidRPr="006479D0">
              <w:rPr>
                <w:noProof/>
                <w:webHidden/>
              </w:rPr>
            </w:r>
            <w:r w:rsidR="00E62107" w:rsidRPr="006479D0">
              <w:rPr>
                <w:noProof/>
                <w:webHidden/>
              </w:rPr>
              <w:fldChar w:fldCharType="separate"/>
            </w:r>
            <w:r w:rsidR="00EB0B60">
              <w:rPr>
                <w:noProof/>
                <w:webHidden/>
              </w:rPr>
              <w:t>150</w:t>
            </w:r>
            <w:r w:rsidR="00E62107" w:rsidRPr="006479D0">
              <w:rPr>
                <w:noProof/>
                <w:webHidden/>
              </w:rPr>
              <w:fldChar w:fldCharType="end"/>
            </w:r>
          </w:hyperlink>
        </w:p>
        <w:p w14:paraId="4A24A95A" w14:textId="7EF0E119"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43" w:history="1">
            <w:r w:rsidR="00E62107" w:rsidRPr="006479D0">
              <w:rPr>
                <w:rStyle w:val="Hyperlink"/>
                <w:noProof/>
              </w:rPr>
              <w:t>Article 25 -</w:t>
            </w:r>
            <w:r w:rsidR="00E62107" w:rsidRPr="006479D0">
              <w:rPr>
                <w:rFonts w:asciiTheme="minorHAnsi" w:eastAsiaTheme="minorEastAsia" w:hAnsiTheme="minorHAnsi" w:cstheme="minorBidi"/>
                <w:i w:val="0"/>
                <w:noProof/>
                <w:sz w:val="22"/>
                <w:szCs w:val="22"/>
              </w:rPr>
              <w:tab/>
            </w:r>
            <w:r w:rsidR="00E62107" w:rsidRPr="006479D0">
              <w:rPr>
                <w:rStyle w:val="Hyperlink"/>
                <w:noProof/>
              </w:rPr>
              <w:t>Cables and conduits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_Toc121595043 \h </w:instrText>
            </w:r>
            <w:r w:rsidR="00E62107" w:rsidRPr="006479D0">
              <w:rPr>
                <w:noProof/>
                <w:webHidden/>
              </w:rPr>
            </w:r>
            <w:r w:rsidR="00E62107" w:rsidRPr="006479D0">
              <w:rPr>
                <w:noProof/>
                <w:webHidden/>
              </w:rPr>
              <w:fldChar w:fldCharType="separate"/>
            </w:r>
            <w:r w:rsidR="00EB0B60">
              <w:rPr>
                <w:noProof/>
                <w:webHidden/>
              </w:rPr>
              <w:t>151</w:t>
            </w:r>
            <w:r w:rsidR="00E62107" w:rsidRPr="006479D0">
              <w:rPr>
                <w:noProof/>
                <w:webHidden/>
              </w:rPr>
              <w:fldChar w:fldCharType="end"/>
            </w:r>
          </w:hyperlink>
        </w:p>
        <w:p w14:paraId="7B81D070" w14:textId="21141B28"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44" w:history="1">
            <w:r w:rsidR="00E62107" w:rsidRPr="006479D0">
              <w:rPr>
                <w:rStyle w:val="Hyperlink"/>
                <w:noProof/>
              </w:rPr>
              <w:t>Article 26 -</w:t>
            </w:r>
            <w:r w:rsidR="00E62107" w:rsidRPr="006479D0">
              <w:rPr>
                <w:rFonts w:asciiTheme="minorHAnsi" w:eastAsiaTheme="minorEastAsia" w:hAnsiTheme="minorHAnsi" w:cstheme="minorBidi"/>
                <w:i w:val="0"/>
                <w:noProof/>
                <w:sz w:val="22"/>
                <w:szCs w:val="22"/>
              </w:rPr>
              <w:tab/>
            </w:r>
            <w:r w:rsidR="00E62107" w:rsidRPr="006479D0">
              <w:rPr>
                <w:rStyle w:val="Hyperlink"/>
                <w:noProof/>
              </w:rPr>
              <w:t>Setting-out</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_Toc121595044 \h </w:instrText>
            </w:r>
            <w:r w:rsidR="00E62107" w:rsidRPr="006479D0">
              <w:rPr>
                <w:noProof/>
                <w:webHidden/>
              </w:rPr>
            </w:r>
            <w:r w:rsidR="00E62107" w:rsidRPr="006479D0">
              <w:rPr>
                <w:noProof/>
                <w:webHidden/>
              </w:rPr>
              <w:fldChar w:fldCharType="separate"/>
            </w:r>
            <w:r w:rsidR="00EB0B60">
              <w:rPr>
                <w:noProof/>
                <w:webHidden/>
              </w:rPr>
              <w:t>151</w:t>
            </w:r>
            <w:r w:rsidR="00E62107" w:rsidRPr="006479D0">
              <w:rPr>
                <w:noProof/>
                <w:webHidden/>
              </w:rPr>
              <w:fldChar w:fldCharType="end"/>
            </w:r>
          </w:hyperlink>
        </w:p>
        <w:p w14:paraId="3E26445C" w14:textId="238B85E3"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45" w:history="1">
            <w:r w:rsidR="00E62107" w:rsidRPr="006479D0">
              <w:rPr>
                <w:rStyle w:val="Hyperlink"/>
                <w:noProof/>
              </w:rPr>
              <w:t>Article 27 -</w:t>
            </w:r>
            <w:r w:rsidR="00E62107" w:rsidRPr="006479D0">
              <w:rPr>
                <w:rFonts w:asciiTheme="minorHAnsi" w:eastAsiaTheme="minorEastAsia" w:hAnsiTheme="minorHAnsi" w:cstheme="minorBidi"/>
                <w:i w:val="0"/>
                <w:noProof/>
                <w:sz w:val="22"/>
                <w:szCs w:val="22"/>
              </w:rPr>
              <w:tab/>
            </w:r>
            <w:r w:rsidR="00E62107" w:rsidRPr="006479D0">
              <w:rPr>
                <w:rStyle w:val="Hyperlink"/>
                <w:noProof/>
              </w:rPr>
              <w:t>Demolished materials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_Toc121595045 \h </w:instrText>
            </w:r>
            <w:r w:rsidR="00E62107" w:rsidRPr="006479D0">
              <w:rPr>
                <w:noProof/>
                <w:webHidden/>
              </w:rPr>
            </w:r>
            <w:r w:rsidR="00E62107" w:rsidRPr="006479D0">
              <w:rPr>
                <w:noProof/>
                <w:webHidden/>
              </w:rPr>
              <w:fldChar w:fldCharType="separate"/>
            </w:r>
            <w:r w:rsidR="00EB0B60">
              <w:rPr>
                <w:noProof/>
                <w:webHidden/>
              </w:rPr>
              <w:t>152</w:t>
            </w:r>
            <w:r w:rsidR="00E62107" w:rsidRPr="006479D0">
              <w:rPr>
                <w:noProof/>
                <w:webHidden/>
              </w:rPr>
              <w:fldChar w:fldCharType="end"/>
            </w:r>
          </w:hyperlink>
        </w:p>
        <w:p w14:paraId="5D195802" w14:textId="5888AC4E"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46" w:history="1">
            <w:r w:rsidR="00E62107" w:rsidRPr="006479D0">
              <w:rPr>
                <w:rStyle w:val="Hyperlink"/>
                <w:noProof/>
              </w:rPr>
              <w:t>Article 28 -</w:t>
            </w:r>
            <w:r w:rsidR="00E62107" w:rsidRPr="006479D0">
              <w:rPr>
                <w:rFonts w:asciiTheme="minorHAnsi" w:eastAsiaTheme="minorEastAsia" w:hAnsiTheme="minorHAnsi" w:cstheme="minorBidi"/>
                <w:i w:val="0"/>
                <w:noProof/>
                <w:sz w:val="22"/>
                <w:szCs w:val="22"/>
              </w:rPr>
              <w:tab/>
            </w:r>
            <w:r w:rsidR="00E62107" w:rsidRPr="006479D0">
              <w:rPr>
                <w:rStyle w:val="Hyperlink"/>
                <w:noProof/>
              </w:rPr>
              <w:t>Discoveries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_Toc121595046 \h </w:instrText>
            </w:r>
            <w:r w:rsidR="00E62107" w:rsidRPr="006479D0">
              <w:rPr>
                <w:noProof/>
                <w:webHidden/>
              </w:rPr>
            </w:r>
            <w:r w:rsidR="00E62107" w:rsidRPr="006479D0">
              <w:rPr>
                <w:noProof/>
                <w:webHidden/>
              </w:rPr>
              <w:fldChar w:fldCharType="separate"/>
            </w:r>
            <w:r w:rsidR="00EB0B60">
              <w:rPr>
                <w:noProof/>
                <w:webHidden/>
              </w:rPr>
              <w:t>152</w:t>
            </w:r>
            <w:r w:rsidR="00E62107" w:rsidRPr="006479D0">
              <w:rPr>
                <w:noProof/>
                <w:webHidden/>
              </w:rPr>
              <w:fldChar w:fldCharType="end"/>
            </w:r>
          </w:hyperlink>
        </w:p>
        <w:p w14:paraId="305235B8" w14:textId="0148DC7E"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47" w:history="1">
            <w:r w:rsidR="00E62107" w:rsidRPr="006479D0">
              <w:rPr>
                <w:rStyle w:val="Hyperlink"/>
                <w:noProof/>
              </w:rPr>
              <w:t>Article 29 -</w:t>
            </w:r>
            <w:r w:rsidR="00E62107" w:rsidRPr="006479D0">
              <w:rPr>
                <w:rFonts w:asciiTheme="minorHAnsi" w:eastAsiaTheme="minorEastAsia" w:hAnsiTheme="minorHAnsi" w:cstheme="minorBidi"/>
                <w:i w:val="0"/>
                <w:noProof/>
                <w:sz w:val="22"/>
                <w:szCs w:val="22"/>
              </w:rPr>
              <w:tab/>
            </w:r>
            <w:r w:rsidR="00E62107" w:rsidRPr="006479D0">
              <w:rPr>
                <w:rStyle w:val="Hyperlink"/>
                <w:noProof/>
              </w:rPr>
              <w:t>Temporary works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_Toc121595047 \h </w:instrText>
            </w:r>
            <w:r w:rsidR="00E62107" w:rsidRPr="006479D0">
              <w:rPr>
                <w:noProof/>
                <w:webHidden/>
              </w:rPr>
            </w:r>
            <w:r w:rsidR="00E62107" w:rsidRPr="006479D0">
              <w:rPr>
                <w:noProof/>
                <w:webHidden/>
              </w:rPr>
              <w:fldChar w:fldCharType="separate"/>
            </w:r>
            <w:r w:rsidR="00EB0B60">
              <w:rPr>
                <w:noProof/>
                <w:webHidden/>
              </w:rPr>
              <w:t>153</w:t>
            </w:r>
            <w:r w:rsidR="00E62107" w:rsidRPr="006479D0">
              <w:rPr>
                <w:noProof/>
                <w:webHidden/>
              </w:rPr>
              <w:fldChar w:fldCharType="end"/>
            </w:r>
          </w:hyperlink>
        </w:p>
        <w:p w14:paraId="5CE3AA62" w14:textId="433CEB3E"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48" w:history="1">
            <w:r w:rsidR="00E62107" w:rsidRPr="006479D0">
              <w:rPr>
                <w:rStyle w:val="Hyperlink"/>
                <w:noProof/>
              </w:rPr>
              <w:t>Article 30 -</w:t>
            </w:r>
            <w:r w:rsidR="00E62107" w:rsidRPr="006479D0">
              <w:rPr>
                <w:rFonts w:asciiTheme="minorHAnsi" w:eastAsiaTheme="minorEastAsia" w:hAnsiTheme="minorHAnsi" w:cstheme="minorBidi"/>
                <w:i w:val="0"/>
                <w:noProof/>
                <w:sz w:val="22"/>
                <w:szCs w:val="22"/>
              </w:rPr>
              <w:tab/>
            </w:r>
            <w:r w:rsidR="00E62107" w:rsidRPr="006479D0">
              <w:rPr>
                <w:rStyle w:val="Hyperlink"/>
                <w:noProof/>
              </w:rPr>
              <w:t>Soil studies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_Toc121595048 \h </w:instrText>
            </w:r>
            <w:r w:rsidR="00E62107" w:rsidRPr="006479D0">
              <w:rPr>
                <w:noProof/>
                <w:webHidden/>
              </w:rPr>
            </w:r>
            <w:r w:rsidR="00E62107" w:rsidRPr="006479D0">
              <w:rPr>
                <w:noProof/>
                <w:webHidden/>
              </w:rPr>
              <w:fldChar w:fldCharType="separate"/>
            </w:r>
            <w:r w:rsidR="00EB0B60">
              <w:rPr>
                <w:noProof/>
                <w:webHidden/>
              </w:rPr>
              <w:t>153</w:t>
            </w:r>
            <w:r w:rsidR="00E62107" w:rsidRPr="006479D0">
              <w:rPr>
                <w:noProof/>
                <w:webHidden/>
              </w:rPr>
              <w:fldChar w:fldCharType="end"/>
            </w:r>
          </w:hyperlink>
        </w:p>
        <w:p w14:paraId="250C69F0" w14:textId="4B216C58"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49" w:history="1">
            <w:r w:rsidR="00E62107" w:rsidRPr="006479D0">
              <w:rPr>
                <w:rStyle w:val="Hyperlink"/>
                <w:noProof/>
              </w:rPr>
              <w:t>Article 31 -</w:t>
            </w:r>
            <w:r w:rsidR="00E62107" w:rsidRPr="006479D0">
              <w:rPr>
                <w:rFonts w:asciiTheme="minorHAnsi" w:eastAsiaTheme="minorEastAsia" w:hAnsiTheme="minorHAnsi" w:cstheme="minorBidi"/>
                <w:i w:val="0"/>
                <w:noProof/>
                <w:sz w:val="22"/>
                <w:szCs w:val="22"/>
              </w:rPr>
              <w:tab/>
            </w:r>
            <w:r w:rsidR="00E62107" w:rsidRPr="006479D0">
              <w:rPr>
                <w:rStyle w:val="Hyperlink"/>
                <w:noProof/>
              </w:rPr>
              <w:t>Overlapping contracts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_Toc121595049 \h </w:instrText>
            </w:r>
            <w:r w:rsidR="00E62107" w:rsidRPr="006479D0">
              <w:rPr>
                <w:noProof/>
                <w:webHidden/>
              </w:rPr>
            </w:r>
            <w:r w:rsidR="00E62107" w:rsidRPr="006479D0">
              <w:rPr>
                <w:noProof/>
                <w:webHidden/>
              </w:rPr>
              <w:fldChar w:fldCharType="separate"/>
            </w:r>
            <w:r w:rsidR="00EB0B60">
              <w:rPr>
                <w:noProof/>
                <w:webHidden/>
              </w:rPr>
              <w:t>153</w:t>
            </w:r>
            <w:r w:rsidR="00E62107" w:rsidRPr="006479D0">
              <w:rPr>
                <w:noProof/>
                <w:webHidden/>
              </w:rPr>
              <w:fldChar w:fldCharType="end"/>
            </w:r>
          </w:hyperlink>
        </w:p>
        <w:p w14:paraId="6848EB16" w14:textId="774B5BF5"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50" w:history="1">
            <w:r w:rsidR="00E62107" w:rsidRPr="006479D0">
              <w:rPr>
                <w:rStyle w:val="Hyperlink"/>
                <w:noProof/>
              </w:rPr>
              <w:t>Article 32 -</w:t>
            </w:r>
            <w:r w:rsidR="00E62107" w:rsidRPr="006479D0">
              <w:rPr>
                <w:rFonts w:asciiTheme="minorHAnsi" w:eastAsiaTheme="minorEastAsia" w:hAnsiTheme="minorHAnsi" w:cstheme="minorBidi"/>
                <w:i w:val="0"/>
                <w:noProof/>
                <w:sz w:val="22"/>
                <w:szCs w:val="22"/>
              </w:rPr>
              <w:tab/>
            </w:r>
            <w:r w:rsidR="00E62107" w:rsidRPr="006479D0">
              <w:rPr>
                <w:rStyle w:val="Hyperlink"/>
                <w:noProof/>
              </w:rPr>
              <w:t>Patents and licenses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_Toc121595050 \h </w:instrText>
            </w:r>
            <w:r w:rsidR="00E62107" w:rsidRPr="006479D0">
              <w:rPr>
                <w:noProof/>
                <w:webHidden/>
              </w:rPr>
            </w:r>
            <w:r w:rsidR="00E62107" w:rsidRPr="006479D0">
              <w:rPr>
                <w:noProof/>
                <w:webHidden/>
              </w:rPr>
              <w:fldChar w:fldCharType="separate"/>
            </w:r>
            <w:r w:rsidR="00EB0B60">
              <w:rPr>
                <w:noProof/>
                <w:webHidden/>
              </w:rPr>
              <w:t>154</w:t>
            </w:r>
            <w:r w:rsidR="00E62107" w:rsidRPr="006479D0">
              <w:rPr>
                <w:noProof/>
                <w:webHidden/>
              </w:rPr>
              <w:fldChar w:fldCharType="end"/>
            </w:r>
          </w:hyperlink>
        </w:p>
        <w:p w14:paraId="506F8F19" w14:textId="2FC64C1F" w:rsidR="00E62107" w:rsidRPr="006479D0" w:rsidRDefault="00AB355E" w:rsidP="00E62107">
          <w:pPr>
            <w:pStyle w:val="TOC2"/>
            <w:spacing w:before="240"/>
            <w:rPr>
              <w:rFonts w:asciiTheme="minorHAnsi" w:eastAsiaTheme="minorEastAsia" w:hAnsiTheme="minorHAnsi" w:cstheme="minorBidi"/>
              <w:b/>
              <w:bCs/>
              <w:noProof/>
              <w:sz w:val="22"/>
              <w:szCs w:val="22"/>
            </w:rPr>
          </w:pPr>
          <w:hyperlink w:anchor="_Toc121595051" w:history="1">
            <w:r w:rsidR="00E62107" w:rsidRPr="006479D0">
              <w:rPr>
                <w:rStyle w:val="Hyperlink"/>
                <w:b/>
                <w:bCs/>
                <w:noProof/>
                <w:w w:val="95"/>
              </w:rPr>
              <w:t>IMPLEMENTATION</w:t>
            </w:r>
            <w:r w:rsidR="00E62107" w:rsidRPr="006479D0">
              <w:rPr>
                <w:rStyle w:val="Hyperlink"/>
                <w:b/>
                <w:bCs/>
                <w:noProof/>
                <w:spacing w:val="37"/>
              </w:rPr>
              <w:t xml:space="preserve"> </w:t>
            </w:r>
            <w:r w:rsidR="00E62107" w:rsidRPr="006479D0">
              <w:rPr>
                <w:rStyle w:val="Hyperlink"/>
                <w:b/>
                <w:bCs/>
                <w:noProof/>
                <w:w w:val="95"/>
              </w:rPr>
              <w:t>OF</w:t>
            </w:r>
            <w:r w:rsidR="00E62107" w:rsidRPr="006479D0">
              <w:rPr>
                <w:rStyle w:val="Hyperlink"/>
                <w:b/>
                <w:bCs/>
                <w:noProof/>
                <w:spacing w:val="10"/>
              </w:rPr>
              <w:t xml:space="preserve"> </w:t>
            </w:r>
            <w:r w:rsidR="00E62107" w:rsidRPr="006479D0">
              <w:rPr>
                <w:rStyle w:val="Hyperlink"/>
                <w:b/>
                <w:bCs/>
                <w:noProof/>
                <w:w w:val="95"/>
              </w:rPr>
              <w:t>THE</w:t>
            </w:r>
            <w:r w:rsidR="00E62107" w:rsidRPr="006479D0">
              <w:rPr>
                <w:rStyle w:val="Hyperlink"/>
                <w:b/>
                <w:bCs/>
                <w:noProof/>
                <w:spacing w:val="30"/>
              </w:rPr>
              <w:t xml:space="preserve"> </w:t>
            </w:r>
            <w:r w:rsidR="00E62107" w:rsidRPr="006479D0">
              <w:rPr>
                <w:rStyle w:val="Hyperlink"/>
                <w:b/>
                <w:bCs/>
                <w:noProof/>
                <w:w w:val="95"/>
              </w:rPr>
              <w:t>TASKS</w:t>
            </w:r>
            <w:r w:rsidR="00E62107" w:rsidRPr="006479D0">
              <w:rPr>
                <w:rStyle w:val="Hyperlink"/>
                <w:b/>
                <w:bCs/>
                <w:noProof/>
                <w:spacing w:val="11"/>
              </w:rPr>
              <w:t xml:space="preserve"> </w:t>
            </w:r>
            <w:r w:rsidR="00E62107" w:rsidRPr="006479D0">
              <w:rPr>
                <w:rStyle w:val="Hyperlink"/>
                <w:b/>
                <w:bCs/>
                <w:noProof/>
                <w:w w:val="95"/>
              </w:rPr>
              <w:t>AND</w:t>
            </w:r>
            <w:r w:rsidR="00E62107" w:rsidRPr="006479D0">
              <w:rPr>
                <w:rStyle w:val="Hyperlink"/>
                <w:b/>
                <w:bCs/>
                <w:noProof/>
                <w:spacing w:val="39"/>
              </w:rPr>
              <w:t xml:space="preserve"> </w:t>
            </w:r>
            <w:r w:rsidR="00E62107" w:rsidRPr="006479D0">
              <w:rPr>
                <w:rStyle w:val="Hyperlink"/>
                <w:b/>
                <w:bCs/>
                <w:noProof/>
                <w:spacing w:val="-2"/>
                <w:w w:val="95"/>
              </w:rPr>
              <w:t>DELAYS</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_Toc121595051 \h </w:instrText>
            </w:r>
            <w:r w:rsidR="00E62107" w:rsidRPr="006479D0">
              <w:rPr>
                <w:b/>
                <w:bCs/>
                <w:noProof/>
                <w:webHidden/>
              </w:rPr>
            </w:r>
            <w:r w:rsidR="00E62107" w:rsidRPr="006479D0">
              <w:rPr>
                <w:b/>
                <w:bCs/>
                <w:noProof/>
                <w:webHidden/>
              </w:rPr>
              <w:fldChar w:fldCharType="separate"/>
            </w:r>
            <w:r w:rsidR="00EB0B60">
              <w:rPr>
                <w:b/>
                <w:bCs/>
                <w:noProof/>
                <w:webHidden/>
              </w:rPr>
              <w:t>154</w:t>
            </w:r>
            <w:r w:rsidR="00E62107" w:rsidRPr="006479D0">
              <w:rPr>
                <w:b/>
                <w:bCs/>
                <w:noProof/>
                <w:webHidden/>
              </w:rPr>
              <w:fldChar w:fldCharType="end"/>
            </w:r>
          </w:hyperlink>
        </w:p>
        <w:p w14:paraId="62D17F55" w14:textId="2A7B8144"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52" w:history="1">
            <w:r w:rsidR="00E62107" w:rsidRPr="006479D0">
              <w:rPr>
                <w:rStyle w:val="Hyperlink"/>
                <w:noProof/>
              </w:rPr>
              <w:t>Article 33 -</w:t>
            </w:r>
            <w:r w:rsidR="00E62107" w:rsidRPr="006479D0">
              <w:rPr>
                <w:rFonts w:asciiTheme="minorHAnsi" w:eastAsiaTheme="minorEastAsia" w:hAnsiTheme="minorHAnsi" w:cstheme="minorBidi"/>
                <w:i w:val="0"/>
                <w:noProof/>
                <w:sz w:val="22"/>
                <w:szCs w:val="22"/>
              </w:rPr>
              <w:tab/>
            </w:r>
            <w:r w:rsidR="00E62107" w:rsidRPr="006479D0">
              <w:rPr>
                <w:rStyle w:val="Hyperlink"/>
                <w:noProof/>
              </w:rPr>
              <w:t>Commencement orders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_Toc121595052 \h </w:instrText>
            </w:r>
            <w:r w:rsidR="00E62107" w:rsidRPr="006479D0">
              <w:rPr>
                <w:noProof/>
                <w:webHidden/>
              </w:rPr>
            </w:r>
            <w:r w:rsidR="00E62107" w:rsidRPr="006479D0">
              <w:rPr>
                <w:noProof/>
                <w:webHidden/>
              </w:rPr>
              <w:fldChar w:fldCharType="separate"/>
            </w:r>
            <w:r w:rsidR="00EB0B60">
              <w:rPr>
                <w:noProof/>
                <w:webHidden/>
              </w:rPr>
              <w:t>154</w:t>
            </w:r>
            <w:r w:rsidR="00E62107" w:rsidRPr="006479D0">
              <w:rPr>
                <w:noProof/>
                <w:webHidden/>
              </w:rPr>
              <w:fldChar w:fldCharType="end"/>
            </w:r>
          </w:hyperlink>
        </w:p>
        <w:p w14:paraId="1A0EC423" w14:textId="2A0AFB4F"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53" w:history="1">
            <w:r w:rsidR="00E62107" w:rsidRPr="006479D0">
              <w:rPr>
                <w:rStyle w:val="Hyperlink"/>
                <w:noProof/>
              </w:rPr>
              <w:t>Article 34 -</w:t>
            </w:r>
            <w:r w:rsidR="00E62107" w:rsidRPr="006479D0">
              <w:rPr>
                <w:rFonts w:asciiTheme="minorHAnsi" w:eastAsiaTheme="minorEastAsia" w:hAnsiTheme="minorHAnsi" w:cstheme="minorBidi"/>
                <w:i w:val="0"/>
                <w:noProof/>
                <w:sz w:val="22"/>
                <w:szCs w:val="22"/>
              </w:rPr>
              <w:tab/>
            </w:r>
            <w:r w:rsidR="00E62107" w:rsidRPr="006479D0">
              <w:rPr>
                <w:rStyle w:val="Hyperlink"/>
                <w:noProof/>
              </w:rPr>
              <w:t>Period of implementation of tasks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_Toc121595053 \h </w:instrText>
            </w:r>
            <w:r w:rsidR="00E62107" w:rsidRPr="006479D0">
              <w:rPr>
                <w:noProof/>
                <w:webHidden/>
              </w:rPr>
            </w:r>
            <w:r w:rsidR="00E62107" w:rsidRPr="006479D0">
              <w:rPr>
                <w:noProof/>
                <w:webHidden/>
              </w:rPr>
              <w:fldChar w:fldCharType="separate"/>
            </w:r>
            <w:r w:rsidR="00EB0B60">
              <w:rPr>
                <w:noProof/>
                <w:webHidden/>
              </w:rPr>
              <w:t>155</w:t>
            </w:r>
            <w:r w:rsidR="00E62107" w:rsidRPr="006479D0">
              <w:rPr>
                <w:noProof/>
                <w:webHidden/>
              </w:rPr>
              <w:fldChar w:fldCharType="end"/>
            </w:r>
          </w:hyperlink>
        </w:p>
        <w:p w14:paraId="4387278A" w14:textId="18092F32"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54" w:history="1">
            <w:r w:rsidR="00E62107" w:rsidRPr="006479D0">
              <w:rPr>
                <w:rStyle w:val="Hyperlink"/>
                <w:noProof/>
              </w:rPr>
              <w:t>Article 35 -</w:t>
            </w:r>
            <w:r w:rsidR="00E62107" w:rsidRPr="006479D0">
              <w:rPr>
                <w:rFonts w:asciiTheme="minorHAnsi" w:eastAsiaTheme="minorEastAsia" w:hAnsiTheme="minorHAnsi" w:cstheme="minorBidi"/>
                <w:i w:val="0"/>
                <w:noProof/>
                <w:sz w:val="22"/>
                <w:szCs w:val="22"/>
              </w:rPr>
              <w:tab/>
            </w:r>
            <w:r w:rsidR="00E62107" w:rsidRPr="006479D0">
              <w:rPr>
                <w:rStyle w:val="Hyperlink"/>
                <w:noProof/>
              </w:rPr>
              <w:t>Extension of the period of implementation of tasks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_Toc121595054 \h </w:instrText>
            </w:r>
            <w:r w:rsidR="00E62107" w:rsidRPr="006479D0">
              <w:rPr>
                <w:noProof/>
                <w:webHidden/>
              </w:rPr>
            </w:r>
            <w:r w:rsidR="00E62107" w:rsidRPr="006479D0">
              <w:rPr>
                <w:noProof/>
                <w:webHidden/>
              </w:rPr>
              <w:fldChar w:fldCharType="separate"/>
            </w:r>
            <w:r w:rsidR="00EB0B60">
              <w:rPr>
                <w:noProof/>
                <w:webHidden/>
              </w:rPr>
              <w:t>155</w:t>
            </w:r>
            <w:r w:rsidR="00E62107" w:rsidRPr="006479D0">
              <w:rPr>
                <w:noProof/>
                <w:webHidden/>
              </w:rPr>
              <w:fldChar w:fldCharType="end"/>
            </w:r>
          </w:hyperlink>
        </w:p>
        <w:p w14:paraId="3304B525" w14:textId="32852EC5"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55" w:history="1">
            <w:r w:rsidR="00E62107" w:rsidRPr="006479D0">
              <w:rPr>
                <w:rStyle w:val="Hyperlink"/>
                <w:noProof/>
              </w:rPr>
              <w:t>Article 36 -</w:t>
            </w:r>
            <w:r w:rsidR="00E62107" w:rsidRPr="006479D0">
              <w:rPr>
                <w:rFonts w:asciiTheme="minorHAnsi" w:eastAsiaTheme="minorEastAsia" w:hAnsiTheme="minorHAnsi" w:cstheme="minorBidi"/>
                <w:i w:val="0"/>
                <w:noProof/>
                <w:sz w:val="22"/>
                <w:szCs w:val="22"/>
              </w:rPr>
              <w:tab/>
            </w:r>
            <w:r w:rsidR="00E62107" w:rsidRPr="006479D0">
              <w:rPr>
                <w:rStyle w:val="Hyperlink"/>
                <w:noProof/>
              </w:rPr>
              <w:t>Delays in implementation of the tasks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_Toc121595055 \h </w:instrText>
            </w:r>
            <w:r w:rsidR="00E62107" w:rsidRPr="006479D0">
              <w:rPr>
                <w:noProof/>
                <w:webHidden/>
              </w:rPr>
            </w:r>
            <w:r w:rsidR="00E62107" w:rsidRPr="006479D0">
              <w:rPr>
                <w:noProof/>
                <w:webHidden/>
              </w:rPr>
              <w:fldChar w:fldCharType="separate"/>
            </w:r>
            <w:r w:rsidR="00EB0B60">
              <w:rPr>
                <w:noProof/>
                <w:webHidden/>
              </w:rPr>
              <w:t>156</w:t>
            </w:r>
            <w:r w:rsidR="00E62107" w:rsidRPr="006479D0">
              <w:rPr>
                <w:noProof/>
                <w:webHidden/>
              </w:rPr>
              <w:fldChar w:fldCharType="end"/>
            </w:r>
          </w:hyperlink>
        </w:p>
        <w:p w14:paraId="56A62861" w14:textId="64F54552"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56" w:history="1">
            <w:r w:rsidR="00E62107" w:rsidRPr="006479D0">
              <w:rPr>
                <w:rStyle w:val="Hyperlink"/>
                <w:noProof/>
              </w:rPr>
              <w:t>Article 37 -</w:t>
            </w:r>
            <w:r w:rsidR="00E62107" w:rsidRPr="006479D0">
              <w:rPr>
                <w:rFonts w:asciiTheme="minorHAnsi" w:eastAsiaTheme="minorEastAsia" w:hAnsiTheme="minorHAnsi" w:cstheme="minorBidi"/>
                <w:i w:val="0"/>
                <w:noProof/>
                <w:sz w:val="22"/>
                <w:szCs w:val="22"/>
              </w:rPr>
              <w:tab/>
            </w:r>
            <w:r w:rsidR="00E62107" w:rsidRPr="006479D0">
              <w:rPr>
                <w:rStyle w:val="Hyperlink"/>
                <w:noProof/>
              </w:rPr>
              <w:t>Amendments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_Toc121595056 \h </w:instrText>
            </w:r>
            <w:r w:rsidR="00E62107" w:rsidRPr="006479D0">
              <w:rPr>
                <w:noProof/>
                <w:webHidden/>
              </w:rPr>
            </w:r>
            <w:r w:rsidR="00E62107" w:rsidRPr="006479D0">
              <w:rPr>
                <w:noProof/>
                <w:webHidden/>
              </w:rPr>
              <w:fldChar w:fldCharType="separate"/>
            </w:r>
            <w:r w:rsidR="00EB0B60">
              <w:rPr>
                <w:noProof/>
                <w:webHidden/>
              </w:rPr>
              <w:t>156</w:t>
            </w:r>
            <w:r w:rsidR="00E62107" w:rsidRPr="006479D0">
              <w:rPr>
                <w:noProof/>
                <w:webHidden/>
              </w:rPr>
              <w:fldChar w:fldCharType="end"/>
            </w:r>
          </w:hyperlink>
        </w:p>
        <w:p w14:paraId="3F67E635" w14:textId="12DF28C7"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57" w:history="1">
            <w:r w:rsidR="00E62107" w:rsidRPr="006479D0">
              <w:rPr>
                <w:rStyle w:val="Hyperlink"/>
                <w:noProof/>
              </w:rPr>
              <w:t>Article 38 -</w:t>
            </w:r>
            <w:r w:rsidR="00E62107" w:rsidRPr="006479D0">
              <w:rPr>
                <w:rFonts w:asciiTheme="minorHAnsi" w:eastAsiaTheme="minorEastAsia" w:hAnsiTheme="minorHAnsi" w:cstheme="minorBidi"/>
                <w:i w:val="0"/>
                <w:noProof/>
                <w:sz w:val="22"/>
                <w:szCs w:val="22"/>
              </w:rPr>
              <w:tab/>
            </w:r>
            <w:r w:rsidR="00E62107" w:rsidRPr="006479D0">
              <w:rPr>
                <w:rStyle w:val="Hyperlink"/>
                <w:noProof/>
              </w:rPr>
              <w:t>Suspension</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_Toc121595057 \h </w:instrText>
            </w:r>
            <w:r w:rsidR="00E62107" w:rsidRPr="006479D0">
              <w:rPr>
                <w:noProof/>
                <w:webHidden/>
              </w:rPr>
            </w:r>
            <w:r w:rsidR="00E62107" w:rsidRPr="006479D0">
              <w:rPr>
                <w:noProof/>
                <w:webHidden/>
              </w:rPr>
              <w:fldChar w:fldCharType="separate"/>
            </w:r>
            <w:r w:rsidR="00EB0B60">
              <w:rPr>
                <w:noProof/>
                <w:webHidden/>
              </w:rPr>
              <w:t>159</w:t>
            </w:r>
            <w:r w:rsidR="00E62107" w:rsidRPr="006479D0">
              <w:rPr>
                <w:noProof/>
                <w:webHidden/>
              </w:rPr>
              <w:fldChar w:fldCharType="end"/>
            </w:r>
          </w:hyperlink>
        </w:p>
        <w:p w14:paraId="0FF75859" w14:textId="6ADD8328" w:rsidR="00E62107" w:rsidRPr="006479D0" w:rsidRDefault="00AB355E" w:rsidP="00E62107">
          <w:pPr>
            <w:pStyle w:val="TOC2"/>
            <w:spacing w:before="240"/>
            <w:rPr>
              <w:rFonts w:asciiTheme="minorHAnsi" w:eastAsiaTheme="minorEastAsia" w:hAnsiTheme="minorHAnsi" w:cstheme="minorBidi"/>
              <w:b/>
              <w:bCs/>
              <w:noProof/>
              <w:sz w:val="22"/>
              <w:szCs w:val="22"/>
            </w:rPr>
          </w:pPr>
          <w:hyperlink w:anchor="_Toc121595058" w:history="1">
            <w:r w:rsidR="00E62107" w:rsidRPr="006479D0">
              <w:rPr>
                <w:rStyle w:val="Hyperlink"/>
                <w:b/>
                <w:bCs/>
                <w:noProof/>
                <w:w w:val="95"/>
              </w:rPr>
              <w:t>MATERIALS</w:t>
            </w:r>
            <w:r w:rsidR="00E62107" w:rsidRPr="006479D0">
              <w:rPr>
                <w:rStyle w:val="Hyperlink"/>
                <w:b/>
                <w:bCs/>
                <w:noProof/>
                <w:spacing w:val="19"/>
              </w:rPr>
              <w:t xml:space="preserve"> </w:t>
            </w:r>
            <w:r w:rsidR="00E62107" w:rsidRPr="006479D0">
              <w:rPr>
                <w:rStyle w:val="Hyperlink"/>
                <w:b/>
                <w:bCs/>
                <w:noProof/>
                <w:w w:val="95"/>
              </w:rPr>
              <w:t>AND</w:t>
            </w:r>
            <w:r w:rsidR="00E62107" w:rsidRPr="006479D0">
              <w:rPr>
                <w:rStyle w:val="Hyperlink"/>
                <w:b/>
                <w:bCs/>
                <w:noProof/>
                <w:spacing w:val="39"/>
              </w:rPr>
              <w:t xml:space="preserve"> </w:t>
            </w:r>
            <w:r w:rsidR="00E62107" w:rsidRPr="006479D0">
              <w:rPr>
                <w:rStyle w:val="Hyperlink"/>
                <w:b/>
                <w:bCs/>
                <w:noProof/>
                <w:spacing w:val="-2"/>
                <w:w w:val="95"/>
              </w:rPr>
              <w:t>WORKMANSHIP</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_Toc121595058 \h </w:instrText>
            </w:r>
            <w:r w:rsidR="00E62107" w:rsidRPr="006479D0">
              <w:rPr>
                <w:b/>
                <w:bCs/>
                <w:noProof/>
                <w:webHidden/>
              </w:rPr>
            </w:r>
            <w:r w:rsidR="00E62107" w:rsidRPr="006479D0">
              <w:rPr>
                <w:b/>
                <w:bCs/>
                <w:noProof/>
                <w:webHidden/>
              </w:rPr>
              <w:fldChar w:fldCharType="separate"/>
            </w:r>
            <w:r w:rsidR="00EB0B60">
              <w:rPr>
                <w:b/>
                <w:bCs/>
                <w:noProof/>
                <w:webHidden/>
              </w:rPr>
              <w:t>160</w:t>
            </w:r>
            <w:r w:rsidR="00E62107" w:rsidRPr="006479D0">
              <w:rPr>
                <w:b/>
                <w:bCs/>
                <w:noProof/>
                <w:webHidden/>
              </w:rPr>
              <w:fldChar w:fldCharType="end"/>
            </w:r>
          </w:hyperlink>
        </w:p>
        <w:p w14:paraId="1F0500B0" w14:textId="466C0092"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59" w:history="1">
            <w:r w:rsidR="00E62107" w:rsidRPr="006479D0">
              <w:rPr>
                <w:rStyle w:val="Hyperlink"/>
                <w:noProof/>
              </w:rPr>
              <w:t>Article 39 -</w:t>
            </w:r>
            <w:r w:rsidR="00E62107" w:rsidRPr="006479D0">
              <w:rPr>
                <w:rFonts w:asciiTheme="minorHAnsi" w:eastAsiaTheme="minorEastAsia" w:hAnsiTheme="minorHAnsi" w:cstheme="minorBidi"/>
                <w:i w:val="0"/>
                <w:noProof/>
                <w:sz w:val="22"/>
                <w:szCs w:val="22"/>
              </w:rPr>
              <w:tab/>
            </w:r>
            <w:r w:rsidR="00E62107" w:rsidRPr="006479D0">
              <w:rPr>
                <w:rStyle w:val="Hyperlink"/>
                <w:noProof/>
              </w:rPr>
              <w:t>Work register</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_Toc121595059 \h </w:instrText>
            </w:r>
            <w:r w:rsidR="00E62107" w:rsidRPr="006479D0">
              <w:rPr>
                <w:noProof/>
                <w:webHidden/>
              </w:rPr>
            </w:r>
            <w:r w:rsidR="00E62107" w:rsidRPr="006479D0">
              <w:rPr>
                <w:noProof/>
                <w:webHidden/>
              </w:rPr>
              <w:fldChar w:fldCharType="separate"/>
            </w:r>
            <w:r w:rsidR="00EB0B60">
              <w:rPr>
                <w:noProof/>
                <w:webHidden/>
              </w:rPr>
              <w:t>160</w:t>
            </w:r>
            <w:r w:rsidR="00E62107" w:rsidRPr="006479D0">
              <w:rPr>
                <w:noProof/>
                <w:webHidden/>
              </w:rPr>
              <w:fldChar w:fldCharType="end"/>
            </w:r>
          </w:hyperlink>
        </w:p>
        <w:p w14:paraId="1DF815D0" w14:textId="3586B48F"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60" w:history="1">
            <w:r w:rsidR="00E62107" w:rsidRPr="006479D0">
              <w:rPr>
                <w:rStyle w:val="Hyperlink"/>
                <w:noProof/>
              </w:rPr>
              <w:t>Article 40 -</w:t>
            </w:r>
            <w:r w:rsidR="00E62107" w:rsidRPr="006479D0">
              <w:rPr>
                <w:rFonts w:asciiTheme="minorHAnsi" w:eastAsiaTheme="minorEastAsia" w:hAnsiTheme="minorHAnsi" w:cstheme="minorBidi"/>
                <w:i w:val="0"/>
                <w:noProof/>
                <w:sz w:val="22"/>
                <w:szCs w:val="22"/>
              </w:rPr>
              <w:tab/>
            </w:r>
            <w:r w:rsidR="00E62107" w:rsidRPr="006479D0">
              <w:rPr>
                <w:rStyle w:val="Hyperlink"/>
                <w:noProof/>
              </w:rPr>
              <w:t>Origin and quality of works and materials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_Toc121595060 \h </w:instrText>
            </w:r>
            <w:r w:rsidR="00E62107" w:rsidRPr="006479D0">
              <w:rPr>
                <w:noProof/>
                <w:webHidden/>
              </w:rPr>
            </w:r>
            <w:r w:rsidR="00E62107" w:rsidRPr="006479D0">
              <w:rPr>
                <w:noProof/>
                <w:webHidden/>
              </w:rPr>
              <w:fldChar w:fldCharType="separate"/>
            </w:r>
            <w:r w:rsidR="00EB0B60">
              <w:rPr>
                <w:noProof/>
                <w:webHidden/>
              </w:rPr>
              <w:t>161</w:t>
            </w:r>
            <w:r w:rsidR="00E62107" w:rsidRPr="006479D0">
              <w:rPr>
                <w:noProof/>
                <w:webHidden/>
              </w:rPr>
              <w:fldChar w:fldCharType="end"/>
            </w:r>
          </w:hyperlink>
        </w:p>
        <w:p w14:paraId="5169970A" w14:textId="17E66DCB"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61" w:history="1">
            <w:r w:rsidR="00E62107" w:rsidRPr="006479D0">
              <w:rPr>
                <w:rStyle w:val="Hyperlink"/>
                <w:noProof/>
              </w:rPr>
              <w:t>Article 41 -</w:t>
            </w:r>
            <w:r w:rsidR="00E62107" w:rsidRPr="006479D0">
              <w:rPr>
                <w:rFonts w:asciiTheme="minorHAnsi" w:eastAsiaTheme="minorEastAsia" w:hAnsiTheme="minorHAnsi" w:cstheme="minorBidi"/>
                <w:i w:val="0"/>
                <w:noProof/>
                <w:sz w:val="22"/>
                <w:szCs w:val="22"/>
              </w:rPr>
              <w:tab/>
            </w:r>
            <w:r w:rsidR="00E62107" w:rsidRPr="006479D0">
              <w:rPr>
                <w:rStyle w:val="Hyperlink"/>
                <w:noProof/>
              </w:rPr>
              <w:t>Inspection and testing</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_Toc121595061 \h </w:instrText>
            </w:r>
            <w:r w:rsidR="00E62107" w:rsidRPr="006479D0">
              <w:rPr>
                <w:noProof/>
                <w:webHidden/>
              </w:rPr>
            </w:r>
            <w:r w:rsidR="00E62107" w:rsidRPr="006479D0">
              <w:rPr>
                <w:noProof/>
                <w:webHidden/>
              </w:rPr>
              <w:fldChar w:fldCharType="separate"/>
            </w:r>
            <w:r w:rsidR="00EB0B60">
              <w:rPr>
                <w:noProof/>
                <w:webHidden/>
              </w:rPr>
              <w:t>162</w:t>
            </w:r>
            <w:r w:rsidR="00E62107" w:rsidRPr="006479D0">
              <w:rPr>
                <w:noProof/>
                <w:webHidden/>
              </w:rPr>
              <w:fldChar w:fldCharType="end"/>
            </w:r>
          </w:hyperlink>
        </w:p>
        <w:p w14:paraId="5AD4499A" w14:textId="5D32B54D"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62" w:history="1">
            <w:r w:rsidR="00E62107" w:rsidRPr="006479D0">
              <w:rPr>
                <w:rStyle w:val="Hyperlink"/>
                <w:noProof/>
              </w:rPr>
              <w:t>Article 42 -</w:t>
            </w:r>
            <w:r w:rsidR="00E62107" w:rsidRPr="006479D0">
              <w:rPr>
                <w:rFonts w:asciiTheme="minorHAnsi" w:eastAsiaTheme="minorEastAsia" w:hAnsiTheme="minorHAnsi" w:cstheme="minorBidi"/>
                <w:i w:val="0"/>
                <w:noProof/>
                <w:sz w:val="22"/>
                <w:szCs w:val="22"/>
              </w:rPr>
              <w:tab/>
            </w:r>
            <w:r w:rsidR="00E62107" w:rsidRPr="006479D0">
              <w:rPr>
                <w:rStyle w:val="Hyperlink"/>
                <w:noProof/>
              </w:rPr>
              <w:t>Rejection</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_Toc121595062 \h </w:instrText>
            </w:r>
            <w:r w:rsidR="00E62107" w:rsidRPr="006479D0">
              <w:rPr>
                <w:noProof/>
                <w:webHidden/>
              </w:rPr>
            </w:r>
            <w:r w:rsidR="00E62107" w:rsidRPr="006479D0">
              <w:rPr>
                <w:noProof/>
                <w:webHidden/>
              </w:rPr>
              <w:fldChar w:fldCharType="separate"/>
            </w:r>
            <w:r w:rsidR="00EB0B60">
              <w:rPr>
                <w:noProof/>
                <w:webHidden/>
              </w:rPr>
              <w:t>163</w:t>
            </w:r>
            <w:r w:rsidR="00E62107" w:rsidRPr="006479D0">
              <w:rPr>
                <w:noProof/>
                <w:webHidden/>
              </w:rPr>
              <w:fldChar w:fldCharType="end"/>
            </w:r>
          </w:hyperlink>
        </w:p>
        <w:p w14:paraId="1D187329" w14:textId="5D8CEF6C"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63" w:history="1">
            <w:r w:rsidR="00E62107" w:rsidRPr="006479D0">
              <w:rPr>
                <w:rStyle w:val="Hyperlink"/>
                <w:noProof/>
              </w:rPr>
              <w:t>Article 43 -</w:t>
            </w:r>
            <w:r w:rsidR="00E62107" w:rsidRPr="006479D0">
              <w:rPr>
                <w:rFonts w:asciiTheme="minorHAnsi" w:eastAsiaTheme="minorEastAsia" w:hAnsiTheme="minorHAnsi" w:cstheme="minorBidi"/>
                <w:i w:val="0"/>
                <w:noProof/>
                <w:sz w:val="22"/>
                <w:szCs w:val="22"/>
              </w:rPr>
              <w:tab/>
            </w:r>
            <w:r w:rsidR="00E62107" w:rsidRPr="006479D0">
              <w:rPr>
                <w:rStyle w:val="Hyperlink"/>
                <w:noProof/>
              </w:rPr>
              <w:t>Ownership of plant and materials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_Toc121595063 \h </w:instrText>
            </w:r>
            <w:r w:rsidR="00E62107" w:rsidRPr="006479D0">
              <w:rPr>
                <w:noProof/>
                <w:webHidden/>
              </w:rPr>
            </w:r>
            <w:r w:rsidR="00E62107" w:rsidRPr="006479D0">
              <w:rPr>
                <w:noProof/>
                <w:webHidden/>
              </w:rPr>
              <w:fldChar w:fldCharType="separate"/>
            </w:r>
            <w:r w:rsidR="00EB0B60">
              <w:rPr>
                <w:noProof/>
                <w:webHidden/>
              </w:rPr>
              <w:t>164</w:t>
            </w:r>
            <w:r w:rsidR="00E62107" w:rsidRPr="006479D0">
              <w:rPr>
                <w:noProof/>
                <w:webHidden/>
              </w:rPr>
              <w:fldChar w:fldCharType="end"/>
            </w:r>
          </w:hyperlink>
        </w:p>
        <w:p w14:paraId="4E06BA0B" w14:textId="7F45F085" w:rsidR="00E62107" w:rsidRPr="006479D0" w:rsidRDefault="00AB355E" w:rsidP="00E62107">
          <w:pPr>
            <w:pStyle w:val="TOC2"/>
            <w:spacing w:before="240"/>
            <w:rPr>
              <w:rFonts w:asciiTheme="minorHAnsi" w:eastAsiaTheme="minorEastAsia" w:hAnsiTheme="minorHAnsi" w:cstheme="minorBidi"/>
              <w:b/>
              <w:bCs/>
              <w:noProof/>
              <w:sz w:val="22"/>
              <w:szCs w:val="22"/>
            </w:rPr>
          </w:pPr>
          <w:hyperlink w:anchor="_Toc121595064" w:history="1">
            <w:r w:rsidR="00E62107" w:rsidRPr="006479D0">
              <w:rPr>
                <w:rStyle w:val="Hyperlink"/>
                <w:b/>
                <w:bCs/>
                <w:noProof/>
                <w:w w:val="95"/>
              </w:rPr>
              <w:t>PAYMENTS</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_Toc121595064 \h </w:instrText>
            </w:r>
            <w:r w:rsidR="00E62107" w:rsidRPr="006479D0">
              <w:rPr>
                <w:b/>
                <w:bCs/>
                <w:noProof/>
                <w:webHidden/>
              </w:rPr>
            </w:r>
            <w:r w:rsidR="00E62107" w:rsidRPr="006479D0">
              <w:rPr>
                <w:b/>
                <w:bCs/>
                <w:noProof/>
                <w:webHidden/>
              </w:rPr>
              <w:fldChar w:fldCharType="separate"/>
            </w:r>
            <w:r w:rsidR="00EB0B60">
              <w:rPr>
                <w:b/>
                <w:bCs/>
                <w:noProof/>
                <w:webHidden/>
              </w:rPr>
              <w:t>165</w:t>
            </w:r>
            <w:r w:rsidR="00E62107" w:rsidRPr="006479D0">
              <w:rPr>
                <w:b/>
                <w:bCs/>
                <w:noProof/>
                <w:webHidden/>
              </w:rPr>
              <w:fldChar w:fldCharType="end"/>
            </w:r>
          </w:hyperlink>
        </w:p>
        <w:p w14:paraId="731C2324" w14:textId="58827AB5"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65" w:history="1">
            <w:r w:rsidR="00E62107" w:rsidRPr="006479D0">
              <w:rPr>
                <w:rStyle w:val="Hyperlink"/>
                <w:noProof/>
              </w:rPr>
              <w:t>Article 44 -</w:t>
            </w:r>
            <w:r w:rsidR="00E62107" w:rsidRPr="006479D0">
              <w:rPr>
                <w:rFonts w:asciiTheme="minorHAnsi" w:eastAsiaTheme="minorEastAsia" w:hAnsiTheme="minorHAnsi" w:cstheme="minorBidi"/>
                <w:i w:val="0"/>
                <w:noProof/>
                <w:sz w:val="22"/>
                <w:szCs w:val="22"/>
              </w:rPr>
              <w:tab/>
            </w:r>
            <w:r w:rsidR="00E62107" w:rsidRPr="006479D0">
              <w:rPr>
                <w:rStyle w:val="Hyperlink"/>
                <w:noProof/>
              </w:rPr>
              <w:t>General principles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_Toc121595065 \h </w:instrText>
            </w:r>
            <w:r w:rsidR="00E62107" w:rsidRPr="006479D0">
              <w:rPr>
                <w:noProof/>
                <w:webHidden/>
              </w:rPr>
            </w:r>
            <w:r w:rsidR="00E62107" w:rsidRPr="006479D0">
              <w:rPr>
                <w:noProof/>
                <w:webHidden/>
              </w:rPr>
              <w:fldChar w:fldCharType="separate"/>
            </w:r>
            <w:r w:rsidR="00EB0B60">
              <w:rPr>
                <w:noProof/>
                <w:webHidden/>
              </w:rPr>
              <w:t>165</w:t>
            </w:r>
            <w:r w:rsidR="00E62107" w:rsidRPr="006479D0">
              <w:rPr>
                <w:noProof/>
                <w:webHidden/>
              </w:rPr>
              <w:fldChar w:fldCharType="end"/>
            </w:r>
          </w:hyperlink>
        </w:p>
        <w:p w14:paraId="197D128B" w14:textId="5874F3F2"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66" w:history="1">
            <w:r w:rsidR="00E62107" w:rsidRPr="006479D0">
              <w:rPr>
                <w:rStyle w:val="Hyperlink"/>
                <w:noProof/>
              </w:rPr>
              <w:t>Article 45 -</w:t>
            </w:r>
            <w:r w:rsidR="00E62107" w:rsidRPr="006479D0">
              <w:rPr>
                <w:rFonts w:asciiTheme="minorHAnsi" w:eastAsiaTheme="minorEastAsia" w:hAnsiTheme="minorHAnsi" w:cstheme="minorBidi"/>
                <w:i w:val="0"/>
                <w:noProof/>
                <w:sz w:val="22"/>
                <w:szCs w:val="22"/>
              </w:rPr>
              <w:tab/>
            </w:r>
            <w:r w:rsidR="00E62107" w:rsidRPr="006479D0">
              <w:rPr>
                <w:rStyle w:val="Hyperlink"/>
                <w:noProof/>
              </w:rPr>
              <w:t>Provisional price contracts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_Toc121595066 \h </w:instrText>
            </w:r>
            <w:r w:rsidR="00E62107" w:rsidRPr="006479D0">
              <w:rPr>
                <w:noProof/>
                <w:webHidden/>
              </w:rPr>
            </w:r>
            <w:r w:rsidR="00E62107" w:rsidRPr="006479D0">
              <w:rPr>
                <w:noProof/>
                <w:webHidden/>
              </w:rPr>
              <w:fldChar w:fldCharType="separate"/>
            </w:r>
            <w:r w:rsidR="00EB0B60">
              <w:rPr>
                <w:noProof/>
                <w:webHidden/>
              </w:rPr>
              <w:t>166</w:t>
            </w:r>
            <w:r w:rsidR="00E62107" w:rsidRPr="006479D0">
              <w:rPr>
                <w:noProof/>
                <w:webHidden/>
              </w:rPr>
              <w:fldChar w:fldCharType="end"/>
            </w:r>
          </w:hyperlink>
        </w:p>
        <w:p w14:paraId="6E3D18B6" w14:textId="60BEE17D"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67" w:history="1">
            <w:r w:rsidR="00E62107" w:rsidRPr="006479D0">
              <w:rPr>
                <w:rStyle w:val="Hyperlink"/>
                <w:noProof/>
              </w:rPr>
              <w:t>Article 46 -</w:t>
            </w:r>
            <w:r w:rsidR="00E62107" w:rsidRPr="006479D0">
              <w:rPr>
                <w:rFonts w:asciiTheme="minorHAnsi" w:eastAsiaTheme="minorEastAsia" w:hAnsiTheme="minorHAnsi" w:cstheme="minorBidi"/>
                <w:i w:val="0"/>
                <w:noProof/>
                <w:sz w:val="22"/>
                <w:szCs w:val="22"/>
              </w:rPr>
              <w:tab/>
            </w:r>
            <w:r w:rsidR="00E62107" w:rsidRPr="006479D0">
              <w:rPr>
                <w:rStyle w:val="Hyperlink"/>
                <w:noProof/>
              </w:rPr>
              <w:t>Pre-financing</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_Toc121595067 \h </w:instrText>
            </w:r>
            <w:r w:rsidR="00E62107" w:rsidRPr="006479D0">
              <w:rPr>
                <w:noProof/>
                <w:webHidden/>
              </w:rPr>
            </w:r>
            <w:r w:rsidR="00E62107" w:rsidRPr="006479D0">
              <w:rPr>
                <w:noProof/>
                <w:webHidden/>
              </w:rPr>
              <w:fldChar w:fldCharType="separate"/>
            </w:r>
            <w:r w:rsidR="00EB0B60">
              <w:rPr>
                <w:noProof/>
                <w:webHidden/>
              </w:rPr>
              <w:t>167</w:t>
            </w:r>
            <w:r w:rsidR="00E62107" w:rsidRPr="006479D0">
              <w:rPr>
                <w:noProof/>
                <w:webHidden/>
              </w:rPr>
              <w:fldChar w:fldCharType="end"/>
            </w:r>
          </w:hyperlink>
        </w:p>
        <w:p w14:paraId="38EA037E" w14:textId="6FBDFDC7"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68" w:history="1">
            <w:r w:rsidR="00E62107" w:rsidRPr="006479D0">
              <w:rPr>
                <w:rStyle w:val="Hyperlink"/>
                <w:noProof/>
              </w:rPr>
              <w:t>Article 47 -</w:t>
            </w:r>
            <w:r w:rsidR="00E62107" w:rsidRPr="006479D0">
              <w:rPr>
                <w:rFonts w:asciiTheme="minorHAnsi" w:eastAsiaTheme="minorEastAsia" w:hAnsiTheme="minorHAnsi" w:cstheme="minorBidi"/>
                <w:i w:val="0"/>
                <w:noProof/>
                <w:sz w:val="22"/>
                <w:szCs w:val="22"/>
              </w:rPr>
              <w:tab/>
            </w:r>
            <w:r w:rsidR="00E62107" w:rsidRPr="006479D0">
              <w:rPr>
                <w:rStyle w:val="Hyperlink"/>
                <w:noProof/>
              </w:rPr>
              <w:t>Retention monies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_Toc121595068 \h </w:instrText>
            </w:r>
            <w:r w:rsidR="00E62107" w:rsidRPr="006479D0">
              <w:rPr>
                <w:noProof/>
                <w:webHidden/>
              </w:rPr>
            </w:r>
            <w:r w:rsidR="00E62107" w:rsidRPr="006479D0">
              <w:rPr>
                <w:noProof/>
                <w:webHidden/>
              </w:rPr>
              <w:fldChar w:fldCharType="separate"/>
            </w:r>
            <w:r w:rsidR="00EB0B60">
              <w:rPr>
                <w:noProof/>
                <w:webHidden/>
              </w:rPr>
              <w:t>168</w:t>
            </w:r>
            <w:r w:rsidR="00E62107" w:rsidRPr="006479D0">
              <w:rPr>
                <w:noProof/>
                <w:webHidden/>
              </w:rPr>
              <w:fldChar w:fldCharType="end"/>
            </w:r>
          </w:hyperlink>
        </w:p>
        <w:p w14:paraId="0494B88B" w14:textId="0B81C7C9"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69" w:history="1">
            <w:r w:rsidR="00E62107" w:rsidRPr="006479D0">
              <w:rPr>
                <w:rStyle w:val="Hyperlink"/>
                <w:noProof/>
              </w:rPr>
              <w:t>Article 48 -</w:t>
            </w:r>
            <w:r w:rsidR="00E62107" w:rsidRPr="006479D0">
              <w:rPr>
                <w:rFonts w:asciiTheme="minorHAnsi" w:eastAsiaTheme="minorEastAsia" w:hAnsiTheme="minorHAnsi" w:cstheme="minorBidi"/>
                <w:i w:val="0"/>
                <w:noProof/>
                <w:sz w:val="22"/>
                <w:szCs w:val="22"/>
              </w:rPr>
              <w:tab/>
            </w:r>
            <w:r w:rsidR="00E62107" w:rsidRPr="006479D0">
              <w:rPr>
                <w:rStyle w:val="Hyperlink"/>
                <w:noProof/>
              </w:rPr>
              <w:t>Revision of prices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_Toc121595069 \h </w:instrText>
            </w:r>
            <w:r w:rsidR="00E62107" w:rsidRPr="006479D0">
              <w:rPr>
                <w:noProof/>
                <w:webHidden/>
              </w:rPr>
            </w:r>
            <w:r w:rsidR="00E62107" w:rsidRPr="006479D0">
              <w:rPr>
                <w:noProof/>
                <w:webHidden/>
              </w:rPr>
              <w:fldChar w:fldCharType="separate"/>
            </w:r>
            <w:r w:rsidR="00EB0B60">
              <w:rPr>
                <w:noProof/>
                <w:webHidden/>
              </w:rPr>
              <w:t>168</w:t>
            </w:r>
            <w:r w:rsidR="00E62107" w:rsidRPr="006479D0">
              <w:rPr>
                <w:noProof/>
                <w:webHidden/>
              </w:rPr>
              <w:fldChar w:fldCharType="end"/>
            </w:r>
          </w:hyperlink>
        </w:p>
        <w:p w14:paraId="58784FB6" w14:textId="123033AC"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70" w:history="1">
            <w:r w:rsidR="00E62107" w:rsidRPr="006479D0">
              <w:rPr>
                <w:rStyle w:val="Hyperlink"/>
                <w:noProof/>
              </w:rPr>
              <w:t>Article 49 -</w:t>
            </w:r>
            <w:r w:rsidR="00E62107" w:rsidRPr="006479D0">
              <w:rPr>
                <w:rFonts w:asciiTheme="minorHAnsi" w:eastAsiaTheme="minorEastAsia" w:hAnsiTheme="minorHAnsi" w:cstheme="minorBidi"/>
                <w:i w:val="0"/>
                <w:noProof/>
                <w:sz w:val="22"/>
                <w:szCs w:val="22"/>
              </w:rPr>
              <w:tab/>
            </w:r>
            <w:r w:rsidR="00E62107" w:rsidRPr="006479D0">
              <w:rPr>
                <w:rStyle w:val="Hyperlink"/>
                <w:noProof/>
              </w:rPr>
              <w:t>Measurement</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_Toc121595070 \h </w:instrText>
            </w:r>
            <w:r w:rsidR="00E62107" w:rsidRPr="006479D0">
              <w:rPr>
                <w:noProof/>
                <w:webHidden/>
              </w:rPr>
            </w:r>
            <w:r w:rsidR="00E62107" w:rsidRPr="006479D0">
              <w:rPr>
                <w:noProof/>
                <w:webHidden/>
              </w:rPr>
              <w:fldChar w:fldCharType="separate"/>
            </w:r>
            <w:r w:rsidR="00EB0B60">
              <w:rPr>
                <w:noProof/>
                <w:webHidden/>
              </w:rPr>
              <w:t>169</w:t>
            </w:r>
            <w:r w:rsidR="00E62107" w:rsidRPr="006479D0">
              <w:rPr>
                <w:noProof/>
                <w:webHidden/>
              </w:rPr>
              <w:fldChar w:fldCharType="end"/>
            </w:r>
          </w:hyperlink>
        </w:p>
        <w:p w14:paraId="1A96E132" w14:textId="251107FC"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71" w:history="1">
            <w:r w:rsidR="00E62107" w:rsidRPr="006479D0">
              <w:rPr>
                <w:rStyle w:val="Hyperlink"/>
                <w:noProof/>
              </w:rPr>
              <w:t>Article 50 -</w:t>
            </w:r>
            <w:r w:rsidR="00E62107" w:rsidRPr="006479D0">
              <w:rPr>
                <w:rFonts w:asciiTheme="minorHAnsi" w:eastAsiaTheme="minorEastAsia" w:hAnsiTheme="minorHAnsi" w:cstheme="minorBidi"/>
                <w:i w:val="0"/>
                <w:noProof/>
                <w:sz w:val="22"/>
                <w:szCs w:val="22"/>
              </w:rPr>
              <w:tab/>
            </w:r>
            <w:r w:rsidR="00E62107" w:rsidRPr="006479D0">
              <w:rPr>
                <w:rStyle w:val="Hyperlink"/>
                <w:noProof/>
              </w:rPr>
              <w:t>Interim payments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_Toc121595071 \h </w:instrText>
            </w:r>
            <w:r w:rsidR="00E62107" w:rsidRPr="006479D0">
              <w:rPr>
                <w:noProof/>
                <w:webHidden/>
              </w:rPr>
            </w:r>
            <w:r w:rsidR="00E62107" w:rsidRPr="006479D0">
              <w:rPr>
                <w:noProof/>
                <w:webHidden/>
              </w:rPr>
              <w:fldChar w:fldCharType="separate"/>
            </w:r>
            <w:r w:rsidR="00EB0B60">
              <w:rPr>
                <w:noProof/>
                <w:webHidden/>
              </w:rPr>
              <w:t>170</w:t>
            </w:r>
            <w:r w:rsidR="00E62107" w:rsidRPr="006479D0">
              <w:rPr>
                <w:noProof/>
                <w:webHidden/>
              </w:rPr>
              <w:fldChar w:fldCharType="end"/>
            </w:r>
          </w:hyperlink>
        </w:p>
        <w:p w14:paraId="2949FA1B" w14:textId="2EFCEDA5"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72" w:history="1">
            <w:r w:rsidR="00E62107" w:rsidRPr="006479D0">
              <w:rPr>
                <w:rStyle w:val="Hyperlink"/>
                <w:noProof/>
              </w:rPr>
              <w:t>Article 51 -</w:t>
            </w:r>
            <w:r w:rsidR="00E62107" w:rsidRPr="006479D0">
              <w:rPr>
                <w:rFonts w:asciiTheme="minorHAnsi" w:eastAsiaTheme="minorEastAsia" w:hAnsiTheme="minorHAnsi" w:cstheme="minorBidi"/>
                <w:i w:val="0"/>
                <w:noProof/>
                <w:sz w:val="22"/>
                <w:szCs w:val="22"/>
              </w:rPr>
              <w:tab/>
            </w:r>
            <w:r w:rsidR="00E62107" w:rsidRPr="006479D0">
              <w:rPr>
                <w:rStyle w:val="Hyperlink"/>
                <w:noProof/>
              </w:rPr>
              <w:t>Final statement of account</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_Toc121595072 \h </w:instrText>
            </w:r>
            <w:r w:rsidR="00E62107" w:rsidRPr="006479D0">
              <w:rPr>
                <w:noProof/>
                <w:webHidden/>
              </w:rPr>
            </w:r>
            <w:r w:rsidR="00E62107" w:rsidRPr="006479D0">
              <w:rPr>
                <w:noProof/>
                <w:webHidden/>
              </w:rPr>
              <w:fldChar w:fldCharType="separate"/>
            </w:r>
            <w:r w:rsidR="00EB0B60">
              <w:rPr>
                <w:noProof/>
                <w:webHidden/>
              </w:rPr>
              <w:t>172</w:t>
            </w:r>
            <w:r w:rsidR="00E62107" w:rsidRPr="006479D0">
              <w:rPr>
                <w:noProof/>
                <w:webHidden/>
              </w:rPr>
              <w:fldChar w:fldCharType="end"/>
            </w:r>
          </w:hyperlink>
        </w:p>
        <w:p w14:paraId="160CA777" w14:textId="5D3E874E"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73" w:history="1">
            <w:r w:rsidR="00E62107" w:rsidRPr="006479D0">
              <w:rPr>
                <w:rStyle w:val="Hyperlink"/>
                <w:noProof/>
              </w:rPr>
              <w:t>Article 52 -</w:t>
            </w:r>
            <w:r w:rsidR="00E62107" w:rsidRPr="006479D0">
              <w:rPr>
                <w:rFonts w:asciiTheme="minorHAnsi" w:eastAsiaTheme="minorEastAsia" w:hAnsiTheme="minorHAnsi" w:cstheme="minorBidi"/>
                <w:i w:val="0"/>
                <w:noProof/>
                <w:sz w:val="22"/>
                <w:szCs w:val="22"/>
              </w:rPr>
              <w:tab/>
            </w:r>
            <w:r w:rsidR="00E62107" w:rsidRPr="006479D0">
              <w:rPr>
                <w:rStyle w:val="Hyperlink"/>
                <w:noProof/>
              </w:rPr>
              <w:t>Direct payments to sub-contractors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_Toc121595073 \h </w:instrText>
            </w:r>
            <w:r w:rsidR="00E62107" w:rsidRPr="006479D0">
              <w:rPr>
                <w:noProof/>
                <w:webHidden/>
              </w:rPr>
            </w:r>
            <w:r w:rsidR="00E62107" w:rsidRPr="006479D0">
              <w:rPr>
                <w:noProof/>
                <w:webHidden/>
              </w:rPr>
              <w:fldChar w:fldCharType="separate"/>
            </w:r>
            <w:r w:rsidR="00EB0B60">
              <w:rPr>
                <w:noProof/>
                <w:webHidden/>
              </w:rPr>
              <w:t>173</w:t>
            </w:r>
            <w:r w:rsidR="00E62107" w:rsidRPr="006479D0">
              <w:rPr>
                <w:noProof/>
                <w:webHidden/>
              </w:rPr>
              <w:fldChar w:fldCharType="end"/>
            </w:r>
          </w:hyperlink>
        </w:p>
        <w:p w14:paraId="7E8148E8" w14:textId="272A5CDF"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74" w:history="1">
            <w:r w:rsidR="00E62107" w:rsidRPr="006479D0">
              <w:rPr>
                <w:rStyle w:val="Hyperlink"/>
                <w:noProof/>
              </w:rPr>
              <w:t>Article</w:t>
            </w:r>
            <w:r w:rsidR="00E62107" w:rsidRPr="006479D0">
              <w:rPr>
                <w:rStyle w:val="Hyperlink"/>
                <w:noProof/>
                <w:spacing w:val="-3"/>
              </w:rPr>
              <w:t xml:space="preserve"> </w:t>
            </w:r>
            <w:r w:rsidR="00E62107" w:rsidRPr="006479D0">
              <w:rPr>
                <w:rStyle w:val="Hyperlink"/>
                <w:noProof/>
              </w:rPr>
              <w:t xml:space="preserve">53 </w:t>
            </w:r>
            <w:r w:rsidR="00E62107" w:rsidRPr="006479D0">
              <w:rPr>
                <w:rStyle w:val="Hyperlink"/>
                <w:noProof/>
                <w:spacing w:val="-10"/>
              </w:rPr>
              <w:t>-</w:t>
            </w:r>
            <w:r w:rsidR="00E62107" w:rsidRPr="006479D0">
              <w:rPr>
                <w:rFonts w:asciiTheme="minorHAnsi" w:eastAsiaTheme="minorEastAsia" w:hAnsiTheme="minorHAnsi" w:cstheme="minorBidi"/>
                <w:i w:val="0"/>
                <w:noProof/>
                <w:sz w:val="22"/>
                <w:szCs w:val="22"/>
              </w:rPr>
              <w:tab/>
            </w:r>
            <w:r w:rsidR="00E62107" w:rsidRPr="006479D0">
              <w:rPr>
                <w:rStyle w:val="Hyperlink"/>
                <w:noProof/>
              </w:rPr>
              <w:t>Delayed</w:t>
            </w:r>
            <w:r w:rsidR="00E62107" w:rsidRPr="006479D0">
              <w:rPr>
                <w:rStyle w:val="Hyperlink"/>
                <w:noProof/>
                <w:spacing w:val="-11"/>
              </w:rPr>
              <w:t xml:space="preserve"> </w:t>
            </w:r>
            <w:r w:rsidR="00E62107" w:rsidRPr="006479D0">
              <w:rPr>
                <w:rStyle w:val="Hyperlink"/>
                <w:noProof/>
                <w:spacing w:val="-2"/>
              </w:rPr>
              <w:t>payments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_Toc121595074 \h </w:instrText>
            </w:r>
            <w:r w:rsidR="00E62107" w:rsidRPr="006479D0">
              <w:rPr>
                <w:noProof/>
                <w:webHidden/>
              </w:rPr>
            </w:r>
            <w:r w:rsidR="00E62107" w:rsidRPr="006479D0">
              <w:rPr>
                <w:noProof/>
                <w:webHidden/>
              </w:rPr>
              <w:fldChar w:fldCharType="separate"/>
            </w:r>
            <w:r w:rsidR="00EB0B60">
              <w:rPr>
                <w:noProof/>
                <w:webHidden/>
              </w:rPr>
              <w:t>174</w:t>
            </w:r>
            <w:r w:rsidR="00E62107" w:rsidRPr="006479D0">
              <w:rPr>
                <w:noProof/>
                <w:webHidden/>
              </w:rPr>
              <w:fldChar w:fldCharType="end"/>
            </w:r>
          </w:hyperlink>
        </w:p>
        <w:p w14:paraId="40D6F3D4" w14:textId="65234654"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75" w:history="1">
            <w:r w:rsidR="00E62107" w:rsidRPr="006479D0">
              <w:rPr>
                <w:rStyle w:val="Hyperlink"/>
                <w:noProof/>
              </w:rPr>
              <w:t>Article 54 -</w:t>
            </w:r>
            <w:r w:rsidR="00E62107" w:rsidRPr="006479D0">
              <w:rPr>
                <w:rFonts w:asciiTheme="minorHAnsi" w:eastAsiaTheme="minorEastAsia" w:hAnsiTheme="minorHAnsi" w:cstheme="minorBidi"/>
                <w:i w:val="0"/>
                <w:noProof/>
                <w:sz w:val="22"/>
                <w:szCs w:val="22"/>
              </w:rPr>
              <w:tab/>
            </w:r>
            <w:r w:rsidR="00E62107" w:rsidRPr="006479D0">
              <w:rPr>
                <w:rStyle w:val="Hyperlink"/>
                <w:noProof/>
              </w:rPr>
              <w:t>Payments to third parties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_Toc121595075 \h </w:instrText>
            </w:r>
            <w:r w:rsidR="00E62107" w:rsidRPr="006479D0">
              <w:rPr>
                <w:noProof/>
                <w:webHidden/>
              </w:rPr>
            </w:r>
            <w:r w:rsidR="00E62107" w:rsidRPr="006479D0">
              <w:rPr>
                <w:noProof/>
                <w:webHidden/>
              </w:rPr>
              <w:fldChar w:fldCharType="separate"/>
            </w:r>
            <w:r w:rsidR="00EB0B60">
              <w:rPr>
                <w:noProof/>
                <w:webHidden/>
              </w:rPr>
              <w:t>174</w:t>
            </w:r>
            <w:r w:rsidR="00E62107" w:rsidRPr="006479D0">
              <w:rPr>
                <w:noProof/>
                <w:webHidden/>
              </w:rPr>
              <w:fldChar w:fldCharType="end"/>
            </w:r>
          </w:hyperlink>
        </w:p>
        <w:p w14:paraId="1154D61F" w14:textId="3AE26427"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76" w:history="1">
            <w:r w:rsidR="00E62107" w:rsidRPr="006479D0">
              <w:rPr>
                <w:rStyle w:val="Hyperlink"/>
                <w:noProof/>
              </w:rPr>
              <w:t>Article 55 -</w:t>
            </w:r>
            <w:r w:rsidR="00E62107" w:rsidRPr="006479D0">
              <w:rPr>
                <w:rFonts w:asciiTheme="minorHAnsi" w:eastAsiaTheme="minorEastAsia" w:hAnsiTheme="minorHAnsi" w:cstheme="minorBidi"/>
                <w:i w:val="0"/>
                <w:noProof/>
                <w:sz w:val="22"/>
                <w:szCs w:val="22"/>
              </w:rPr>
              <w:tab/>
            </w:r>
            <w:r w:rsidR="00E62107" w:rsidRPr="006479D0">
              <w:rPr>
                <w:rStyle w:val="Hyperlink"/>
                <w:noProof/>
              </w:rPr>
              <w:t>Claims for additional payment</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_Toc121595076 \h </w:instrText>
            </w:r>
            <w:r w:rsidR="00E62107" w:rsidRPr="006479D0">
              <w:rPr>
                <w:noProof/>
                <w:webHidden/>
              </w:rPr>
            </w:r>
            <w:r w:rsidR="00E62107" w:rsidRPr="006479D0">
              <w:rPr>
                <w:noProof/>
                <w:webHidden/>
              </w:rPr>
              <w:fldChar w:fldCharType="separate"/>
            </w:r>
            <w:r w:rsidR="00EB0B60">
              <w:rPr>
                <w:noProof/>
                <w:webHidden/>
              </w:rPr>
              <w:t>175</w:t>
            </w:r>
            <w:r w:rsidR="00E62107" w:rsidRPr="006479D0">
              <w:rPr>
                <w:noProof/>
                <w:webHidden/>
              </w:rPr>
              <w:fldChar w:fldCharType="end"/>
            </w:r>
          </w:hyperlink>
        </w:p>
        <w:p w14:paraId="7EA72F63" w14:textId="7A96A256"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77" w:history="1">
            <w:r w:rsidR="00E62107" w:rsidRPr="006479D0">
              <w:rPr>
                <w:rStyle w:val="Hyperlink"/>
                <w:noProof/>
              </w:rPr>
              <w:t>Article 56 -</w:t>
            </w:r>
            <w:r w:rsidR="00E62107" w:rsidRPr="006479D0">
              <w:rPr>
                <w:rFonts w:asciiTheme="minorHAnsi" w:eastAsiaTheme="minorEastAsia" w:hAnsiTheme="minorHAnsi" w:cstheme="minorBidi"/>
                <w:i w:val="0"/>
                <w:noProof/>
                <w:sz w:val="22"/>
                <w:szCs w:val="22"/>
              </w:rPr>
              <w:tab/>
            </w:r>
            <w:r w:rsidR="00E62107" w:rsidRPr="006479D0">
              <w:rPr>
                <w:rStyle w:val="Hyperlink"/>
                <w:noProof/>
              </w:rPr>
              <w:t>End date</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_Toc121595077 \h </w:instrText>
            </w:r>
            <w:r w:rsidR="00E62107" w:rsidRPr="006479D0">
              <w:rPr>
                <w:noProof/>
                <w:webHidden/>
              </w:rPr>
            </w:r>
            <w:r w:rsidR="00E62107" w:rsidRPr="006479D0">
              <w:rPr>
                <w:noProof/>
                <w:webHidden/>
              </w:rPr>
              <w:fldChar w:fldCharType="separate"/>
            </w:r>
            <w:r w:rsidR="00EB0B60">
              <w:rPr>
                <w:noProof/>
                <w:webHidden/>
              </w:rPr>
              <w:t>175</w:t>
            </w:r>
            <w:r w:rsidR="00E62107" w:rsidRPr="006479D0">
              <w:rPr>
                <w:noProof/>
                <w:webHidden/>
              </w:rPr>
              <w:fldChar w:fldCharType="end"/>
            </w:r>
          </w:hyperlink>
        </w:p>
        <w:p w14:paraId="6ED1D7C8" w14:textId="5B3D4219" w:rsidR="00E62107" w:rsidRPr="006479D0" w:rsidRDefault="00AB355E" w:rsidP="00E62107">
          <w:pPr>
            <w:pStyle w:val="TOC2"/>
            <w:spacing w:before="240"/>
            <w:rPr>
              <w:rFonts w:asciiTheme="minorHAnsi" w:eastAsiaTheme="minorEastAsia" w:hAnsiTheme="minorHAnsi" w:cstheme="minorBidi"/>
              <w:b/>
              <w:bCs/>
              <w:noProof/>
              <w:sz w:val="22"/>
              <w:szCs w:val="22"/>
            </w:rPr>
          </w:pPr>
          <w:hyperlink w:anchor="_Toc121595078" w:history="1">
            <w:r w:rsidR="00E62107" w:rsidRPr="006479D0">
              <w:rPr>
                <w:rStyle w:val="Hyperlink"/>
                <w:b/>
                <w:bCs/>
                <w:noProof/>
              </w:rPr>
              <w:t>ACCEPTANCE</w:t>
            </w:r>
            <w:r w:rsidR="00E62107" w:rsidRPr="006479D0">
              <w:rPr>
                <w:rStyle w:val="Hyperlink"/>
                <w:b/>
                <w:bCs/>
                <w:noProof/>
                <w:spacing w:val="-18"/>
              </w:rPr>
              <w:t xml:space="preserve"> </w:t>
            </w:r>
            <w:r w:rsidR="00E62107" w:rsidRPr="006479D0">
              <w:rPr>
                <w:rStyle w:val="Hyperlink"/>
                <w:b/>
                <w:bCs/>
                <w:noProof/>
              </w:rPr>
              <w:t>AND</w:t>
            </w:r>
            <w:r w:rsidR="00E62107" w:rsidRPr="006479D0">
              <w:rPr>
                <w:rStyle w:val="Hyperlink"/>
                <w:b/>
                <w:bCs/>
                <w:noProof/>
                <w:spacing w:val="-13"/>
              </w:rPr>
              <w:t xml:space="preserve"> </w:t>
            </w:r>
            <w:r w:rsidR="00E62107" w:rsidRPr="006479D0">
              <w:rPr>
                <w:rStyle w:val="Hyperlink"/>
                <w:b/>
                <w:bCs/>
                <w:noProof/>
              </w:rPr>
              <w:t>DEFECTS</w:t>
            </w:r>
            <w:r w:rsidR="00E62107" w:rsidRPr="006479D0">
              <w:rPr>
                <w:rStyle w:val="Hyperlink"/>
                <w:b/>
                <w:bCs/>
                <w:noProof/>
                <w:spacing w:val="-6"/>
              </w:rPr>
              <w:t xml:space="preserve"> </w:t>
            </w:r>
            <w:r w:rsidR="00E62107" w:rsidRPr="006479D0">
              <w:rPr>
                <w:rStyle w:val="Hyperlink"/>
                <w:b/>
                <w:bCs/>
                <w:noProof/>
              </w:rPr>
              <w:t>LIABILITY</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_Toc121595078 \h </w:instrText>
            </w:r>
            <w:r w:rsidR="00E62107" w:rsidRPr="006479D0">
              <w:rPr>
                <w:b/>
                <w:bCs/>
                <w:noProof/>
                <w:webHidden/>
              </w:rPr>
            </w:r>
            <w:r w:rsidR="00E62107" w:rsidRPr="006479D0">
              <w:rPr>
                <w:b/>
                <w:bCs/>
                <w:noProof/>
                <w:webHidden/>
              </w:rPr>
              <w:fldChar w:fldCharType="separate"/>
            </w:r>
            <w:r w:rsidR="00EB0B60">
              <w:rPr>
                <w:b/>
                <w:bCs/>
                <w:noProof/>
                <w:webHidden/>
              </w:rPr>
              <w:t>175</w:t>
            </w:r>
            <w:r w:rsidR="00E62107" w:rsidRPr="006479D0">
              <w:rPr>
                <w:b/>
                <w:bCs/>
                <w:noProof/>
                <w:webHidden/>
              </w:rPr>
              <w:fldChar w:fldCharType="end"/>
            </w:r>
          </w:hyperlink>
        </w:p>
        <w:p w14:paraId="03500660" w14:textId="76C9EBAE"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79" w:history="1">
            <w:r w:rsidR="00E62107" w:rsidRPr="006479D0">
              <w:rPr>
                <w:rStyle w:val="Hyperlink"/>
                <w:noProof/>
              </w:rPr>
              <w:t>Article 57 -</w:t>
            </w:r>
            <w:r w:rsidR="00E62107" w:rsidRPr="006479D0">
              <w:rPr>
                <w:rFonts w:asciiTheme="minorHAnsi" w:eastAsiaTheme="minorEastAsia" w:hAnsiTheme="minorHAnsi" w:cstheme="minorBidi"/>
                <w:i w:val="0"/>
                <w:noProof/>
                <w:sz w:val="22"/>
                <w:szCs w:val="22"/>
              </w:rPr>
              <w:tab/>
            </w:r>
            <w:r w:rsidR="00E62107" w:rsidRPr="006479D0">
              <w:rPr>
                <w:rStyle w:val="Hyperlink"/>
                <w:noProof/>
              </w:rPr>
              <w:t>General principles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_Toc121595079 \h </w:instrText>
            </w:r>
            <w:r w:rsidR="00E62107" w:rsidRPr="006479D0">
              <w:rPr>
                <w:noProof/>
                <w:webHidden/>
              </w:rPr>
            </w:r>
            <w:r w:rsidR="00E62107" w:rsidRPr="006479D0">
              <w:rPr>
                <w:noProof/>
                <w:webHidden/>
              </w:rPr>
              <w:fldChar w:fldCharType="separate"/>
            </w:r>
            <w:r w:rsidR="00EB0B60">
              <w:rPr>
                <w:noProof/>
                <w:webHidden/>
              </w:rPr>
              <w:t>175</w:t>
            </w:r>
            <w:r w:rsidR="00E62107" w:rsidRPr="006479D0">
              <w:rPr>
                <w:noProof/>
                <w:webHidden/>
              </w:rPr>
              <w:fldChar w:fldCharType="end"/>
            </w:r>
          </w:hyperlink>
        </w:p>
        <w:p w14:paraId="301147F3" w14:textId="6FEB4A0A"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80" w:history="1">
            <w:r w:rsidR="00E62107" w:rsidRPr="006479D0">
              <w:rPr>
                <w:rStyle w:val="Hyperlink"/>
                <w:noProof/>
              </w:rPr>
              <w:t>Article 58 -</w:t>
            </w:r>
            <w:r w:rsidR="00E62107" w:rsidRPr="006479D0">
              <w:rPr>
                <w:rFonts w:asciiTheme="minorHAnsi" w:eastAsiaTheme="minorEastAsia" w:hAnsiTheme="minorHAnsi" w:cstheme="minorBidi"/>
                <w:i w:val="0"/>
                <w:noProof/>
                <w:sz w:val="22"/>
                <w:szCs w:val="22"/>
              </w:rPr>
              <w:tab/>
            </w:r>
            <w:r w:rsidR="00E62107" w:rsidRPr="006479D0">
              <w:rPr>
                <w:rStyle w:val="Hyperlink"/>
                <w:noProof/>
              </w:rPr>
              <w:t>Tests on completion</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_Toc121595080 \h </w:instrText>
            </w:r>
            <w:r w:rsidR="00E62107" w:rsidRPr="006479D0">
              <w:rPr>
                <w:noProof/>
                <w:webHidden/>
              </w:rPr>
            </w:r>
            <w:r w:rsidR="00E62107" w:rsidRPr="006479D0">
              <w:rPr>
                <w:noProof/>
                <w:webHidden/>
              </w:rPr>
              <w:fldChar w:fldCharType="separate"/>
            </w:r>
            <w:r w:rsidR="00EB0B60">
              <w:rPr>
                <w:noProof/>
                <w:webHidden/>
              </w:rPr>
              <w:t>176</w:t>
            </w:r>
            <w:r w:rsidR="00E62107" w:rsidRPr="006479D0">
              <w:rPr>
                <w:noProof/>
                <w:webHidden/>
              </w:rPr>
              <w:fldChar w:fldCharType="end"/>
            </w:r>
          </w:hyperlink>
        </w:p>
        <w:p w14:paraId="2201FC2A" w14:textId="7CCE2A16"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81" w:history="1">
            <w:r w:rsidR="00E62107" w:rsidRPr="006479D0">
              <w:rPr>
                <w:rStyle w:val="Hyperlink"/>
                <w:noProof/>
              </w:rPr>
              <w:t>Article 59 -</w:t>
            </w:r>
            <w:r w:rsidR="00E62107" w:rsidRPr="006479D0">
              <w:rPr>
                <w:rFonts w:asciiTheme="minorHAnsi" w:eastAsiaTheme="minorEastAsia" w:hAnsiTheme="minorHAnsi" w:cstheme="minorBidi"/>
                <w:i w:val="0"/>
                <w:noProof/>
                <w:sz w:val="22"/>
                <w:szCs w:val="22"/>
              </w:rPr>
              <w:tab/>
            </w:r>
            <w:r w:rsidR="00E62107" w:rsidRPr="006479D0">
              <w:rPr>
                <w:rStyle w:val="Hyperlink"/>
                <w:noProof/>
              </w:rPr>
              <w:t>Partial acceptance</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_Toc121595081 \h </w:instrText>
            </w:r>
            <w:r w:rsidR="00E62107" w:rsidRPr="006479D0">
              <w:rPr>
                <w:noProof/>
                <w:webHidden/>
              </w:rPr>
            </w:r>
            <w:r w:rsidR="00E62107" w:rsidRPr="006479D0">
              <w:rPr>
                <w:noProof/>
                <w:webHidden/>
              </w:rPr>
              <w:fldChar w:fldCharType="separate"/>
            </w:r>
            <w:r w:rsidR="00EB0B60">
              <w:rPr>
                <w:noProof/>
                <w:webHidden/>
              </w:rPr>
              <w:t>176</w:t>
            </w:r>
            <w:r w:rsidR="00E62107" w:rsidRPr="006479D0">
              <w:rPr>
                <w:noProof/>
                <w:webHidden/>
              </w:rPr>
              <w:fldChar w:fldCharType="end"/>
            </w:r>
          </w:hyperlink>
        </w:p>
        <w:p w14:paraId="41339B4B" w14:textId="5A32E0B3"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82" w:history="1">
            <w:r w:rsidR="00E62107" w:rsidRPr="006479D0">
              <w:rPr>
                <w:rStyle w:val="Hyperlink"/>
                <w:noProof/>
              </w:rPr>
              <w:t>Article 60 -</w:t>
            </w:r>
            <w:r w:rsidR="00E62107" w:rsidRPr="006479D0">
              <w:rPr>
                <w:rFonts w:asciiTheme="minorHAnsi" w:eastAsiaTheme="minorEastAsia" w:hAnsiTheme="minorHAnsi" w:cstheme="minorBidi"/>
                <w:i w:val="0"/>
                <w:noProof/>
                <w:sz w:val="22"/>
                <w:szCs w:val="22"/>
              </w:rPr>
              <w:tab/>
            </w:r>
            <w:r w:rsidR="00E62107" w:rsidRPr="006479D0">
              <w:rPr>
                <w:rStyle w:val="Hyperlink"/>
                <w:noProof/>
              </w:rPr>
              <w:t>Provisional acceptance</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_Toc121595082 \h </w:instrText>
            </w:r>
            <w:r w:rsidR="00E62107" w:rsidRPr="006479D0">
              <w:rPr>
                <w:noProof/>
                <w:webHidden/>
              </w:rPr>
            </w:r>
            <w:r w:rsidR="00E62107" w:rsidRPr="006479D0">
              <w:rPr>
                <w:noProof/>
                <w:webHidden/>
              </w:rPr>
              <w:fldChar w:fldCharType="separate"/>
            </w:r>
            <w:r w:rsidR="00EB0B60">
              <w:rPr>
                <w:noProof/>
                <w:webHidden/>
              </w:rPr>
              <w:t>177</w:t>
            </w:r>
            <w:r w:rsidR="00E62107" w:rsidRPr="006479D0">
              <w:rPr>
                <w:noProof/>
                <w:webHidden/>
              </w:rPr>
              <w:fldChar w:fldCharType="end"/>
            </w:r>
          </w:hyperlink>
        </w:p>
        <w:p w14:paraId="73D96363" w14:textId="2A2E18C4"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83" w:history="1">
            <w:r w:rsidR="00E62107" w:rsidRPr="006479D0">
              <w:rPr>
                <w:rStyle w:val="Hyperlink"/>
                <w:noProof/>
              </w:rPr>
              <w:t>Article 61 -</w:t>
            </w:r>
            <w:r w:rsidR="00E62107" w:rsidRPr="006479D0">
              <w:rPr>
                <w:rFonts w:asciiTheme="minorHAnsi" w:eastAsiaTheme="minorEastAsia" w:hAnsiTheme="minorHAnsi" w:cstheme="minorBidi"/>
                <w:i w:val="0"/>
                <w:noProof/>
                <w:sz w:val="22"/>
                <w:szCs w:val="22"/>
              </w:rPr>
              <w:tab/>
            </w:r>
            <w:r w:rsidR="00E62107" w:rsidRPr="006479D0">
              <w:rPr>
                <w:rStyle w:val="Hyperlink"/>
                <w:noProof/>
              </w:rPr>
              <w:t>Defects liability</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_Toc121595083 \h </w:instrText>
            </w:r>
            <w:r w:rsidR="00E62107" w:rsidRPr="006479D0">
              <w:rPr>
                <w:noProof/>
                <w:webHidden/>
              </w:rPr>
            </w:r>
            <w:r w:rsidR="00E62107" w:rsidRPr="006479D0">
              <w:rPr>
                <w:noProof/>
                <w:webHidden/>
              </w:rPr>
              <w:fldChar w:fldCharType="separate"/>
            </w:r>
            <w:r w:rsidR="00EB0B60">
              <w:rPr>
                <w:noProof/>
                <w:webHidden/>
              </w:rPr>
              <w:t>177</w:t>
            </w:r>
            <w:r w:rsidR="00E62107" w:rsidRPr="006479D0">
              <w:rPr>
                <w:noProof/>
                <w:webHidden/>
              </w:rPr>
              <w:fldChar w:fldCharType="end"/>
            </w:r>
          </w:hyperlink>
        </w:p>
        <w:p w14:paraId="75C6B051" w14:textId="3F9C7F15"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84" w:history="1">
            <w:r w:rsidR="00E62107" w:rsidRPr="006479D0">
              <w:rPr>
                <w:rStyle w:val="Hyperlink"/>
                <w:noProof/>
              </w:rPr>
              <w:t>Article 62 -</w:t>
            </w:r>
            <w:r w:rsidR="00E62107" w:rsidRPr="006479D0">
              <w:rPr>
                <w:rFonts w:asciiTheme="minorHAnsi" w:eastAsiaTheme="minorEastAsia" w:hAnsiTheme="minorHAnsi" w:cstheme="minorBidi"/>
                <w:i w:val="0"/>
                <w:noProof/>
                <w:sz w:val="22"/>
                <w:szCs w:val="22"/>
              </w:rPr>
              <w:tab/>
            </w:r>
            <w:r w:rsidR="00E62107" w:rsidRPr="006479D0">
              <w:rPr>
                <w:rStyle w:val="Hyperlink"/>
                <w:noProof/>
              </w:rPr>
              <w:t>Final acceptance</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_Toc121595084 \h </w:instrText>
            </w:r>
            <w:r w:rsidR="00E62107" w:rsidRPr="006479D0">
              <w:rPr>
                <w:noProof/>
                <w:webHidden/>
              </w:rPr>
            </w:r>
            <w:r w:rsidR="00E62107" w:rsidRPr="006479D0">
              <w:rPr>
                <w:noProof/>
                <w:webHidden/>
              </w:rPr>
              <w:fldChar w:fldCharType="separate"/>
            </w:r>
            <w:r w:rsidR="00EB0B60">
              <w:rPr>
                <w:noProof/>
                <w:webHidden/>
              </w:rPr>
              <w:t>179</w:t>
            </w:r>
            <w:r w:rsidR="00E62107" w:rsidRPr="006479D0">
              <w:rPr>
                <w:noProof/>
                <w:webHidden/>
              </w:rPr>
              <w:fldChar w:fldCharType="end"/>
            </w:r>
          </w:hyperlink>
        </w:p>
        <w:p w14:paraId="62670E3B" w14:textId="14D3ABBE" w:rsidR="00E62107" w:rsidRPr="006479D0" w:rsidRDefault="00AB355E" w:rsidP="00E62107">
          <w:pPr>
            <w:pStyle w:val="TOC2"/>
            <w:spacing w:before="240"/>
            <w:rPr>
              <w:rFonts w:asciiTheme="minorHAnsi" w:eastAsiaTheme="minorEastAsia" w:hAnsiTheme="minorHAnsi" w:cstheme="minorBidi"/>
              <w:b/>
              <w:bCs/>
              <w:noProof/>
              <w:sz w:val="22"/>
              <w:szCs w:val="22"/>
            </w:rPr>
          </w:pPr>
          <w:hyperlink w:anchor="_Toc121595085" w:history="1">
            <w:r w:rsidR="00E62107" w:rsidRPr="006479D0">
              <w:rPr>
                <w:rStyle w:val="Hyperlink"/>
                <w:b/>
                <w:bCs/>
                <w:noProof/>
                <w:w w:val="95"/>
              </w:rPr>
              <w:t>BREACH</w:t>
            </w:r>
            <w:r w:rsidR="00E62107" w:rsidRPr="006479D0">
              <w:rPr>
                <w:rStyle w:val="Hyperlink"/>
                <w:b/>
                <w:bCs/>
                <w:noProof/>
                <w:spacing w:val="52"/>
              </w:rPr>
              <w:t xml:space="preserve"> </w:t>
            </w:r>
            <w:r w:rsidR="00E62107" w:rsidRPr="006479D0">
              <w:rPr>
                <w:rStyle w:val="Hyperlink"/>
                <w:b/>
                <w:bCs/>
                <w:noProof/>
                <w:w w:val="95"/>
              </w:rPr>
              <w:t>OF</w:t>
            </w:r>
            <w:r w:rsidR="00E62107" w:rsidRPr="006479D0">
              <w:rPr>
                <w:rStyle w:val="Hyperlink"/>
                <w:b/>
                <w:bCs/>
                <w:noProof/>
                <w:spacing w:val="29"/>
              </w:rPr>
              <w:t xml:space="preserve"> </w:t>
            </w:r>
            <w:r w:rsidR="00E62107" w:rsidRPr="006479D0">
              <w:rPr>
                <w:rStyle w:val="Hyperlink"/>
                <w:b/>
                <w:bCs/>
                <w:noProof/>
                <w:w w:val="95"/>
              </w:rPr>
              <w:t>CONTRACT</w:t>
            </w:r>
            <w:r w:rsidR="00E62107" w:rsidRPr="006479D0">
              <w:rPr>
                <w:rStyle w:val="Hyperlink"/>
                <w:b/>
                <w:bCs/>
                <w:noProof/>
                <w:spacing w:val="14"/>
              </w:rPr>
              <w:t xml:space="preserve"> </w:t>
            </w:r>
            <w:r w:rsidR="00E62107" w:rsidRPr="006479D0">
              <w:rPr>
                <w:rStyle w:val="Hyperlink"/>
                <w:b/>
                <w:bCs/>
                <w:noProof/>
                <w:w w:val="95"/>
              </w:rPr>
              <w:t>AND</w:t>
            </w:r>
            <w:r w:rsidR="00E62107" w:rsidRPr="006479D0">
              <w:rPr>
                <w:rStyle w:val="Hyperlink"/>
                <w:b/>
                <w:bCs/>
                <w:noProof/>
                <w:spacing w:val="39"/>
              </w:rPr>
              <w:t xml:space="preserve"> </w:t>
            </w:r>
            <w:r w:rsidR="00E62107" w:rsidRPr="006479D0">
              <w:rPr>
                <w:rStyle w:val="Hyperlink"/>
                <w:b/>
                <w:bCs/>
                <w:noProof/>
                <w:spacing w:val="-2"/>
                <w:w w:val="95"/>
              </w:rPr>
              <w:t>TERMINATION</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_Toc121595085 \h </w:instrText>
            </w:r>
            <w:r w:rsidR="00E62107" w:rsidRPr="006479D0">
              <w:rPr>
                <w:b/>
                <w:bCs/>
                <w:noProof/>
                <w:webHidden/>
              </w:rPr>
            </w:r>
            <w:r w:rsidR="00E62107" w:rsidRPr="006479D0">
              <w:rPr>
                <w:b/>
                <w:bCs/>
                <w:noProof/>
                <w:webHidden/>
              </w:rPr>
              <w:fldChar w:fldCharType="separate"/>
            </w:r>
            <w:r w:rsidR="00EB0B60">
              <w:rPr>
                <w:b/>
                <w:bCs/>
                <w:noProof/>
                <w:webHidden/>
              </w:rPr>
              <w:t>179</w:t>
            </w:r>
            <w:r w:rsidR="00E62107" w:rsidRPr="006479D0">
              <w:rPr>
                <w:b/>
                <w:bCs/>
                <w:noProof/>
                <w:webHidden/>
              </w:rPr>
              <w:fldChar w:fldCharType="end"/>
            </w:r>
          </w:hyperlink>
        </w:p>
        <w:p w14:paraId="2699E28C" w14:textId="17B01187"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86" w:history="1">
            <w:r w:rsidR="00E62107" w:rsidRPr="006479D0">
              <w:rPr>
                <w:rStyle w:val="Hyperlink"/>
                <w:noProof/>
              </w:rPr>
              <w:t>Article 63 -</w:t>
            </w:r>
            <w:r w:rsidR="00E62107" w:rsidRPr="006479D0">
              <w:rPr>
                <w:rFonts w:asciiTheme="minorHAnsi" w:eastAsiaTheme="minorEastAsia" w:hAnsiTheme="minorHAnsi" w:cstheme="minorBidi"/>
                <w:i w:val="0"/>
                <w:noProof/>
                <w:sz w:val="22"/>
                <w:szCs w:val="22"/>
              </w:rPr>
              <w:tab/>
            </w:r>
            <w:r w:rsidR="00E62107" w:rsidRPr="006479D0">
              <w:rPr>
                <w:rStyle w:val="Hyperlink"/>
                <w:noProof/>
              </w:rPr>
              <w:t>Breach of contract</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_Toc121595086 \h </w:instrText>
            </w:r>
            <w:r w:rsidR="00E62107" w:rsidRPr="006479D0">
              <w:rPr>
                <w:noProof/>
                <w:webHidden/>
              </w:rPr>
            </w:r>
            <w:r w:rsidR="00E62107" w:rsidRPr="006479D0">
              <w:rPr>
                <w:noProof/>
                <w:webHidden/>
              </w:rPr>
              <w:fldChar w:fldCharType="separate"/>
            </w:r>
            <w:r w:rsidR="00EB0B60">
              <w:rPr>
                <w:noProof/>
                <w:webHidden/>
              </w:rPr>
              <w:t>179</w:t>
            </w:r>
            <w:r w:rsidR="00E62107" w:rsidRPr="006479D0">
              <w:rPr>
                <w:noProof/>
                <w:webHidden/>
              </w:rPr>
              <w:fldChar w:fldCharType="end"/>
            </w:r>
          </w:hyperlink>
        </w:p>
        <w:p w14:paraId="7894EB06" w14:textId="0DB229FE"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87" w:history="1">
            <w:r w:rsidR="00E62107" w:rsidRPr="006479D0">
              <w:rPr>
                <w:rStyle w:val="Hyperlink"/>
                <w:noProof/>
              </w:rPr>
              <w:t>Article 64 -</w:t>
            </w:r>
            <w:r w:rsidR="00E62107" w:rsidRPr="006479D0">
              <w:rPr>
                <w:rFonts w:asciiTheme="minorHAnsi" w:eastAsiaTheme="minorEastAsia" w:hAnsiTheme="minorHAnsi" w:cstheme="minorBidi"/>
                <w:i w:val="0"/>
                <w:noProof/>
                <w:sz w:val="22"/>
                <w:szCs w:val="22"/>
              </w:rPr>
              <w:tab/>
            </w:r>
            <w:r w:rsidR="00E62107" w:rsidRPr="006479D0">
              <w:rPr>
                <w:rStyle w:val="Hyperlink"/>
                <w:noProof/>
              </w:rPr>
              <w:t>Termination by the contracting authority</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_Toc121595087 \h </w:instrText>
            </w:r>
            <w:r w:rsidR="00E62107" w:rsidRPr="006479D0">
              <w:rPr>
                <w:noProof/>
                <w:webHidden/>
              </w:rPr>
            </w:r>
            <w:r w:rsidR="00E62107" w:rsidRPr="006479D0">
              <w:rPr>
                <w:noProof/>
                <w:webHidden/>
              </w:rPr>
              <w:fldChar w:fldCharType="separate"/>
            </w:r>
            <w:r w:rsidR="00EB0B60">
              <w:rPr>
                <w:noProof/>
                <w:webHidden/>
              </w:rPr>
              <w:t>180</w:t>
            </w:r>
            <w:r w:rsidR="00E62107" w:rsidRPr="006479D0">
              <w:rPr>
                <w:noProof/>
                <w:webHidden/>
              </w:rPr>
              <w:fldChar w:fldCharType="end"/>
            </w:r>
          </w:hyperlink>
        </w:p>
        <w:p w14:paraId="0409410A" w14:textId="4C836565"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88" w:history="1">
            <w:r w:rsidR="00E62107" w:rsidRPr="006479D0">
              <w:rPr>
                <w:rStyle w:val="Hyperlink"/>
                <w:noProof/>
              </w:rPr>
              <w:t>Article 65 -</w:t>
            </w:r>
            <w:r w:rsidR="00E62107" w:rsidRPr="006479D0">
              <w:rPr>
                <w:rFonts w:asciiTheme="minorHAnsi" w:eastAsiaTheme="minorEastAsia" w:hAnsiTheme="minorHAnsi" w:cstheme="minorBidi"/>
                <w:i w:val="0"/>
                <w:noProof/>
                <w:sz w:val="22"/>
                <w:szCs w:val="22"/>
              </w:rPr>
              <w:tab/>
            </w:r>
            <w:r w:rsidR="00E62107" w:rsidRPr="006479D0">
              <w:rPr>
                <w:rStyle w:val="Hyperlink"/>
                <w:noProof/>
              </w:rPr>
              <w:t>Termination by the contractor</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_Toc121595088 \h </w:instrText>
            </w:r>
            <w:r w:rsidR="00E62107" w:rsidRPr="006479D0">
              <w:rPr>
                <w:noProof/>
                <w:webHidden/>
              </w:rPr>
            </w:r>
            <w:r w:rsidR="00E62107" w:rsidRPr="006479D0">
              <w:rPr>
                <w:noProof/>
                <w:webHidden/>
              </w:rPr>
              <w:fldChar w:fldCharType="separate"/>
            </w:r>
            <w:r w:rsidR="00EB0B60">
              <w:rPr>
                <w:noProof/>
                <w:webHidden/>
              </w:rPr>
              <w:t>183</w:t>
            </w:r>
            <w:r w:rsidR="00E62107" w:rsidRPr="006479D0">
              <w:rPr>
                <w:noProof/>
                <w:webHidden/>
              </w:rPr>
              <w:fldChar w:fldCharType="end"/>
            </w:r>
          </w:hyperlink>
        </w:p>
        <w:p w14:paraId="7210D9D9" w14:textId="48E2F7A0"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89" w:history="1">
            <w:r w:rsidR="00E62107" w:rsidRPr="006479D0">
              <w:rPr>
                <w:rStyle w:val="Hyperlink"/>
                <w:noProof/>
              </w:rPr>
              <w:t>Article 66 -</w:t>
            </w:r>
            <w:r w:rsidR="00E62107" w:rsidRPr="006479D0">
              <w:rPr>
                <w:rFonts w:asciiTheme="minorHAnsi" w:eastAsiaTheme="minorEastAsia" w:hAnsiTheme="minorHAnsi" w:cstheme="minorBidi"/>
                <w:i w:val="0"/>
                <w:noProof/>
                <w:sz w:val="22"/>
                <w:szCs w:val="22"/>
              </w:rPr>
              <w:tab/>
            </w:r>
            <w:r w:rsidR="00E62107" w:rsidRPr="006479D0">
              <w:rPr>
                <w:rStyle w:val="Hyperlink"/>
                <w:noProof/>
              </w:rPr>
              <w:t>Force majeure</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_Toc121595089 \h </w:instrText>
            </w:r>
            <w:r w:rsidR="00E62107" w:rsidRPr="006479D0">
              <w:rPr>
                <w:noProof/>
                <w:webHidden/>
              </w:rPr>
            </w:r>
            <w:r w:rsidR="00E62107" w:rsidRPr="006479D0">
              <w:rPr>
                <w:noProof/>
                <w:webHidden/>
              </w:rPr>
              <w:fldChar w:fldCharType="separate"/>
            </w:r>
            <w:r w:rsidR="00EB0B60">
              <w:rPr>
                <w:noProof/>
                <w:webHidden/>
              </w:rPr>
              <w:t>183</w:t>
            </w:r>
            <w:r w:rsidR="00E62107" w:rsidRPr="006479D0">
              <w:rPr>
                <w:noProof/>
                <w:webHidden/>
              </w:rPr>
              <w:fldChar w:fldCharType="end"/>
            </w:r>
          </w:hyperlink>
        </w:p>
        <w:p w14:paraId="0B824309" w14:textId="64A2CA97"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90" w:history="1">
            <w:r w:rsidR="00E62107" w:rsidRPr="006479D0">
              <w:rPr>
                <w:rStyle w:val="Hyperlink"/>
                <w:noProof/>
              </w:rPr>
              <w:t>Article 67 -</w:t>
            </w:r>
            <w:r w:rsidR="00E62107" w:rsidRPr="006479D0">
              <w:rPr>
                <w:rFonts w:asciiTheme="minorHAnsi" w:eastAsiaTheme="minorEastAsia" w:hAnsiTheme="minorHAnsi" w:cstheme="minorBidi"/>
                <w:i w:val="0"/>
                <w:noProof/>
                <w:sz w:val="22"/>
                <w:szCs w:val="22"/>
              </w:rPr>
              <w:tab/>
            </w:r>
            <w:r w:rsidR="00E62107" w:rsidRPr="006479D0">
              <w:rPr>
                <w:rStyle w:val="Hyperlink"/>
                <w:noProof/>
              </w:rPr>
              <w:t>Decease</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_Toc121595090 \h </w:instrText>
            </w:r>
            <w:r w:rsidR="00E62107" w:rsidRPr="006479D0">
              <w:rPr>
                <w:noProof/>
                <w:webHidden/>
              </w:rPr>
            </w:r>
            <w:r w:rsidR="00E62107" w:rsidRPr="006479D0">
              <w:rPr>
                <w:noProof/>
                <w:webHidden/>
              </w:rPr>
              <w:fldChar w:fldCharType="separate"/>
            </w:r>
            <w:r w:rsidR="00EB0B60">
              <w:rPr>
                <w:noProof/>
                <w:webHidden/>
              </w:rPr>
              <w:t>184</w:t>
            </w:r>
            <w:r w:rsidR="00E62107" w:rsidRPr="006479D0">
              <w:rPr>
                <w:noProof/>
                <w:webHidden/>
              </w:rPr>
              <w:fldChar w:fldCharType="end"/>
            </w:r>
          </w:hyperlink>
        </w:p>
        <w:p w14:paraId="1F5264A6" w14:textId="41812682" w:rsidR="00E62107" w:rsidRPr="006479D0" w:rsidRDefault="00AB355E" w:rsidP="00E62107">
          <w:pPr>
            <w:pStyle w:val="TOC2"/>
            <w:spacing w:before="240"/>
            <w:rPr>
              <w:rFonts w:asciiTheme="minorHAnsi" w:eastAsiaTheme="minorEastAsia" w:hAnsiTheme="minorHAnsi" w:cstheme="minorBidi"/>
              <w:b/>
              <w:bCs/>
              <w:noProof/>
              <w:sz w:val="22"/>
              <w:szCs w:val="22"/>
            </w:rPr>
          </w:pPr>
          <w:hyperlink w:anchor="_Toc121595091" w:history="1">
            <w:r w:rsidR="00E62107" w:rsidRPr="006479D0">
              <w:rPr>
                <w:rStyle w:val="Hyperlink"/>
                <w:b/>
                <w:bCs/>
                <w:noProof/>
                <w:w w:val="95"/>
              </w:rPr>
              <w:t>SETTLEMENT</w:t>
            </w:r>
            <w:r w:rsidR="00E62107" w:rsidRPr="006479D0">
              <w:rPr>
                <w:rStyle w:val="Hyperlink"/>
                <w:b/>
                <w:bCs/>
                <w:noProof/>
                <w:spacing w:val="57"/>
              </w:rPr>
              <w:t xml:space="preserve"> </w:t>
            </w:r>
            <w:r w:rsidR="00E62107" w:rsidRPr="006479D0">
              <w:rPr>
                <w:rStyle w:val="Hyperlink"/>
                <w:b/>
                <w:bCs/>
                <w:noProof/>
                <w:w w:val="95"/>
              </w:rPr>
              <w:t>OF</w:t>
            </w:r>
            <w:r w:rsidR="00E62107" w:rsidRPr="006479D0">
              <w:rPr>
                <w:rStyle w:val="Hyperlink"/>
                <w:b/>
                <w:bCs/>
                <w:noProof/>
                <w:spacing w:val="46"/>
              </w:rPr>
              <w:t xml:space="preserve"> </w:t>
            </w:r>
            <w:r w:rsidR="00E62107" w:rsidRPr="006479D0">
              <w:rPr>
                <w:rStyle w:val="Hyperlink"/>
                <w:b/>
                <w:bCs/>
                <w:noProof/>
                <w:w w:val="95"/>
              </w:rPr>
              <w:t>DISPUTES</w:t>
            </w:r>
            <w:r w:rsidR="00E62107" w:rsidRPr="006479D0">
              <w:rPr>
                <w:rStyle w:val="Hyperlink"/>
                <w:b/>
                <w:bCs/>
                <w:noProof/>
                <w:spacing w:val="32"/>
              </w:rPr>
              <w:t xml:space="preserve"> </w:t>
            </w:r>
            <w:r w:rsidR="00E62107" w:rsidRPr="006479D0">
              <w:rPr>
                <w:rStyle w:val="Hyperlink"/>
                <w:b/>
                <w:bCs/>
                <w:noProof/>
                <w:w w:val="95"/>
              </w:rPr>
              <w:t>AND</w:t>
            </w:r>
            <w:r w:rsidR="00E62107" w:rsidRPr="006479D0">
              <w:rPr>
                <w:rStyle w:val="Hyperlink"/>
                <w:b/>
                <w:bCs/>
                <w:noProof/>
                <w:spacing w:val="33"/>
              </w:rPr>
              <w:t xml:space="preserve"> </w:t>
            </w:r>
            <w:r w:rsidR="00E62107" w:rsidRPr="006479D0">
              <w:rPr>
                <w:rStyle w:val="Hyperlink"/>
                <w:b/>
                <w:bCs/>
                <w:noProof/>
                <w:w w:val="95"/>
              </w:rPr>
              <w:t>APPLICABLE</w:t>
            </w:r>
            <w:r w:rsidR="00E62107" w:rsidRPr="006479D0">
              <w:rPr>
                <w:rStyle w:val="Hyperlink"/>
                <w:b/>
                <w:bCs/>
                <w:noProof/>
                <w:spacing w:val="63"/>
              </w:rPr>
              <w:t xml:space="preserve"> </w:t>
            </w:r>
            <w:r w:rsidR="00E62107" w:rsidRPr="006479D0">
              <w:rPr>
                <w:rStyle w:val="Hyperlink"/>
                <w:b/>
                <w:bCs/>
                <w:noProof/>
                <w:spacing w:val="-5"/>
                <w:w w:val="95"/>
              </w:rPr>
              <w:t>LAW</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_Toc121595091 \h </w:instrText>
            </w:r>
            <w:r w:rsidR="00E62107" w:rsidRPr="006479D0">
              <w:rPr>
                <w:b/>
                <w:bCs/>
                <w:noProof/>
                <w:webHidden/>
              </w:rPr>
            </w:r>
            <w:r w:rsidR="00E62107" w:rsidRPr="006479D0">
              <w:rPr>
                <w:b/>
                <w:bCs/>
                <w:noProof/>
                <w:webHidden/>
              </w:rPr>
              <w:fldChar w:fldCharType="separate"/>
            </w:r>
            <w:r w:rsidR="00EB0B60">
              <w:rPr>
                <w:b/>
                <w:bCs/>
                <w:noProof/>
                <w:webHidden/>
              </w:rPr>
              <w:t>185</w:t>
            </w:r>
            <w:r w:rsidR="00E62107" w:rsidRPr="006479D0">
              <w:rPr>
                <w:b/>
                <w:bCs/>
                <w:noProof/>
                <w:webHidden/>
              </w:rPr>
              <w:fldChar w:fldCharType="end"/>
            </w:r>
          </w:hyperlink>
        </w:p>
        <w:p w14:paraId="36EBE682" w14:textId="534E7D67"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92" w:history="1">
            <w:r w:rsidR="00E62107" w:rsidRPr="006479D0">
              <w:rPr>
                <w:rStyle w:val="Hyperlink"/>
                <w:noProof/>
              </w:rPr>
              <w:t>Article 68 -</w:t>
            </w:r>
            <w:r w:rsidR="00E62107" w:rsidRPr="006479D0">
              <w:rPr>
                <w:rFonts w:asciiTheme="minorHAnsi" w:eastAsiaTheme="minorEastAsia" w:hAnsiTheme="minorHAnsi" w:cstheme="minorBidi"/>
                <w:i w:val="0"/>
                <w:noProof/>
                <w:sz w:val="22"/>
                <w:szCs w:val="22"/>
              </w:rPr>
              <w:tab/>
            </w:r>
            <w:r w:rsidR="00E62107" w:rsidRPr="006479D0">
              <w:rPr>
                <w:rStyle w:val="Hyperlink"/>
                <w:noProof/>
              </w:rPr>
              <w:t>Settlement of disputes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_Toc121595092 \h </w:instrText>
            </w:r>
            <w:r w:rsidR="00E62107" w:rsidRPr="006479D0">
              <w:rPr>
                <w:noProof/>
                <w:webHidden/>
              </w:rPr>
            </w:r>
            <w:r w:rsidR="00E62107" w:rsidRPr="006479D0">
              <w:rPr>
                <w:noProof/>
                <w:webHidden/>
              </w:rPr>
              <w:fldChar w:fldCharType="separate"/>
            </w:r>
            <w:r w:rsidR="00EB0B60">
              <w:rPr>
                <w:noProof/>
                <w:webHidden/>
              </w:rPr>
              <w:t>185</w:t>
            </w:r>
            <w:r w:rsidR="00E62107" w:rsidRPr="006479D0">
              <w:rPr>
                <w:noProof/>
                <w:webHidden/>
              </w:rPr>
              <w:fldChar w:fldCharType="end"/>
            </w:r>
          </w:hyperlink>
        </w:p>
        <w:p w14:paraId="12F6D788" w14:textId="4775F91A"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93" w:history="1">
            <w:r w:rsidR="00E62107" w:rsidRPr="006479D0">
              <w:rPr>
                <w:rStyle w:val="Hyperlink"/>
                <w:noProof/>
              </w:rPr>
              <w:t>Article 69 -</w:t>
            </w:r>
            <w:r w:rsidR="00E62107" w:rsidRPr="006479D0">
              <w:rPr>
                <w:rFonts w:asciiTheme="minorHAnsi" w:eastAsiaTheme="minorEastAsia" w:hAnsiTheme="minorHAnsi" w:cstheme="minorBidi"/>
                <w:i w:val="0"/>
                <w:noProof/>
                <w:sz w:val="22"/>
                <w:szCs w:val="22"/>
              </w:rPr>
              <w:tab/>
            </w:r>
            <w:r w:rsidR="00E62107" w:rsidRPr="006479D0">
              <w:rPr>
                <w:rStyle w:val="Hyperlink"/>
                <w:noProof/>
              </w:rPr>
              <w:t>Applicable Law</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_Toc121595093 \h </w:instrText>
            </w:r>
            <w:r w:rsidR="00E62107" w:rsidRPr="006479D0">
              <w:rPr>
                <w:noProof/>
                <w:webHidden/>
              </w:rPr>
            </w:r>
            <w:r w:rsidR="00E62107" w:rsidRPr="006479D0">
              <w:rPr>
                <w:noProof/>
                <w:webHidden/>
              </w:rPr>
              <w:fldChar w:fldCharType="separate"/>
            </w:r>
            <w:r w:rsidR="00EB0B60">
              <w:rPr>
                <w:noProof/>
                <w:webHidden/>
              </w:rPr>
              <w:t>185</w:t>
            </w:r>
            <w:r w:rsidR="00E62107" w:rsidRPr="006479D0">
              <w:rPr>
                <w:noProof/>
                <w:webHidden/>
              </w:rPr>
              <w:fldChar w:fldCharType="end"/>
            </w:r>
          </w:hyperlink>
        </w:p>
        <w:p w14:paraId="22B728C4" w14:textId="23883C0D" w:rsidR="00E62107" w:rsidRPr="006479D0" w:rsidRDefault="00AB355E" w:rsidP="00E62107">
          <w:pPr>
            <w:pStyle w:val="TOC2"/>
            <w:spacing w:before="240"/>
            <w:rPr>
              <w:rFonts w:asciiTheme="minorHAnsi" w:eastAsiaTheme="minorEastAsia" w:hAnsiTheme="minorHAnsi" w:cstheme="minorBidi"/>
              <w:b/>
              <w:bCs/>
              <w:noProof/>
              <w:sz w:val="22"/>
              <w:szCs w:val="22"/>
            </w:rPr>
          </w:pPr>
          <w:hyperlink w:anchor="_Toc121595094" w:history="1">
            <w:r w:rsidR="00E62107" w:rsidRPr="006479D0">
              <w:rPr>
                <w:rStyle w:val="Hyperlink"/>
                <w:b/>
                <w:bCs/>
                <w:noProof/>
                <w:w w:val="95"/>
              </w:rPr>
              <w:t>FINAL PROVISIONS</w:t>
            </w:r>
            <w:r w:rsidR="00E62107" w:rsidRPr="006479D0">
              <w:rPr>
                <w:b/>
                <w:bCs/>
                <w:noProof/>
                <w:webHidden/>
              </w:rPr>
              <w:tab/>
            </w:r>
            <w:r w:rsidR="00E62107" w:rsidRPr="006479D0">
              <w:rPr>
                <w:b/>
                <w:bCs/>
                <w:noProof/>
                <w:webHidden/>
              </w:rPr>
              <w:fldChar w:fldCharType="begin"/>
            </w:r>
            <w:r w:rsidR="00E62107" w:rsidRPr="006479D0">
              <w:rPr>
                <w:b/>
                <w:bCs/>
                <w:noProof/>
                <w:webHidden/>
              </w:rPr>
              <w:instrText xml:space="preserve"> PAGEREF _Toc121595094 \h </w:instrText>
            </w:r>
            <w:r w:rsidR="00E62107" w:rsidRPr="006479D0">
              <w:rPr>
                <w:b/>
                <w:bCs/>
                <w:noProof/>
                <w:webHidden/>
              </w:rPr>
            </w:r>
            <w:r w:rsidR="00E62107" w:rsidRPr="006479D0">
              <w:rPr>
                <w:b/>
                <w:bCs/>
                <w:noProof/>
                <w:webHidden/>
              </w:rPr>
              <w:fldChar w:fldCharType="separate"/>
            </w:r>
            <w:r w:rsidR="00EB0B60">
              <w:rPr>
                <w:b/>
                <w:bCs/>
                <w:noProof/>
                <w:webHidden/>
              </w:rPr>
              <w:t>186</w:t>
            </w:r>
            <w:r w:rsidR="00E62107" w:rsidRPr="006479D0">
              <w:rPr>
                <w:b/>
                <w:bCs/>
                <w:noProof/>
                <w:webHidden/>
              </w:rPr>
              <w:fldChar w:fldCharType="end"/>
            </w:r>
          </w:hyperlink>
        </w:p>
        <w:p w14:paraId="67A3AF0F" w14:textId="5B35C350"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95" w:history="1">
            <w:r w:rsidR="00E62107" w:rsidRPr="006479D0">
              <w:rPr>
                <w:rStyle w:val="Hyperlink"/>
                <w:noProof/>
              </w:rPr>
              <w:t>Article 70 -</w:t>
            </w:r>
            <w:r w:rsidR="00E62107" w:rsidRPr="006479D0">
              <w:rPr>
                <w:rFonts w:asciiTheme="minorHAnsi" w:eastAsiaTheme="minorEastAsia" w:hAnsiTheme="minorHAnsi" w:cstheme="minorBidi"/>
                <w:i w:val="0"/>
                <w:noProof/>
                <w:sz w:val="22"/>
                <w:szCs w:val="22"/>
              </w:rPr>
              <w:tab/>
            </w:r>
            <w:r w:rsidR="00E62107" w:rsidRPr="006479D0">
              <w:rPr>
                <w:rStyle w:val="Hyperlink"/>
                <w:noProof/>
              </w:rPr>
              <w:t>Administrative sanctions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_Toc121595095 \h </w:instrText>
            </w:r>
            <w:r w:rsidR="00E62107" w:rsidRPr="006479D0">
              <w:rPr>
                <w:noProof/>
                <w:webHidden/>
              </w:rPr>
            </w:r>
            <w:r w:rsidR="00E62107" w:rsidRPr="006479D0">
              <w:rPr>
                <w:noProof/>
                <w:webHidden/>
              </w:rPr>
              <w:fldChar w:fldCharType="separate"/>
            </w:r>
            <w:r w:rsidR="00EB0B60">
              <w:rPr>
                <w:noProof/>
                <w:webHidden/>
              </w:rPr>
              <w:t>186</w:t>
            </w:r>
            <w:r w:rsidR="00E62107" w:rsidRPr="006479D0">
              <w:rPr>
                <w:noProof/>
                <w:webHidden/>
              </w:rPr>
              <w:fldChar w:fldCharType="end"/>
            </w:r>
          </w:hyperlink>
        </w:p>
        <w:p w14:paraId="0D7FB3B6" w14:textId="3F26E8AC" w:rsidR="00E62107" w:rsidRPr="006479D0" w:rsidRDefault="00AB355E">
          <w:pPr>
            <w:pStyle w:val="TOC3"/>
            <w:tabs>
              <w:tab w:val="left" w:pos="2880"/>
            </w:tabs>
            <w:rPr>
              <w:rFonts w:asciiTheme="minorHAnsi" w:eastAsiaTheme="minorEastAsia" w:hAnsiTheme="minorHAnsi" w:cstheme="minorBidi"/>
              <w:i w:val="0"/>
              <w:noProof/>
              <w:sz w:val="22"/>
              <w:szCs w:val="22"/>
            </w:rPr>
          </w:pPr>
          <w:hyperlink w:anchor="_Toc121595096" w:history="1">
            <w:r w:rsidR="00E62107" w:rsidRPr="006479D0">
              <w:rPr>
                <w:rStyle w:val="Hyperlink"/>
                <w:noProof/>
              </w:rPr>
              <w:t>Article 71 -</w:t>
            </w:r>
            <w:r w:rsidR="00E62107" w:rsidRPr="006479D0">
              <w:rPr>
                <w:rFonts w:asciiTheme="minorHAnsi" w:eastAsiaTheme="minorEastAsia" w:hAnsiTheme="minorHAnsi" w:cstheme="minorBidi"/>
                <w:i w:val="0"/>
                <w:noProof/>
                <w:sz w:val="22"/>
                <w:szCs w:val="22"/>
              </w:rPr>
              <w:tab/>
            </w:r>
            <w:r w:rsidR="00E62107" w:rsidRPr="006479D0">
              <w:rPr>
                <w:rStyle w:val="Hyperlink"/>
                <w:noProof/>
              </w:rPr>
              <w:t>Verifications, checks and audits by European Union bodies</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_Toc121595096 \h </w:instrText>
            </w:r>
            <w:r w:rsidR="00E62107" w:rsidRPr="006479D0">
              <w:rPr>
                <w:noProof/>
                <w:webHidden/>
              </w:rPr>
            </w:r>
            <w:r w:rsidR="00E62107" w:rsidRPr="006479D0">
              <w:rPr>
                <w:noProof/>
                <w:webHidden/>
              </w:rPr>
              <w:fldChar w:fldCharType="separate"/>
            </w:r>
            <w:r w:rsidR="00EB0B60">
              <w:rPr>
                <w:noProof/>
                <w:webHidden/>
              </w:rPr>
              <w:t>186</w:t>
            </w:r>
            <w:r w:rsidR="00E62107" w:rsidRPr="006479D0">
              <w:rPr>
                <w:noProof/>
                <w:webHidden/>
              </w:rPr>
              <w:fldChar w:fldCharType="end"/>
            </w:r>
          </w:hyperlink>
        </w:p>
        <w:p w14:paraId="771DF7C0" w14:textId="2AC45B95" w:rsidR="00E62107" w:rsidRPr="006479D0" w:rsidRDefault="00AB355E">
          <w:pPr>
            <w:pStyle w:val="TOC3"/>
            <w:tabs>
              <w:tab w:val="left" w:pos="2880"/>
            </w:tabs>
            <w:rPr>
              <w:noProof/>
            </w:rPr>
          </w:pPr>
          <w:hyperlink w:anchor="_Toc121595097" w:history="1">
            <w:r w:rsidR="00E62107" w:rsidRPr="006479D0">
              <w:rPr>
                <w:rStyle w:val="Hyperlink"/>
                <w:noProof/>
              </w:rPr>
              <w:t>Article 72 -</w:t>
            </w:r>
            <w:r w:rsidR="00E62107" w:rsidRPr="006479D0">
              <w:rPr>
                <w:rFonts w:asciiTheme="minorHAnsi" w:eastAsiaTheme="minorEastAsia" w:hAnsiTheme="minorHAnsi" w:cstheme="minorBidi"/>
                <w:i w:val="0"/>
                <w:noProof/>
                <w:sz w:val="22"/>
                <w:szCs w:val="22"/>
              </w:rPr>
              <w:tab/>
            </w:r>
            <w:r w:rsidR="00E62107" w:rsidRPr="006479D0">
              <w:rPr>
                <w:rStyle w:val="Hyperlink"/>
                <w:noProof/>
              </w:rPr>
              <w:t>Data protection</w:t>
            </w:r>
            <w:r w:rsidR="00E62107" w:rsidRPr="006479D0">
              <w:rPr>
                <w:noProof/>
                <w:webHidden/>
              </w:rPr>
              <w:tab/>
            </w:r>
            <w:r w:rsidR="00E62107" w:rsidRPr="006479D0">
              <w:rPr>
                <w:noProof/>
                <w:webHidden/>
              </w:rPr>
              <w:fldChar w:fldCharType="begin"/>
            </w:r>
            <w:r w:rsidR="00E62107" w:rsidRPr="006479D0">
              <w:rPr>
                <w:noProof/>
                <w:webHidden/>
              </w:rPr>
              <w:instrText xml:space="preserve"> PAGEREF _Toc121595097 \h </w:instrText>
            </w:r>
            <w:r w:rsidR="00E62107" w:rsidRPr="006479D0">
              <w:rPr>
                <w:noProof/>
                <w:webHidden/>
              </w:rPr>
            </w:r>
            <w:r w:rsidR="00E62107" w:rsidRPr="006479D0">
              <w:rPr>
                <w:noProof/>
                <w:webHidden/>
              </w:rPr>
              <w:fldChar w:fldCharType="separate"/>
            </w:r>
            <w:r w:rsidR="00EB0B60">
              <w:rPr>
                <w:noProof/>
                <w:webHidden/>
              </w:rPr>
              <w:t>187</w:t>
            </w:r>
            <w:r w:rsidR="00E62107" w:rsidRPr="006479D0">
              <w:rPr>
                <w:noProof/>
                <w:webHidden/>
              </w:rPr>
              <w:fldChar w:fldCharType="end"/>
            </w:r>
          </w:hyperlink>
        </w:p>
        <w:p w14:paraId="596C1AEE" w14:textId="77777777" w:rsidR="00B65360" w:rsidRPr="006479D0" w:rsidRDefault="00B65360" w:rsidP="00B65360">
          <w:pPr>
            <w:rPr>
              <w:rFonts w:eastAsiaTheme="minorEastAsia"/>
              <w:noProof/>
            </w:rPr>
          </w:pPr>
        </w:p>
        <w:p w14:paraId="78981DAA" w14:textId="3AAD2FAC" w:rsidR="005F1078" w:rsidRPr="006479D0" w:rsidRDefault="005F1078">
          <w:r w:rsidRPr="006479D0">
            <w:rPr>
              <w:b/>
              <w:bCs/>
            </w:rPr>
            <w:fldChar w:fldCharType="end"/>
          </w:r>
        </w:p>
      </w:sdtContent>
    </w:sdt>
    <w:p w14:paraId="17653E94" w14:textId="4B268FA9" w:rsidR="00BF03E1" w:rsidRPr="006479D0" w:rsidRDefault="00BF03E1">
      <w:pPr>
        <w:jc w:val="left"/>
      </w:pPr>
      <w:r w:rsidRPr="006479D0">
        <w:br w:type="page"/>
      </w:r>
    </w:p>
    <w:p w14:paraId="21621DC3" w14:textId="77777777" w:rsidR="001E5757" w:rsidRPr="006479D0" w:rsidRDefault="001E5757" w:rsidP="001E5757"/>
    <w:p w14:paraId="78DFF52C" w14:textId="73861970" w:rsidR="001E5757" w:rsidRPr="006479D0" w:rsidRDefault="001E5757" w:rsidP="00A260D5">
      <w:pPr>
        <w:pStyle w:val="Heading2"/>
      </w:pPr>
      <w:bookmarkStart w:id="540" w:name="PRELIMINARY_PROVISIONS"/>
      <w:bookmarkStart w:id="541" w:name="_bookmark0"/>
      <w:bookmarkStart w:id="542" w:name="_Toc121595014"/>
      <w:bookmarkEnd w:id="540"/>
      <w:bookmarkEnd w:id="541"/>
      <w:r w:rsidRPr="006479D0">
        <w:rPr>
          <w:w w:val="95"/>
        </w:rPr>
        <w:t>PRELIMINARY</w:t>
      </w:r>
      <w:r w:rsidRPr="006479D0">
        <w:rPr>
          <w:spacing w:val="72"/>
        </w:rPr>
        <w:t xml:space="preserve"> </w:t>
      </w:r>
      <w:r w:rsidRPr="006479D0">
        <w:rPr>
          <w:spacing w:val="-2"/>
        </w:rPr>
        <w:t>PROVISIONS</w:t>
      </w:r>
      <w:bookmarkEnd w:id="542"/>
    </w:p>
    <w:p w14:paraId="62D6EB10" w14:textId="6D345127" w:rsidR="001E5757" w:rsidRPr="006479D0" w:rsidRDefault="001E5757" w:rsidP="00490984">
      <w:pPr>
        <w:pStyle w:val="Heading3"/>
        <w:spacing w:before="240"/>
      </w:pPr>
      <w:bookmarkStart w:id="543" w:name="_bookmark1"/>
      <w:bookmarkStart w:id="544" w:name="_Toc121595015"/>
      <w:bookmarkEnd w:id="543"/>
      <w:r w:rsidRPr="006479D0">
        <w:t xml:space="preserve">Article 1 - </w:t>
      </w:r>
      <w:r w:rsidR="00C412A6" w:rsidRPr="006479D0">
        <w:tab/>
      </w:r>
      <w:r w:rsidRPr="006479D0">
        <w:t>Definitions</w:t>
      </w:r>
      <w:bookmarkEnd w:id="544"/>
    </w:p>
    <w:p w14:paraId="532F65D3" w14:textId="6BF57C90" w:rsidR="001E5757" w:rsidRPr="006479D0" w:rsidRDefault="001E5757" w:rsidP="00965322">
      <w:pPr>
        <w:pStyle w:val="ListParagraph"/>
        <w:widowControl w:val="0"/>
        <w:numPr>
          <w:ilvl w:val="1"/>
          <w:numId w:val="107"/>
        </w:numPr>
        <w:tabs>
          <w:tab w:val="left" w:pos="1250"/>
        </w:tabs>
        <w:autoSpaceDE w:val="0"/>
        <w:autoSpaceDN w:val="0"/>
        <w:spacing w:before="240"/>
        <w:ind w:right="116"/>
        <w:contextualSpacing w:val="0"/>
      </w:pPr>
      <w:bookmarkStart w:id="545" w:name="1.1._The_definitions_of_the_terms_used_t"/>
      <w:bookmarkEnd w:id="545"/>
      <w:r w:rsidRPr="006479D0">
        <w:t>The definitions of the terms used throughout this general conditions are laid down in the ‘</w:t>
      </w:r>
      <w:bookmarkStart w:id="546" w:name="_Hlk120268402"/>
      <w:r w:rsidRPr="006479D0">
        <w:t>Glossary</w:t>
      </w:r>
      <w:r w:rsidRPr="006479D0">
        <w:rPr>
          <w:spacing w:val="-2"/>
        </w:rPr>
        <w:t xml:space="preserve"> </w:t>
      </w:r>
      <w:r w:rsidRPr="006479D0">
        <w:t>of terms’, Annex</w:t>
      </w:r>
      <w:r w:rsidRPr="006479D0">
        <w:rPr>
          <w:spacing w:val="-1"/>
        </w:rPr>
        <w:t xml:space="preserve"> </w:t>
      </w:r>
      <w:r w:rsidRPr="006479D0">
        <w:t>A</w:t>
      </w:r>
      <w:bookmarkEnd w:id="546"/>
      <w:r w:rsidRPr="006479D0">
        <w:t xml:space="preserve">, which forms an integral part of this </w:t>
      </w:r>
      <w:r w:rsidRPr="006479D0">
        <w:rPr>
          <w:spacing w:val="-2"/>
        </w:rPr>
        <w:t>contract.</w:t>
      </w:r>
    </w:p>
    <w:p w14:paraId="3D20B579" w14:textId="3ACD1348" w:rsidR="001E5757" w:rsidRPr="006479D0" w:rsidRDefault="001E5757" w:rsidP="00965322">
      <w:pPr>
        <w:pStyle w:val="ListParagraph"/>
        <w:widowControl w:val="0"/>
        <w:numPr>
          <w:ilvl w:val="1"/>
          <w:numId w:val="107"/>
        </w:numPr>
        <w:tabs>
          <w:tab w:val="left" w:pos="1250"/>
        </w:tabs>
        <w:autoSpaceDE w:val="0"/>
        <w:autoSpaceDN w:val="0"/>
        <w:spacing w:before="240"/>
        <w:ind w:right="118"/>
        <w:contextualSpacing w:val="0"/>
      </w:pPr>
      <w:bookmarkStart w:id="547" w:name="1.2._The_headings_and_titles_in_these_ge"/>
      <w:bookmarkEnd w:id="547"/>
      <w:r w:rsidRPr="006479D0">
        <w:t>The headings and titles in these general conditions shall not be taken as part thereof or be taken into consideration in the interpretation of the contract.</w:t>
      </w:r>
    </w:p>
    <w:p w14:paraId="3B37AFBA" w14:textId="7032D58A" w:rsidR="001E5757" w:rsidRPr="006479D0" w:rsidRDefault="001E5757" w:rsidP="00965322">
      <w:pPr>
        <w:pStyle w:val="ListParagraph"/>
        <w:widowControl w:val="0"/>
        <w:numPr>
          <w:ilvl w:val="1"/>
          <w:numId w:val="107"/>
        </w:numPr>
        <w:tabs>
          <w:tab w:val="left" w:pos="1250"/>
        </w:tabs>
        <w:autoSpaceDE w:val="0"/>
        <w:autoSpaceDN w:val="0"/>
        <w:spacing w:before="240"/>
        <w:ind w:right="120"/>
        <w:contextualSpacing w:val="0"/>
      </w:pPr>
      <w:bookmarkStart w:id="548" w:name="1.3._Where_the_context_so_permits,_words"/>
      <w:bookmarkEnd w:id="548"/>
      <w:r w:rsidRPr="006479D0">
        <w:t>Where the context so permits, words in the singular shall be deemed to include the plural and vice versa, and words in the masculine shall be deemed to include the feminine and vice versa.</w:t>
      </w:r>
    </w:p>
    <w:p w14:paraId="2D88E981" w14:textId="1B7A77B4" w:rsidR="001E5757" w:rsidRPr="006479D0" w:rsidRDefault="001E5757" w:rsidP="00965322">
      <w:pPr>
        <w:pStyle w:val="ListParagraph"/>
        <w:widowControl w:val="0"/>
        <w:numPr>
          <w:ilvl w:val="1"/>
          <w:numId w:val="107"/>
        </w:numPr>
        <w:tabs>
          <w:tab w:val="left" w:pos="1250"/>
        </w:tabs>
        <w:autoSpaceDE w:val="0"/>
        <w:autoSpaceDN w:val="0"/>
        <w:spacing w:before="240"/>
        <w:ind w:right="118"/>
        <w:contextualSpacing w:val="0"/>
      </w:pPr>
      <w:bookmarkStart w:id="549" w:name="1.4._Words_designating_persons_or_partie"/>
      <w:bookmarkEnd w:id="549"/>
      <w:r w:rsidRPr="006479D0">
        <w:t>Words designating persons or parties shall include firms and companies and any organisation having legal capacity.</w:t>
      </w:r>
    </w:p>
    <w:p w14:paraId="6433FFF9" w14:textId="0B1A4633" w:rsidR="001E5757" w:rsidRPr="006479D0" w:rsidRDefault="001E5757" w:rsidP="00893AAC">
      <w:pPr>
        <w:pStyle w:val="Heading3"/>
        <w:spacing w:before="240"/>
      </w:pPr>
      <w:bookmarkStart w:id="550" w:name="_bookmark2"/>
      <w:bookmarkStart w:id="551" w:name="_Toc121595016"/>
      <w:bookmarkEnd w:id="550"/>
      <w:r w:rsidRPr="006479D0">
        <w:t xml:space="preserve">Article 2 - </w:t>
      </w:r>
      <w:r w:rsidR="00C412A6" w:rsidRPr="006479D0">
        <w:tab/>
      </w:r>
      <w:r w:rsidRPr="006479D0">
        <w:t>Language of the contract</w:t>
      </w:r>
      <w:bookmarkEnd w:id="551"/>
    </w:p>
    <w:p w14:paraId="405BA601" w14:textId="1D476EDF" w:rsidR="001E5757" w:rsidRPr="006479D0" w:rsidRDefault="001E5757" w:rsidP="00965322">
      <w:pPr>
        <w:pStyle w:val="ListParagraph"/>
        <w:widowControl w:val="0"/>
        <w:numPr>
          <w:ilvl w:val="1"/>
          <w:numId w:val="106"/>
        </w:numPr>
        <w:tabs>
          <w:tab w:val="left" w:pos="1250"/>
        </w:tabs>
        <w:autoSpaceDE w:val="0"/>
        <w:autoSpaceDN w:val="0"/>
        <w:spacing w:before="240"/>
        <w:ind w:right="115"/>
        <w:contextualSpacing w:val="0"/>
      </w:pPr>
      <w:bookmarkStart w:id="552" w:name="2.1._The_language_of_the_contract_and_of"/>
      <w:bookmarkEnd w:id="552"/>
      <w:r w:rsidRPr="006479D0">
        <w:t>The language of the contract and of all communications between the contractor, contracting authority and supervisor or their representatives shall be as stated in the special conditions.</w:t>
      </w:r>
    </w:p>
    <w:p w14:paraId="68F7AB0F" w14:textId="520D4571" w:rsidR="001E5757" w:rsidRPr="006479D0" w:rsidRDefault="001E5757" w:rsidP="00893AAC">
      <w:pPr>
        <w:pStyle w:val="Heading3"/>
        <w:spacing w:before="240"/>
      </w:pPr>
      <w:bookmarkStart w:id="553" w:name="_bookmark3"/>
      <w:bookmarkStart w:id="554" w:name="_Toc121595017"/>
      <w:bookmarkEnd w:id="553"/>
      <w:r w:rsidRPr="006479D0">
        <w:t xml:space="preserve">Article 3 - </w:t>
      </w:r>
      <w:r w:rsidR="00C412A6" w:rsidRPr="006479D0">
        <w:tab/>
      </w:r>
      <w:r w:rsidRPr="006479D0">
        <w:t>Order of precedence of contract documents</w:t>
      </w:r>
      <w:bookmarkEnd w:id="554"/>
    </w:p>
    <w:p w14:paraId="0A598E61" w14:textId="23EA25EF" w:rsidR="001E5757" w:rsidRPr="006479D0" w:rsidRDefault="001E5757" w:rsidP="00965322">
      <w:pPr>
        <w:pStyle w:val="ListParagraph"/>
        <w:widowControl w:val="0"/>
        <w:numPr>
          <w:ilvl w:val="1"/>
          <w:numId w:val="105"/>
        </w:numPr>
        <w:tabs>
          <w:tab w:val="left" w:pos="1249"/>
          <w:tab w:val="left" w:pos="1250"/>
        </w:tabs>
        <w:autoSpaceDE w:val="0"/>
        <w:autoSpaceDN w:val="0"/>
        <w:spacing w:before="240"/>
        <w:ind w:hanging="568"/>
        <w:contextualSpacing w:val="0"/>
      </w:pPr>
      <w:bookmarkStart w:id="555" w:name="3.1._The_order_of_precedence_of_the_cont"/>
      <w:bookmarkEnd w:id="555"/>
      <w:r w:rsidRPr="006479D0">
        <w:t>The</w:t>
      </w:r>
      <w:r w:rsidRPr="006479D0">
        <w:rPr>
          <w:spacing w:val="-7"/>
        </w:rPr>
        <w:t xml:space="preserve"> </w:t>
      </w:r>
      <w:r w:rsidRPr="006479D0">
        <w:t>order</w:t>
      </w:r>
      <w:r w:rsidRPr="006479D0">
        <w:rPr>
          <w:spacing w:val="-2"/>
        </w:rPr>
        <w:t xml:space="preserve"> </w:t>
      </w:r>
      <w:r w:rsidRPr="006479D0">
        <w:t>of</w:t>
      </w:r>
      <w:r w:rsidRPr="006479D0">
        <w:rPr>
          <w:spacing w:val="-2"/>
        </w:rPr>
        <w:t xml:space="preserve"> </w:t>
      </w:r>
      <w:r w:rsidRPr="006479D0">
        <w:t>precedence</w:t>
      </w:r>
      <w:r w:rsidRPr="006479D0">
        <w:rPr>
          <w:spacing w:val="-3"/>
        </w:rPr>
        <w:t xml:space="preserve"> </w:t>
      </w:r>
      <w:r w:rsidRPr="006479D0">
        <w:t>of</w:t>
      </w:r>
      <w:r w:rsidRPr="006479D0">
        <w:rPr>
          <w:spacing w:val="-6"/>
        </w:rPr>
        <w:t xml:space="preserve"> </w:t>
      </w:r>
      <w:r w:rsidRPr="006479D0">
        <w:t>the</w:t>
      </w:r>
      <w:r w:rsidRPr="006479D0">
        <w:rPr>
          <w:spacing w:val="-3"/>
        </w:rPr>
        <w:t xml:space="preserve"> </w:t>
      </w:r>
      <w:r w:rsidRPr="006479D0">
        <w:t>contract</w:t>
      </w:r>
      <w:r w:rsidRPr="006479D0">
        <w:rPr>
          <w:spacing w:val="-2"/>
        </w:rPr>
        <w:t xml:space="preserve"> </w:t>
      </w:r>
      <w:r w:rsidRPr="006479D0">
        <w:t>documents</w:t>
      </w:r>
      <w:r w:rsidRPr="006479D0">
        <w:rPr>
          <w:spacing w:val="-2"/>
        </w:rPr>
        <w:t xml:space="preserve"> </w:t>
      </w:r>
      <w:r w:rsidRPr="006479D0">
        <w:t>shall</w:t>
      </w:r>
      <w:r w:rsidRPr="006479D0">
        <w:rPr>
          <w:spacing w:val="-2"/>
        </w:rPr>
        <w:t xml:space="preserve"> </w:t>
      </w:r>
      <w:r w:rsidRPr="006479D0">
        <w:t>be</w:t>
      </w:r>
      <w:r w:rsidRPr="006479D0">
        <w:rPr>
          <w:spacing w:val="-3"/>
        </w:rPr>
        <w:t xml:space="preserve"> </w:t>
      </w:r>
      <w:r w:rsidRPr="006479D0">
        <w:t>as</w:t>
      </w:r>
      <w:r w:rsidRPr="006479D0">
        <w:rPr>
          <w:spacing w:val="-2"/>
        </w:rPr>
        <w:t xml:space="preserve"> </w:t>
      </w:r>
      <w:r w:rsidRPr="006479D0">
        <w:t>stated</w:t>
      </w:r>
      <w:r w:rsidRPr="006479D0">
        <w:rPr>
          <w:spacing w:val="-5"/>
        </w:rPr>
        <w:t xml:space="preserve"> </w:t>
      </w:r>
      <w:r w:rsidRPr="006479D0">
        <w:t>in</w:t>
      </w:r>
      <w:r w:rsidRPr="006479D0">
        <w:rPr>
          <w:spacing w:val="-3"/>
        </w:rPr>
        <w:t xml:space="preserve"> </w:t>
      </w:r>
      <w:r w:rsidRPr="006479D0">
        <w:t>the</w:t>
      </w:r>
      <w:r w:rsidRPr="006479D0">
        <w:rPr>
          <w:spacing w:val="3"/>
        </w:rPr>
        <w:t xml:space="preserve"> </w:t>
      </w:r>
      <w:r w:rsidRPr="006479D0">
        <w:rPr>
          <w:spacing w:val="-2"/>
        </w:rPr>
        <w:t>contract.</w:t>
      </w:r>
    </w:p>
    <w:p w14:paraId="30E1BF39" w14:textId="0A03BDEA" w:rsidR="001E5757" w:rsidRPr="006479D0" w:rsidRDefault="001E5757" w:rsidP="00893AAC">
      <w:pPr>
        <w:pStyle w:val="Heading3"/>
        <w:spacing w:before="240"/>
      </w:pPr>
      <w:bookmarkStart w:id="556" w:name="_bookmark4"/>
      <w:bookmarkStart w:id="557" w:name="_Toc121595018"/>
      <w:bookmarkEnd w:id="556"/>
      <w:r w:rsidRPr="006479D0">
        <w:t xml:space="preserve">Article 4 - </w:t>
      </w:r>
      <w:r w:rsidR="00C412A6" w:rsidRPr="006479D0">
        <w:tab/>
      </w:r>
      <w:r w:rsidRPr="006479D0">
        <w:t>Communications</w:t>
      </w:r>
      <w:bookmarkEnd w:id="557"/>
    </w:p>
    <w:p w14:paraId="278A4F6E" w14:textId="67F02DF5" w:rsidR="001E5757" w:rsidRPr="006479D0" w:rsidRDefault="001E5757" w:rsidP="00965322">
      <w:pPr>
        <w:pStyle w:val="ListParagraph"/>
        <w:widowControl w:val="0"/>
        <w:numPr>
          <w:ilvl w:val="1"/>
          <w:numId w:val="104"/>
        </w:numPr>
        <w:tabs>
          <w:tab w:val="left" w:pos="1250"/>
        </w:tabs>
        <w:autoSpaceDE w:val="0"/>
        <w:autoSpaceDN w:val="0"/>
        <w:spacing w:before="240"/>
        <w:ind w:right="110"/>
        <w:contextualSpacing w:val="0"/>
      </w:pPr>
      <w:bookmarkStart w:id="558" w:name="4.1._Any_written_communications_between_"/>
      <w:bookmarkEnd w:id="558"/>
      <w:r w:rsidRPr="006479D0">
        <w:t>Any written communications between the contracting authority and/or the supervisor on the one hand, and the contractor on the other hand, shall state the contract title and identification number and shall be sent by post, cable, telex, facsimile transmission, e- mail or personal delivery, to the appropriate addresses</w:t>
      </w:r>
      <w:r w:rsidRPr="006479D0">
        <w:rPr>
          <w:spacing w:val="-1"/>
        </w:rPr>
        <w:t xml:space="preserve"> </w:t>
      </w:r>
      <w:r w:rsidRPr="006479D0">
        <w:t>designated by</w:t>
      </w:r>
      <w:r w:rsidRPr="006479D0">
        <w:rPr>
          <w:spacing w:val="-2"/>
        </w:rPr>
        <w:t xml:space="preserve"> </w:t>
      </w:r>
      <w:r w:rsidRPr="006479D0">
        <w:t>those parties</w:t>
      </w:r>
      <w:r w:rsidRPr="006479D0">
        <w:rPr>
          <w:spacing w:val="-1"/>
        </w:rPr>
        <w:t xml:space="preserve"> </w:t>
      </w:r>
      <w:r w:rsidRPr="006479D0">
        <w:t>for that purpose in the special conditions.</w:t>
      </w:r>
    </w:p>
    <w:p w14:paraId="66376AD8" w14:textId="15271312" w:rsidR="001E5757" w:rsidRPr="006479D0" w:rsidRDefault="001E5757" w:rsidP="00965322">
      <w:pPr>
        <w:pStyle w:val="ListParagraph"/>
        <w:widowControl w:val="0"/>
        <w:numPr>
          <w:ilvl w:val="1"/>
          <w:numId w:val="104"/>
        </w:numPr>
        <w:tabs>
          <w:tab w:val="left" w:pos="1250"/>
        </w:tabs>
        <w:autoSpaceDE w:val="0"/>
        <w:autoSpaceDN w:val="0"/>
        <w:spacing w:before="240"/>
        <w:ind w:right="119"/>
        <w:contextualSpacing w:val="0"/>
      </w:pPr>
      <w:bookmarkStart w:id="559" w:name="4.2._If_the_sender_requires_evidence_of_"/>
      <w:bookmarkEnd w:id="559"/>
      <w:r w:rsidRPr="006479D0">
        <w:t>If the sender requires evidence of receipt, it shall state such requirement in its communication and shall demand such evidence of receipt whenever there is a deadline for the receipt of the communication. In any event, the sender shall take all the necessary measures to ensure timely receipt of its communication.</w:t>
      </w:r>
    </w:p>
    <w:p w14:paraId="770ACDB6" w14:textId="77777777" w:rsidR="001E5757" w:rsidRPr="006479D0" w:rsidRDefault="001E5757" w:rsidP="00965322">
      <w:pPr>
        <w:pStyle w:val="ListParagraph"/>
        <w:widowControl w:val="0"/>
        <w:numPr>
          <w:ilvl w:val="1"/>
          <w:numId w:val="104"/>
        </w:numPr>
        <w:tabs>
          <w:tab w:val="left" w:pos="1250"/>
        </w:tabs>
        <w:autoSpaceDE w:val="0"/>
        <w:autoSpaceDN w:val="0"/>
        <w:spacing w:before="240"/>
        <w:ind w:right="114"/>
        <w:contextualSpacing w:val="0"/>
      </w:pPr>
      <w:bookmarkStart w:id="560" w:name="4.3._Wherever_the_contract_provides_for_"/>
      <w:bookmarkEnd w:id="560"/>
      <w:r w:rsidRPr="006479D0">
        <w:t>Wherever the contract provides for the giving or issue of any notice, consent, approval, certificate or decision, unless otherwise specified such notice, consent, approval, certificate</w:t>
      </w:r>
      <w:r w:rsidRPr="006479D0">
        <w:rPr>
          <w:spacing w:val="40"/>
        </w:rPr>
        <w:t xml:space="preserve"> </w:t>
      </w:r>
      <w:r w:rsidRPr="006479D0">
        <w:t>or</w:t>
      </w:r>
      <w:r w:rsidRPr="006479D0">
        <w:rPr>
          <w:spacing w:val="40"/>
        </w:rPr>
        <w:t xml:space="preserve"> </w:t>
      </w:r>
      <w:r w:rsidRPr="006479D0">
        <w:t>decision</w:t>
      </w:r>
      <w:r w:rsidRPr="006479D0">
        <w:rPr>
          <w:spacing w:val="40"/>
        </w:rPr>
        <w:t xml:space="preserve"> </w:t>
      </w:r>
      <w:r w:rsidRPr="006479D0">
        <w:t>shall</w:t>
      </w:r>
      <w:r w:rsidRPr="006479D0">
        <w:rPr>
          <w:spacing w:val="40"/>
        </w:rPr>
        <w:t xml:space="preserve"> </w:t>
      </w:r>
      <w:r w:rsidRPr="006479D0">
        <w:t>be</w:t>
      </w:r>
      <w:r w:rsidRPr="006479D0">
        <w:rPr>
          <w:spacing w:val="40"/>
        </w:rPr>
        <w:t xml:space="preserve"> </w:t>
      </w:r>
      <w:r w:rsidRPr="006479D0">
        <w:t>in</w:t>
      </w:r>
      <w:r w:rsidRPr="006479D0">
        <w:rPr>
          <w:spacing w:val="40"/>
        </w:rPr>
        <w:t xml:space="preserve"> </w:t>
      </w:r>
      <w:r w:rsidRPr="006479D0">
        <w:t>writing</w:t>
      </w:r>
      <w:r w:rsidRPr="006479D0">
        <w:rPr>
          <w:spacing w:val="40"/>
        </w:rPr>
        <w:t xml:space="preserve"> </w:t>
      </w:r>
      <w:r w:rsidRPr="006479D0">
        <w:t>and</w:t>
      </w:r>
      <w:r w:rsidRPr="006479D0">
        <w:rPr>
          <w:spacing w:val="40"/>
        </w:rPr>
        <w:t xml:space="preserve"> </w:t>
      </w:r>
      <w:r w:rsidRPr="006479D0">
        <w:t>the</w:t>
      </w:r>
      <w:r w:rsidRPr="006479D0">
        <w:rPr>
          <w:spacing w:val="40"/>
        </w:rPr>
        <w:t xml:space="preserve"> </w:t>
      </w:r>
      <w:r w:rsidRPr="006479D0">
        <w:t>words</w:t>
      </w:r>
      <w:r w:rsidRPr="006479D0">
        <w:rPr>
          <w:spacing w:val="40"/>
        </w:rPr>
        <w:t xml:space="preserve"> </w:t>
      </w:r>
      <w:r w:rsidRPr="006479D0">
        <w:t>‘notify’,</w:t>
      </w:r>
      <w:r w:rsidRPr="006479D0">
        <w:rPr>
          <w:spacing w:val="40"/>
        </w:rPr>
        <w:t xml:space="preserve"> </w:t>
      </w:r>
      <w:r w:rsidRPr="006479D0">
        <w:t>‘consent’,</w:t>
      </w:r>
      <w:r w:rsidRPr="006479D0">
        <w:rPr>
          <w:spacing w:val="40"/>
        </w:rPr>
        <w:t xml:space="preserve"> </w:t>
      </w:r>
      <w:r w:rsidRPr="006479D0">
        <w:t>‘certify’,</w:t>
      </w:r>
    </w:p>
    <w:p w14:paraId="0A54E3B6" w14:textId="3B18370D" w:rsidR="001E5757" w:rsidRPr="006479D0" w:rsidRDefault="00EF4389" w:rsidP="00893AAC">
      <w:pPr>
        <w:pStyle w:val="BodyText"/>
        <w:spacing w:before="240"/>
        <w:ind w:left="1249"/>
      </w:pPr>
      <w:r w:rsidRPr="006479D0">
        <w:lastRenderedPageBreak/>
        <w:t xml:space="preserve"> </w:t>
      </w:r>
      <w:r w:rsidR="001E5757" w:rsidRPr="006479D0">
        <w:t>‘approve’</w:t>
      </w:r>
      <w:r w:rsidR="001E5757" w:rsidRPr="006479D0">
        <w:rPr>
          <w:spacing w:val="70"/>
        </w:rPr>
        <w:t xml:space="preserve"> </w:t>
      </w:r>
      <w:r w:rsidR="001E5757" w:rsidRPr="006479D0">
        <w:t>or</w:t>
      </w:r>
      <w:r w:rsidR="001E5757" w:rsidRPr="006479D0">
        <w:rPr>
          <w:spacing w:val="40"/>
        </w:rPr>
        <w:t xml:space="preserve"> </w:t>
      </w:r>
      <w:r w:rsidR="001E5757" w:rsidRPr="006479D0">
        <w:t>‘decide’</w:t>
      </w:r>
      <w:r w:rsidR="001E5757" w:rsidRPr="006479D0">
        <w:rPr>
          <w:spacing w:val="70"/>
        </w:rPr>
        <w:t xml:space="preserve"> </w:t>
      </w:r>
      <w:r w:rsidR="001E5757" w:rsidRPr="006479D0">
        <w:t>shall</w:t>
      </w:r>
      <w:r w:rsidR="001E5757" w:rsidRPr="006479D0">
        <w:rPr>
          <w:spacing w:val="40"/>
        </w:rPr>
        <w:t xml:space="preserve"> </w:t>
      </w:r>
      <w:r w:rsidR="001E5757" w:rsidRPr="006479D0">
        <w:t>be</w:t>
      </w:r>
      <w:r w:rsidR="001E5757" w:rsidRPr="006479D0">
        <w:rPr>
          <w:spacing w:val="40"/>
        </w:rPr>
        <w:t xml:space="preserve"> </w:t>
      </w:r>
      <w:r w:rsidR="001E5757" w:rsidRPr="006479D0">
        <w:t>construed</w:t>
      </w:r>
      <w:r w:rsidR="001E5757" w:rsidRPr="006479D0">
        <w:rPr>
          <w:spacing w:val="40"/>
        </w:rPr>
        <w:t xml:space="preserve"> </w:t>
      </w:r>
      <w:r w:rsidR="001E5757" w:rsidRPr="006479D0">
        <w:t>accordingly.</w:t>
      </w:r>
      <w:r w:rsidR="001E5757" w:rsidRPr="006479D0">
        <w:rPr>
          <w:spacing w:val="40"/>
        </w:rPr>
        <w:t xml:space="preserve"> </w:t>
      </w:r>
      <w:r w:rsidR="001E5757" w:rsidRPr="006479D0">
        <w:t>Any</w:t>
      </w:r>
      <w:r w:rsidR="001E5757" w:rsidRPr="006479D0">
        <w:rPr>
          <w:spacing w:val="40"/>
        </w:rPr>
        <w:t xml:space="preserve"> </w:t>
      </w:r>
      <w:r w:rsidR="001E5757" w:rsidRPr="006479D0">
        <w:t>such</w:t>
      </w:r>
      <w:r w:rsidR="001E5757" w:rsidRPr="006479D0">
        <w:rPr>
          <w:spacing w:val="40"/>
        </w:rPr>
        <w:t xml:space="preserve"> </w:t>
      </w:r>
      <w:r w:rsidR="001E5757" w:rsidRPr="006479D0">
        <w:t>consent,</w:t>
      </w:r>
      <w:r w:rsidR="001E5757" w:rsidRPr="006479D0">
        <w:rPr>
          <w:spacing w:val="40"/>
        </w:rPr>
        <w:t xml:space="preserve"> </w:t>
      </w:r>
      <w:r w:rsidR="001E5757" w:rsidRPr="006479D0">
        <w:t>approval,</w:t>
      </w:r>
      <w:r w:rsidR="001E5757" w:rsidRPr="006479D0">
        <w:rPr>
          <w:spacing w:val="40"/>
        </w:rPr>
        <w:t xml:space="preserve"> </w:t>
      </w:r>
      <w:r w:rsidR="001E5757" w:rsidRPr="006479D0">
        <w:t>certificate or decision shall not unreasonably be withheld or delayed.</w:t>
      </w:r>
    </w:p>
    <w:p w14:paraId="0B2FFC2A" w14:textId="4C997400" w:rsidR="001E5757" w:rsidRPr="006479D0" w:rsidRDefault="001E5757" w:rsidP="00893AAC">
      <w:pPr>
        <w:pStyle w:val="Heading3"/>
        <w:spacing w:before="240"/>
      </w:pPr>
      <w:bookmarkStart w:id="561" w:name="_bookmark5"/>
      <w:bookmarkStart w:id="562" w:name="_Toc121595019"/>
      <w:bookmarkEnd w:id="561"/>
      <w:r w:rsidRPr="006479D0">
        <w:t xml:space="preserve">Article 5 - </w:t>
      </w:r>
      <w:r w:rsidR="00C412A6" w:rsidRPr="006479D0">
        <w:tab/>
      </w:r>
      <w:r w:rsidRPr="006479D0">
        <w:t>Supervisor and supervisor's representative</w:t>
      </w:r>
      <w:bookmarkEnd w:id="562"/>
    </w:p>
    <w:p w14:paraId="7C766039" w14:textId="707B1F89" w:rsidR="001E5757" w:rsidRPr="006479D0" w:rsidRDefault="001E5757" w:rsidP="00965322">
      <w:pPr>
        <w:pStyle w:val="ListParagraph"/>
        <w:widowControl w:val="0"/>
        <w:numPr>
          <w:ilvl w:val="1"/>
          <w:numId w:val="103"/>
        </w:numPr>
        <w:tabs>
          <w:tab w:val="left" w:pos="1250"/>
        </w:tabs>
        <w:autoSpaceDE w:val="0"/>
        <w:autoSpaceDN w:val="0"/>
        <w:spacing w:before="240"/>
        <w:ind w:right="114"/>
        <w:contextualSpacing w:val="0"/>
      </w:pPr>
      <w:bookmarkStart w:id="563" w:name="5.1._The_supervisor_shall_carry_out_the_"/>
      <w:bookmarkEnd w:id="563"/>
      <w:r w:rsidRPr="006479D0">
        <w:t>The supervisor shall carry out the duties specified in the contract. Except as expressly stated in the contract, the supervisor shall not have authority to relieve the contractor of any of its obligations under the contract.</w:t>
      </w:r>
    </w:p>
    <w:p w14:paraId="637B30F1" w14:textId="51951A01" w:rsidR="001E5757" w:rsidRPr="006479D0" w:rsidRDefault="001E5757" w:rsidP="00965322">
      <w:pPr>
        <w:pStyle w:val="ListParagraph"/>
        <w:widowControl w:val="0"/>
        <w:numPr>
          <w:ilvl w:val="1"/>
          <w:numId w:val="103"/>
        </w:numPr>
        <w:tabs>
          <w:tab w:val="left" w:pos="1250"/>
        </w:tabs>
        <w:autoSpaceDE w:val="0"/>
        <w:autoSpaceDN w:val="0"/>
        <w:spacing w:before="240"/>
        <w:ind w:right="112"/>
        <w:contextualSpacing w:val="0"/>
      </w:pPr>
      <w:bookmarkStart w:id="564" w:name="5.2._The_supervisor_may,_from_time_to_ti"/>
      <w:bookmarkEnd w:id="564"/>
      <w:r w:rsidRPr="006479D0">
        <w:t>The</w:t>
      </w:r>
      <w:r w:rsidRPr="006479D0">
        <w:rPr>
          <w:spacing w:val="-4"/>
        </w:rPr>
        <w:t xml:space="preserve"> </w:t>
      </w:r>
      <w:r w:rsidRPr="006479D0">
        <w:t>supervisor</w:t>
      </w:r>
      <w:r w:rsidRPr="006479D0">
        <w:rPr>
          <w:spacing w:val="-2"/>
        </w:rPr>
        <w:t xml:space="preserve"> </w:t>
      </w:r>
      <w:r w:rsidRPr="006479D0">
        <w:t>may,</w:t>
      </w:r>
      <w:r w:rsidRPr="006479D0">
        <w:rPr>
          <w:spacing w:val="-2"/>
        </w:rPr>
        <w:t xml:space="preserve"> </w:t>
      </w:r>
      <w:r w:rsidRPr="006479D0">
        <w:t>from</w:t>
      </w:r>
      <w:r w:rsidRPr="006479D0">
        <w:rPr>
          <w:spacing w:val="-6"/>
        </w:rPr>
        <w:t xml:space="preserve"> </w:t>
      </w:r>
      <w:r w:rsidRPr="006479D0">
        <w:t>time</w:t>
      </w:r>
      <w:r w:rsidRPr="006479D0">
        <w:rPr>
          <w:spacing w:val="-2"/>
        </w:rPr>
        <w:t xml:space="preserve"> </w:t>
      </w:r>
      <w:r w:rsidRPr="006479D0">
        <w:t>to</w:t>
      </w:r>
      <w:r w:rsidRPr="006479D0">
        <w:rPr>
          <w:spacing w:val="-2"/>
        </w:rPr>
        <w:t xml:space="preserve"> </w:t>
      </w:r>
      <w:r w:rsidRPr="006479D0">
        <w:t>time,</w:t>
      </w:r>
      <w:r w:rsidRPr="006479D0">
        <w:rPr>
          <w:spacing w:val="-2"/>
        </w:rPr>
        <w:t xml:space="preserve"> </w:t>
      </w:r>
      <w:r w:rsidRPr="006479D0">
        <w:t>while</w:t>
      </w:r>
      <w:r w:rsidRPr="006479D0">
        <w:rPr>
          <w:spacing w:val="-2"/>
        </w:rPr>
        <w:t xml:space="preserve"> </w:t>
      </w:r>
      <w:r w:rsidRPr="006479D0">
        <w:t>retaining</w:t>
      </w:r>
      <w:r w:rsidRPr="006479D0">
        <w:rPr>
          <w:spacing w:val="-5"/>
        </w:rPr>
        <w:t xml:space="preserve"> </w:t>
      </w:r>
      <w:r w:rsidRPr="006479D0">
        <w:t>ultimate</w:t>
      </w:r>
      <w:r w:rsidRPr="006479D0">
        <w:rPr>
          <w:spacing w:val="-2"/>
        </w:rPr>
        <w:t xml:space="preserve"> </w:t>
      </w:r>
      <w:r w:rsidRPr="006479D0">
        <w:t>responsibility,</w:t>
      </w:r>
      <w:r w:rsidRPr="006479D0">
        <w:rPr>
          <w:spacing w:val="-2"/>
        </w:rPr>
        <w:t xml:space="preserve"> </w:t>
      </w:r>
      <w:r w:rsidRPr="006479D0">
        <w:t>delegate</w:t>
      </w:r>
      <w:r w:rsidRPr="006479D0">
        <w:rPr>
          <w:spacing w:val="-2"/>
        </w:rPr>
        <w:t xml:space="preserve"> </w:t>
      </w:r>
      <w:r w:rsidRPr="006479D0">
        <w:t>to the supervisor's representative any</w:t>
      </w:r>
      <w:r w:rsidRPr="006479D0">
        <w:rPr>
          <w:spacing w:val="-2"/>
        </w:rPr>
        <w:t xml:space="preserve"> </w:t>
      </w:r>
      <w:r w:rsidRPr="006479D0">
        <w:t>of the duties and authority</w:t>
      </w:r>
      <w:r w:rsidRPr="006479D0">
        <w:rPr>
          <w:spacing w:val="-3"/>
        </w:rPr>
        <w:t xml:space="preserve"> </w:t>
      </w:r>
      <w:r w:rsidRPr="006479D0">
        <w:t>vested in</w:t>
      </w:r>
      <w:r w:rsidRPr="006479D0">
        <w:rPr>
          <w:spacing w:val="-2"/>
        </w:rPr>
        <w:t xml:space="preserve"> </w:t>
      </w:r>
      <w:r w:rsidRPr="006479D0">
        <w:t>the supervisor and he may at any time revoke such delegation or replace the representative. Any such delegation, revocation or replacement shall be in writing and shall not take effect until a copy thereof has been delivered to the contractor. The administrative order which determines the duties, authority and identity of the supervisor's representative shall be issued by the supervisor at the moment of the commencement order. The role of the supervisor’s representative shall be to supervise and inspect works and to test and</w:t>
      </w:r>
      <w:r w:rsidRPr="006479D0">
        <w:rPr>
          <w:spacing w:val="40"/>
        </w:rPr>
        <w:t xml:space="preserve"> </w:t>
      </w:r>
      <w:r w:rsidRPr="006479D0">
        <w:t>examine the materials employed and the quality of workmanship. Under no</w:t>
      </w:r>
      <w:r w:rsidRPr="006479D0">
        <w:rPr>
          <w:spacing w:val="80"/>
        </w:rPr>
        <w:t xml:space="preserve"> </w:t>
      </w:r>
      <w:r w:rsidRPr="006479D0">
        <w:t>circumstances will the supervisor’s representative be empowered to relieve the contractor of its obligations under the contract or – save where express instructions to that effect are given below or in the contract – order works resulting in an extension of the period of implementation of tasks or additional costs to be paid by the contracting authority or introduce variants in the nature or scale of the works.</w:t>
      </w:r>
    </w:p>
    <w:p w14:paraId="1EB55922" w14:textId="7D0947CE" w:rsidR="001E5757" w:rsidRPr="006479D0" w:rsidRDefault="001E5757" w:rsidP="00965322">
      <w:pPr>
        <w:pStyle w:val="ListParagraph"/>
        <w:widowControl w:val="0"/>
        <w:numPr>
          <w:ilvl w:val="1"/>
          <w:numId w:val="103"/>
        </w:numPr>
        <w:tabs>
          <w:tab w:val="left" w:pos="1250"/>
        </w:tabs>
        <w:autoSpaceDE w:val="0"/>
        <w:autoSpaceDN w:val="0"/>
        <w:spacing w:before="240"/>
        <w:ind w:right="113"/>
        <w:contextualSpacing w:val="0"/>
      </w:pPr>
      <w:bookmarkStart w:id="565" w:name="5.3._Any_communication_given_by_the_supe"/>
      <w:bookmarkEnd w:id="565"/>
      <w:r w:rsidRPr="006479D0">
        <w:t>Any communication given by the supervisor's representative to the contractor in accordance with the terms of such delegation shall have the same effect as though it had been given by the supervisor, provided that:</w:t>
      </w:r>
    </w:p>
    <w:p w14:paraId="7B6A1059" w14:textId="017D209C" w:rsidR="001E5757" w:rsidRPr="006479D0" w:rsidRDefault="001E5757" w:rsidP="00965322">
      <w:pPr>
        <w:pStyle w:val="ListParagraph"/>
        <w:widowControl w:val="0"/>
        <w:numPr>
          <w:ilvl w:val="2"/>
          <w:numId w:val="103"/>
        </w:numPr>
        <w:tabs>
          <w:tab w:val="left" w:pos="1970"/>
        </w:tabs>
        <w:autoSpaceDE w:val="0"/>
        <w:autoSpaceDN w:val="0"/>
        <w:spacing w:before="240"/>
        <w:ind w:right="116"/>
        <w:contextualSpacing w:val="0"/>
      </w:pPr>
      <w:bookmarkStart w:id="566" w:name="a)_any_failure_on_the_part_of_the_superv"/>
      <w:bookmarkEnd w:id="566"/>
      <w:r w:rsidRPr="006479D0">
        <w:t>any failure on the part of the supervisor's representative to disapprove any work, materials</w:t>
      </w:r>
      <w:r w:rsidRPr="006479D0">
        <w:rPr>
          <w:spacing w:val="-1"/>
        </w:rPr>
        <w:t xml:space="preserve"> </w:t>
      </w:r>
      <w:r w:rsidRPr="006479D0">
        <w:t>or plant shall not</w:t>
      </w:r>
      <w:r w:rsidRPr="006479D0">
        <w:rPr>
          <w:spacing w:val="-2"/>
        </w:rPr>
        <w:t xml:space="preserve"> </w:t>
      </w:r>
      <w:r w:rsidRPr="006479D0">
        <w:t>prejudice</w:t>
      </w:r>
      <w:r w:rsidRPr="006479D0">
        <w:rPr>
          <w:spacing w:val="-1"/>
        </w:rPr>
        <w:t xml:space="preserve"> </w:t>
      </w:r>
      <w:r w:rsidRPr="006479D0">
        <w:t>the</w:t>
      </w:r>
      <w:r w:rsidRPr="006479D0">
        <w:rPr>
          <w:spacing w:val="-1"/>
        </w:rPr>
        <w:t xml:space="preserve"> </w:t>
      </w:r>
      <w:r w:rsidRPr="006479D0">
        <w:t>authority</w:t>
      </w:r>
      <w:r w:rsidRPr="006479D0">
        <w:rPr>
          <w:spacing w:val="-1"/>
        </w:rPr>
        <w:t xml:space="preserve"> </w:t>
      </w:r>
      <w:r w:rsidRPr="006479D0">
        <w:t>of the supervisor to</w:t>
      </w:r>
      <w:r w:rsidRPr="006479D0">
        <w:rPr>
          <w:spacing w:val="-1"/>
        </w:rPr>
        <w:t xml:space="preserve"> </w:t>
      </w:r>
      <w:r w:rsidRPr="006479D0">
        <w:t>disapprove such work, materials or plant and to give the instructions necessary for the rectification thereof;</w:t>
      </w:r>
    </w:p>
    <w:p w14:paraId="7EF7D9D3" w14:textId="24BE1CA5" w:rsidR="001E5757" w:rsidRPr="006479D0" w:rsidRDefault="001E5757" w:rsidP="00965322">
      <w:pPr>
        <w:pStyle w:val="ListParagraph"/>
        <w:widowControl w:val="0"/>
        <w:numPr>
          <w:ilvl w:val="2"/>
          <w:numId w:val="103"/>
        </w:numPr>
        <w:tabs>
          <w:tab w:val="left" w:pos="1970"/>
        </w:tabs>
        <w:autoSpaceDE w:val="0"/>
        <w:autoSpaceDN w:val="0"/>
        <w:spacing w:before="240"/>
        <w:ind w:right="118"/>
        <w:contextualSpacing w:val="0"/>
      </w:pPr>
      <w:bookmarkStart w:id="567" w:name="b)_the_supervisor_shall_be_at_liberty_to"/>
      <w:bookmarkEnd w:id="567"/>
      <w:r w:rsidRPr="006479D0">
        <w:t xml:space="preserve">the supervisor shall be at liberty to reverse or vary the contents of such </w:t>
      </w:r>
      <w:r w:rsidRPr="006479D0">
        <w:rPr>
          <w:spacing w:val="-2"/>
        </w:rPr>
        <w:t>communication.</w:t>
      </w:r>
    </w:p>
    <w:p w14:paraId="29C2AB9E" w14:textId="4B6C98E8" w:rsidR="001E5757" w:rsidRPr="006479D0" w:rsidRDefault="001E5757" w:rsidP="00965322">
      <w:pPr>
        <w:pStyle w:val="ListParagraph"/>
        <w:widowControl w:val="0"/>
        <w:numPr>
          <w:ilvl w:val="1"/>
          <w:numId w:val="103"/>
        </w:numPr>
        <w:tabs>
          <w:tab w:val="left" w:pos="1250"/>
        </w:tabs>
        <w:autoSpaceDE w:val="0"/>
        <w:autoSpaceDN w:val="0"/>
        <w:spacing w:before="240"/>
        <w:ind w:right="113"/>
        <w:contextualSpacing w:val="0"/>
      </w:pPr>
      <w:bookmarkStart w:id="568" w:name="5.4._Instructions_and/or_orders_issued_i"/>
      <w:bookmarkEnd w:id="568"/>
      <w:r w:rsidRPr="006479D0">
        <w:t xml:space="preserve">Instructions and/or orders issued in writing by the supervisor shall be considered an administrative order. Such orders shall be dated, numbered and entered by the supervisor in a register, and copies thereof delivered by hand, where appropriate, to the contractor's </w:t>
      </w:r>
      <w:r w:rsidRPr="006479D0">
        <w:rPr>
          <w:spacing w:val="-2"/>
        </w:rPr>
        <w:t>representative.</w:t>
      </w:r>
    </w:p>
    <w:p w14:paraId="7A3FE68B" w14:textId="36041478" w:rsidR="001E5757" w:rsidRPr="006479D0" w:rsidRDefault="001E5757" w:rsidP="00893AAC">
      <w:pPr>
        <w:pStyle w:val="Heading3"/>
        <w:spacing w:before="240"/>
      </w:pPr>
      <w:bookmarkStart w:id="569" w:name="_bookmark6"/>
      <w:bookmarkStart w:id="570" w:name="_Toc121595020"/>
      <w:bookmarkEnd w:id="569"/>
      <w:r w:rsidRPr="006479D0">
        <w:t xml:space="preserve">Article 6 - </w:t>
      </w:r>
      <w:r w:rsidR="00C412A6" w:rsidRPr="006479D0">
        <w:tab/>
      </w:r>
      <w:r w:rsidRPr="006479D0">
        <w:t>Assignment</w:t>
      </w:r>
      <w:bookmarkEnd w:id="570"/>
    </w:p>
    <w:p w14:paraId="404A8E89" w14:textId="34448469" w:rsidR="001E5757" w:rsidRPr="006479D0" w:rsidRDefault="001E5757" w:rsidP="00965322">
      <w:pPr>
        <w:pStyle w:val="ListParagraph"/>
        <w:widowControl w:val="0"/>
        <w:numPr>
          <w:ilvl w:val="1"/>
          <w:numId w:val="102"/>
        </w:numPr>
        <w:tabs>
          <w:tab w:val="left" w:pos="1250"/>
        </w:tabs>
        <w:autoSpaceDE w:val="0"/>
        <w:autoSpaceDN w:val="0"/>
        <w:spacing w:before="240"/>
        <w:ind w:right="117"/>
        <w:contextualSpacing w:val="0"/>
      </w:pPr>
      <w:bookmarkStart w:id="571" w:name="6.1._An_assignment_shall_be_valid_only_i"/>
      <w:bookmarkEnd w:id="571"/>
      <w:r w:rsidRPr="006479D0">
        <w:t>An assignment shall be valid only if it is a written agreement by which the contractor transfers its contract or part thereof to a third party.</w:t>
      </w:r>
    </w:p>
    <w:p w14:paraId="074AE6C1" w14:textId="77777777" w:rsidR="001E5757" w:rsidRPr="006479D0" w:rsidRDefault="001E5757" w:rsidP="00965322">
      <w:pPr>
        <w:pStyle w:val="ListParagraph"/>
        <w:widowControl w:val="0"/>
        <w:numPr>
          <w:ilvl w:val="1"/>
          <w:numId w:val="102"/>
        </w:numPr>
        <w:tabs>
          <w:tab w:val="left" w:pos="1250"/>
        </w:tabs>
        <w:autoSpaceDE w:val="0"/>
        <w:autoSpaceDN w:val="0"/>
        <w:spacing w:before="240"/>
        <w:ind w:right="113"/>
        <w:contextualSpacing w:val="0"/>
      </w:pPr>
      <w:bookmarkStart w:id="572" w:name="6.2._The_contractor_shall_not,_without_t"/>
      <w:bookmarkEnd w:id="572"/>
      <w:r w:rsidRPr="006479D0">
        <w:lastRenderedPageBreak/>
        <w:t xml:space="preserve">The contractor shall not, without the prior consent of the contracting authority, assign the contract or any part thereof, or any benefit or interest thereunder, except in the following </w:t>
      </w:r>
      <w:r w:rsidRPr="006479D0">
        <w:rPr>
          <w:spacing w:val="-2"/>
        </w:rPr>
        <w:t>cases:</w:t>
      </w:r>
    </w:p>
    <w:p w14:paraId="73ACBD4B" w14:textId="063B2953" w:rsidR="001E5757" w:rsidRPr="006479D0" w:rsidRDefault="001E5757" w:rsidP="00965322">
      <w:pPr>
        <w:pStyle w:val="ListParagraph"/>
        <w:widowControl w:val="0"/>
        <w:numPr>
          <w:ilvl w:val="2"/>
          <w:numId w:val="102"/>
        </w:numPr>
        <w:tabs>
          <w:tab w:val="left" w:pos="1970"/>
        </w:tabs>
        <w:autoSpaceDE w:val="0"/>
        <w:autoSpaceDN w:val="0"/>
        <w:spacing w:before="240"/>
        <w:ind w:right="118"/>
        <w:contextualSpacing w:val="0"/>
      </w:pPr>
      <w:bookmarkStart w:id="573" w:name="a)_a_charge,_in_favour_of_the_contractor"/>
      <w:bookmarkEnd w:id="573"/>
      <w:r w:rsidRPr="006479D0">
        <w:t>a charge, in favour of the contractor's bankers, of any monies due or to become due under the contract; or</w:t>
      </w:r>
    </w:p>
    <w:p w14:paraId="67E1AA02" w14:textId="327605D9" w:rsidR="001E5757" w:rsidRPr="006479D0" w:rsidRDefault="001E5757" w:rsidP="00965322">
      <w:pPr>
        <w:pStyle w:val="ListParagraph"/>
        <w:widowControl w:val="0"/>
        <w:numPr>
          <w:ilvl w:val="2"/>
          <w:numId w:val="102"/>
        </w:numPr>
        <w:tabs>
          <w:tab w:val="left" w:pos="1970"/>
        </w:tabs>
        <w:autoSpaceDE w:val="0"/>
        <w:autoSpaceDN w:val="0"/>
        <w:spacing w:before="240"/>
        <w:ind w:right="113"/>
        <w:contextualSpacing w:val="0"/>
      </w:pPr>
      <w:bookmarkStart w:id="574" w:name="b)_the_assignment_to_the_contractor's_in"/>
      <w:bookmarkEnd w:id="574"/>
      <w:r w:rsidRPr="006479D0">
        <w:t>the assignment to the contractor's insurers of the contractor's right to obtain relief against any other person liable in cases where the insurers have discharged the contractor's loss or liability.</w:t>
      </w:r>
    </w:p>
    <w:p w14:paraId="6465E706" w14:textId="45F1B61B" w:rsidR="001E5757" w:rsidRPr="006479D0" w:rsidRDefault="001E5757" w:rsidP="00965322">
      <w:pPr>
        <w:pStyle w:val="ListParagraph"/>
        <w:widowControl w:val="0"/>
        <w:numPr>
          <w:ilvl w:val="1"/>
          <w:numId w:val="102"/>
        </w:numPr>
        <w:tabs>
          <w:tab w:val="left" w:pos="1250"/>
        </w:tabs>
        <w:autoSpaceDE w:val="0"/>
        <w:autoSpaceDN w:val="0"/>
        <w:spacing w:before="240"/>
        <w:ind w:right="112"/>
        <w:contextualSpacing w:val="0"/>
      </w:pPr>
      <w:bookmarkStart w:id="575" w:name="6.3._For_the_purpose_of_Article_6.2_the_"/>
      <w:bookmarkEnd w:id="575"/>
      <w:r w:rsidRPr="006479D0">
        <w:t>For the purpose of Article 6.2 the approval of an assignment by the contracting authority shall not relieve the contractor of its obligations for the part of the contract already performed or the part not assigned for which the contractor's performance guarantee may be kept.</w:t>
      </w:r>
    </w:p>
    <w:p w14:paraId="67695351" w14:textId="76BA2359" w:rsidR="001E5757" w:rsidRPr="006479D0" w:rsidRDefault="001E5757" w:rsidP="00965322">
      <w:pPr>
        <w:pStyle w:val="ListParagraph"/>
        <w:widowControl w:val="0"/>
        <w:numPr>
          <w:ilvl w:val="1"/>
          <w:numId w:val="102"/>
        </w:numPr>
        <w:tabs>
          <w:tab w:val="left" w:pos="1250"/>
        </w:tabs>
        <w:autoSpaceDE w:val="0"/>
        <w:autoSpaceDN w:val="0"/>
        <w:spacing w:before="240"/>
        <w:ind w:right="112"/>
        <w:contextualSpacing w:val="0"/>
      </w:pPr>
      <w:bookmarkStart w:id="576" w:name="6.4._If_the_contractor_has_assigned_its_"/>
      <w:bookmarkEnd w:id="576"/>
      <w:r w:rsidRPr="006479D0">
        <w:t>If the contractor has assigned its contract without authorization, the contracting authority may, without formal notice thereof, apply as of right the sanction for breach of contract provided for in Article 63 and 64.</w:t>
      </w:r>
    </w:p>
    <w:p w14:paraId="0AB7AA9C" w14:textId="287D562B" w:rsidR="001E5757" w:rsidRPr="006479D0" w:rsidRDefault="001E5757" w:rsidP="00965322">
      <w:pPr>
        <w:pStyle w:val="ListParagraph"/>
        <w:widowControl w:val="0"/>
        <w:numPr>
          <w:ilvl w:val="1"/>
          <w:numId w:val="102"/>
        </w:numPr>
        <w:tabs>
          <w:tab w:val="left" w:pos="1250"/>
        </w:tabs>
        <w:autoSpaceDE w:val="0"/>
        <w:autoSpaceDN w:val="0"/>
        <w:spacing w:before="240"/>
        <w:ind w:right="122"/>
        <w:contextualSpacing w:val="0"/>
      </w:pPr>
      <w:bookmarkStart w:id="577" w:name="6.5._Assignees_must_satisfy_the_eligibil"/>
      <w:bookmarkEnd w:id="577"/>
      <w:r w:rsidRPr="006479D0">
        <w:t>Assignees must satisfy the eligibility criteria applicable for the award of the contract and they cannot fall under the exclusion criteria described in the tender dossier.</w:t>
      </w:r>
    </w:p>
    <w:p w14:paraId="2C159362" w14:textId="79DABEF8" w:rsidR="001E5757" w:rsidRPr="006479D0" w:rsidRDefault="001E5757" w:rsidP="00965322">
      <w:pPr>
        <w:pStyle w:val="ListParagraph"/>
        <w:widowControl w:val="0"/>
        <w:numPr>
          <w:ilvl w:val="1"/>
          <w:numId w:val="102"/>
        </w:numPr>
        <w:tabs>
          <w:tab w:val="left" w:pos="1250"/>
        </w:tabs>
        <w:autoSpaceDE w:val="0"/>
        <w:autoSpaceDN w:val="0"/>
        <w:spacing w:before="240"/>
        <w:ind w:right="114"/>
        <w:contextualSpacing w:val="0"/>
      </w:pPr>
      <w:bookmarkStart w:id="578" w:name="6.6._Before_giving_its_approval_the_cont"/>
      <w:bookmarkEnd w:id="578"/>
      <w:r w:rsidRPr="006479D0">
        <w:t>Before giving its approval the contracting authority should receive as needed a performance guarantee which may be requested for the full contract, a pre-financing guarantee and retention guarantee, from the assignees.</w:t>
      </w:r>
    </w:p>
    <w:p w14:paraId="3DC74072" w14:textId="55920BB8" w:rsidR="001E5757" w:rsidRPr="006479D0" w:rsidRDefault="001E5757" w:rsidP="00893AAC">
      <w:pPr>
        <w:pStyle w:val="Heading3"/>
        <w:spacing w:before="240"/>
      </w:pPr>
      <w:bookmarkStart w:id="579" w:name="_bookmark7"/>
      <w:bookmarkStart w:id="580" w:name="_Toc121595021"/>
      <w:bookmarkEnd w:id="579"/>
      <w:r w:rsidRPr="006479D0">
        <w:t xml:space="preserve">Article 7 - </w:t>
      </w:r>
      <w:r w:rsidR="00C412A6" w:rsidRPr="006479D0">
        <w:tab/>
      </w:r>
      <w:r w:rsidRPr="006479D0">
        <w:t>Subcontracting</w:t>
      </w:r>
      <w:bookmarkEnd w:id="580"/>
    </w:p>
    <w:p w14:paraId="3FFC9AFD" w14:textId="3A43E3FF" w:rsidR="001E5757" w:rsidRPr="006479D0" w:rsidRDefault="001E5757" w:rsidP="00965322">
      <w:pPr>
        <w:pStyle w:val="ListParagraph"/>
        <w:widowControl w:val="0"/>
        <w:numPr>
          <w:ilvl w:val="1"/>
          <w:numId w:val="101"/>
        </w:numPr>
        <w:tabs>
          <w:tab w:val="left" w:pos="1250"/>
        </w:tabs>
        <w:autoSpaceDE w:val="0"/>
        <w:autoSpaceDN w:val="0"/>
        <w:spacing w:before="240"/>
        <w:ind w:right="112"/>
        <w:contextualSpacing w:val="0"/>
      </w:pPr>
      <w:bookmarkStart w:id="581" w:name="7.1._A_subcontract_shall_be_valid_only_i"/>
      <w:bookmarkEnd w:id="581"/>
      <w:r w:rsidRPr="006479D0">
        <w:t>A subcontract shall be valid only if it is a written agreement by which the contractor entrusts performance of a part of the contract to a third party. Simple plant hire, labour only and supply contracts are not considered or construed ‘subcontracts’ for the purpose of this article.</w:t>
      </w:r>
    </w:p>
    <w:p w14:paraId="23BC1925" w14:textId="1589A7A6" w:rsidR="001E5757" w:rsidRPr="006479D0" w:rsidRDefault="001E5757" w:rsidP="00965322">
      <w:pPr>
        <w:pStyle w:val="ListParagraph"/>
        <w:widowControl w:val="0"/>
        <w:numPr>
          <w:ilvl w:val="1"/>
          <w:numId w:val="101"/>
        </w:numPr>
        <w:tabs>
          <w:tab w:val="left" w:pos="1250"/>
        </w:tabs>
        <w:autoSpaceDE w:val="0"/>
        <w:autoSpaceDN w:val="0"/>
        <w:spacing w:before="240"/>
        <w:ind w:right="118"/>
        <w:contextualSpacing w:val="0"/>
      </w:pPr>
      <w:bookmarkStart w:id="582" w:name="7.2._The_contractor_shall_request_to_the"/>
      <w:bookmarkEnd w:id="582"/>
      <w:r w:rsidRPr="006479D0">
        <w:t>The contractor shall request to the contracting authority the authorisation to subcontract. The request must indicate the elements of the contract to be subcontracted and the</w:t>
      </w:r>
      <w:r w:rsidRPr="006479D0">
        <w:rPr>
          <w:spacing w:val="80"/>
        </w:rPr>
        <w:t xml:space="preserve"> </w:t>
      </w:r>
      <w:r w:rsidRPr="006479D0">
        <w:t>identity of the subcontractors.</w:t>
      </w:r>
    </w:p>
    <w:p w14:paraId="3B1D850D" w14:textId="5CF13EC7" w:rsidR="001E5757" w:rsidRPr="006479D0" w:rsidRDefault="001E5757" w:rsidP="00893AAC">
      <w:pPr>
        <w:pStyle w:val="BodyText"/>
        <w:spacing w:before="240"/>
        <w:ind w:left="1249" w:right="113"/>
      </w:pPr>
      <w:bookmarkStart w:id="583" w:name="Within_30_days_of_receipt_of_this_reques"/>
      <w:bookmarkEnd w:id="583"/>
      <w:r w:rsidRPr="006479D0">
        <w:t>Within 30 days of receipt of this request, the contracting authority must either extend the delay for a maximum of 15 days or notify the contractor of its decision, stating reasons should he withhold such authorization. If the contracting authority fails to notify its decision within the time limit referred to above, the request is deemed to be approved at the end of the time limit.</w:t>
      </w:r>
    </w:p>
    <w:p w14:paraId="4C3FAF3F" w14:textId="3E0C6914" w:rsidR="00F0169A" w:rsidRPr="006479D0" w:rsidRDefault="001E5757" w:rsidP="00965322">
      <w:pPr>
        <w:pStyle w:val="ListParagraph"/>
        <w:widowControl w:val="0"/>
        <w:numPr>
          <w:ilvl w:val="1"/>
          <w:numId w:val="101"/>
        </w:numPr>
        <w:tabs>
          <w:tab w:val="left" w:pos="1250"/>
        </w:tabs>
        <w:autoSpaceDE w:val="0"/>
        <w:autoSpaceDN w:val="0"/>
        <w:spacing w:before="240"/>
        <w:ind w:right="114"/>
        <w:contextualSpacing w:val="0"/>
      </w:pPr>
      <w:bookmarkStart w:id="584" w:name="7.3._Subcontractors_must_satisfy_the_eli"/>
      <w:bookmarkEnd w:id="584"/>
      <w:r w:rsidRPr="006479D0">
        <w:t>Subcontractors must satisfy</w:t>
      </w:r>
      <w:r w:rsidRPr="006479D0">
        <w:rPr>
          <w:spacing w:val="-2"/>
        </w:rPr>
        <w:t xml:space="preserve"> </w:t>
      </w:r>
      <w:r w:rsidRPr="006479D0">
        <w:t>the</w:t>
      </w:r>
      <w:r w:rsidRPr="006479D0">
        <w:rPr>
          <w:spacing w:val="-1"/>
        </w:rPr>
        <w:t xml:space="preserve"> </w:t>
      </w:r>
      <w:r w:rsidRPr="006479D0">
        <w:t>eligibility</w:t>
      </w:r>
      <w:r w:rsidRPr="006479D0">
        <w:rPr>
          <w:spacing w:val="-2"/>
        </w:rPr>
        <w:t xml:space="preserve"> </w:t>
      </w:r>
      <w:r w:rsidRPr="006479D0">
        <w:t>criteria</w:t>
      </w:r>
      <w:r w:rsidRPr="006479D0">
        <w:rPr>
          <w:spacing w:val="-1"/>
        </w:rPr>
        <w:t xml:space="preserve"> </w:t>
      </w:r>
      <w:r w:rsidRPr="006479D0">
        <w:t>applicable for</w:t>
      </w:r>
      <w:r w:rsidRPr="006479D0">
        <w:rPr>
          <w:spacing w:val="-1"/>
        </w:rPr>
        <w:t xml:space="preserve"> </w:t>
      </w:r>
      <w:r w:rsidRPr="006479D0">
        <w:t>the</w:t>
      </w:r>
      <w:r w:rsidRPr="006479D0">
        <w:rPr>
          <w:spacing w:val="-1"/>
        </w:rPr>
        <w:t xml:space="preserve"> </w:t>
      </w:r>
      <w:r w:rsidRPr="006479D0">
        <w:t>award</w:t>
      </w:r>
      <w:r w:rsidRPr="006479D0">
        <w:rPr>
          <w:spacing w:val="-1"/>
        </w:rPr>
        <w:t xml:space="preserve"> </w:t>
      </w:r>
      <w:r w:rsidRPr="006479D0">
        <w:t>of</w:t>
      </w:r>
      <w:r w:rsidRPr="006479D0">
        <w:rPr>
          <w:spacing w:val="-1"/>
        </w:rPr>
        <w:t xml:space="preserve"> </w:t>
      </w:r>
      <w:r w:rsidRPr="006479D0">
        <w:t>the</w:t>
      </w:r>
      <w:r w:rsidRPr="006479D0">
        <w:rPr>
          <w:spacing w:val="-1"/>
        </w:rPr>
        <w:t xml:space="preserve"> </w:t>
      </w:r>
      <w:r w:rsidRPr="006479D0">
        <w:t>contract. They cannot fall under the exclusion criteria described in the tender dossier and the contractor shall ensure that subcontractors are not subject to EIB restrictive measures</w:t>
      </w:r>
      <w:r w:rsidR="00F0169A" w:rsidRPr="006479D0">
        <w:t xml:space="preserve"> described in the Guide to Procurement for projects financed by the EIB</w:t>
      </w:r>
      <w:r w:rsidRPr="006479D0">
        <w:t>.</w:t>
      </w:r>
      <w:r w:rsidR="00F0169A" w:rsidRPr="006479D0">
        <w:t xml:space="preserve"> </w:t>
      </w:r>
      <w:hyperlink r:id="rId51" w:history="1">
        <w:r w:rsidR="00F0169A" w:rsidRPr="006479D0">
          <w:rPr>
            <w:rStyle w:val="Hyperlink"/>
          </w:rPr>
          <w:t>https://www.eib.org/en/publications/guide-to-procurement</w:t>
        </w:r>
      </w:hyperlink>
      <w:bookmarkStart w:id="585" w:name="7.4._Subject_to_Articles_7.6_and_52,_no_"/>
      <w:bookmarkEnd w:id="585"/>
    </w:p>
    <w:p w14:paraId="59426D0B" w14:textId="3D1E3E10" w:rsidR="001E5757" w:rsidRPr="006479D0" w:rsidRDefault="001E5757" w:rsidP="00965322">
      <w:pPr>
        <w:pStyle w:val="ListParagraph"/>
        <w:widowControl w:val="0"/>
        <w:numPr>
          <w:ilvl w:val="1"/>
          <w:numId w:val="101"/>
        </w:numPr>
        <w:tabs>
          <w:tab w:val="left" w:pos="1250"/>
        </w:tabs>
        <w:autoSpaceDE w:val="0"/>
        <w:autoSpaceDN w:val="0"/>
        <w:spacing w:before="240"/>
        <w:ind w:right="114"/>
        <w:contextualSpacing w:val="0"/>
      </w:pPr>
      <w:r w:rsidRPr="006479D0">
        <w:t>Subject to Articles 7.6 and 52, no subcontract creates contractual relations between any subcontractor and the contracting authority.</w:t>
      </w:r>
    </w:p>
    <w:p w14:paraId="007A2A41" w14:textId="6E5D3155" w:rsidR="001E5757" w:rsidRPr="006479D0" w:rsidRDefault="001E5757" w:rsidP="00965322">
      <w:pPr>
        <w:pStyle w:val="ListParagraph"/>
        <w:widowControl w:val="0"/>
        <w:numPr>
          <w:ilvl w:val="1"/>
          <w:numId w:val="101"/>
        </w:numPr>
        <w:tabs>
          <w:tab w:val="left" w:pos="1250"/>
        </w:tabs>
        <w:autoSpaceDE w:val="0"/>
        <w:autoSpaceDN w:val="0"/>
        <w:spacing w:before="240"/>
        <w:ind w:right="112"/>
        <w:contextualSpacing w:val="0"/>
      </w:pPr>
      <w:bookmarkStart w:id="586" w:name="7.5._The_contractor_shall_be_responsible"/>
      <w:bookmarkEnd w:id="586"/>
      <w:r w:rsidRPr="006479D0">
        <w:t>The contractor shall be responsible for the acts, defaults and negligence of its sub- contractors and their agents or employees, as if they were the acts, defaults or negligence of</w:t>
      </w:r>
      <w:r w:rsidRPr="006479D0">
        <w:rPr>
          <w:spacing w:val="22"/>
        </w:rPr>
        <w:t xml:space="preserve"> </w:t>
      </w:r>
      <w:r w:rsidRPr="006479D0">
        <w:t>the</w:t>
      </w:r>
      <w:r w:rsidRPr="006479D0">
        <w:rPr>
          <w:spacing w:val="22"/>
        </w:rPr>
        <w:t xml:space="preserve"> </w:t>
      </w:r>
      <w:r w:rsidRPr="006479D0">
        <w:t>contractor,</w:t>
      </w:r>
      <w:r w:rsidRPr="006479D0">
        <w:rPr>
          <w:spacing w:val="22"/>
        </w:rPr>
        <w:t xml:space="preserve"> </w:t>
      </w:r>
      <w:r w:rsidRPr="006479D0">
        <w:t>its</w:t>
      </w:r>
      <w:r w:rsidRPr="006479D0">
        <w:rPr>
          <w:spacing w:val="20"/>
        </w:rPr>
        <w:t xml:space="preserve"> </w:t>
      </w:r>
      <w:r w:rsidRPr="006479D0">
        <w:t>agents</w:t>
      </w:r>
      <w:r w:rsidRPr="006479D0">
        <w:rPr>
          <w:spacing w:val="22"/>
        </w:rPr>
        <w:t xml:space="preserve"> </w:t>
      </w:r>
      <w:r w:rsidRPr="006479D0">
        <w:t>or</w:t>
      </w:r>
      <w:r w:rsidRPr="006479D0">
        <w:rPr>
          <w:spacing w:val="20"/>
        </w:rPr>
        <w:t xml:space="preserve"> </w:t>
      </w:r>
      <w:r w:rsidRPr="006479D0">
        <w:t>employees.</w:t>
      </w:r>
      <w:r w:rsidRPr="006479D0">
        <w:rPr>
          <w:spacing w:val="20"/>
        </w:rPr>
        <w:t xml:space="preserve"> </w:t>
      </w:r>
      <w:r w:rsidRPr="006479D0">
        <w:t>The</w:t>
      </w:r>
      <w:r w:rsidRPr="006479D0">
        <w:rPr>
          <w:spacing w:val="19"/>
        </w:rPr>
        <w:t xml:space="preserve"> </w:t>
      </w:r>
      <w:r w:rsidRPr="006479D0">
        <w:t>approval</w:t>
      </w:r>
      <w:r w:rsidRPr="006479D0">
        <w:rPr>
          <w:spacing w:val="22"/>
        </w:rPr>
        <w:t xml:space="preserve"> </w:t>
      </w:r>
      <w:r w:rsidRPr="006479D0">
        <w:t>by</w:t>
      </w:r>
      <w:r w:rsidRPr="006479D0">
        <w:rPr>
          <w:spacing w:val="19"/>
        </w:rPr>
        <w:t xml:space="preserve"> </w:t>
      </w:r>
      <w:r w:rsidRPr="006479D0">
        <w:t>the</w:t>
      </w:r>
      <w:r w:rsidRPr="006479D0">
        <w:rPr>
          <w:spacing w:val="23"/>
        </w:rPr>
        <w:t xml:space="preserve"> </w:t>
      </w:r>
      <w:r w:rsidRPr="006479D0">
        <w:t>contracting</w:t>
      </w:r>
      <w:r w:rsidRPr="006479D0">
        <w:rPr>
          <w:spacing w:val="20"/>
        </w:rPr>
        <w:t xml:space="preserve"> </w:t>
      </w:r>
      <w:r w:rsidRPr="006479D0">
        <w:t>authority</w:t>
      </w:r>
      <w:r w:rsidRPr="006479D0">
        <w:rPr>
          <w:spacing w:val="19"/>
        </w:rPr>
        <w:t xml:space="preserve"> </w:t>
      </w:r>
      <w:r w:rsidRPr="006479D0">
        <w:t>of</w:t>
      </w:r>
      <w:r w:rsidR="008444EB" w:rsidRPr="006479D0">
        <w:t xml:space="preserve"> </w:t>
      </w:r>
      <w:r w:rsidRPr="006479D0">
        <w:t>the sub-contracting of any part of the contract or of the subcontractor to perform any part of the works shall not relieve the contractor of any of its obligations under the contract.</w:t>
      </w:r>
    </w:p>
    <w:p w14:paraId="2E128938" w14:textId="5BC5B146" w:rsidR="001E5757" w:rsidRPr="006479D0" w:rsidRDefault="001E5757" w:rsidP="00965322">
      <w:pPr>
        <w:pStyle w:val="ListParagraph"/>
        <w:widowControl w:val="0"/>
        <w:numPr>
          <w:ilvl w:val="1"/>
          <w:numId w:val="101"/>
        </w:numPr>
        <w:tabs>
          <w:tab w:val="left" w:pos="1250"/>
        </w:tabs>
        <w:autoSpaceDE w:val="0"/>
        <w:autoSpaceDN w:val="0"/>
        <w:spacing w:before="240"/>
        <w:ind w:right="111"/>
        <w:contextualSpacing w:val="0"/>
      </w:pPr>
      <w:bookmarkStart w:id="587" w:name="7.6._If_a_subcontractor_has_undertaken_a"/>
      <w:bookmarkEnd w:id="587"/>
      <w:r w:rsidRPr="006479D0">
        <w:t>If a subcontractor has undertaken any continuing</w:t>
      </w:r>
      <w:r w:rsidRPr="006479D0">
        <w:rPr>
          <w:spacing w:val="-2"/>
        </w:rPr>
        <w:t xml:space="preserve"> </w:t>
      </w:r>
      <w:r w:rsidRPr="006479D0">
        <w:t>obligation for a period</w:t>
      </w:r>
      <w:r w:rsidRPr="006479D0">
        <w:rPr>
          <w:spacing w:val="-1"/>
        </w:rPr>
        <w:t xml:space="preserve"> </w:t>
      </w:r>
      <w:r w:rsidRPr="006479D0">
        <w:t>exceeding</w:t>
      </w:r>
      <w:r w:rsidRPr="006479D0">
        <w:rPr>
          <w:spacing w:val="-2"/>
        </w:rPr>
        <w:t xml:space="preserve"> </w:t>
      </w:r>
      <w:r w:rsidRPr="006479D0">
        <w:t>that of the defects liability period under the contract towards the contractor in respect of the</w:t>
      </w:r>
      <w:r w:rsidRPr="006479D0">
        <w:rPr>
          <w:spacing w:val="80"/>
        </w:rPr>
        <w:t xml:space="preserve"> </w:t>
      </w:r>
      <w:r w:rsidRPr="006479D0">
        <w:t>work</w:t>
      </w:r>
      <w:r w:rsidRPr="006479D0">
        <w:rPr>
          <w:spacing w:val="-5"/>
        </w:rPr>
        <w:t xml:space="preserve"> </w:t>
      </w:r>
      <w:r w:rsidRPr="006479D0">
        <w:t>executed</w:t>
      </w:r>
      <w:r w:rsidRPr="006479D0">
        <w:rPr>
          <w:spacing w:val="-2"/>
        </w:rPr>
        <w:t xml:space="preserve"> </w:t>
      </w:r>
      <w:r w:rsidRPr="006479D0">
        <w:t>or</w:t>
      </w:r>
      <w:r w:rsidRPr="006479D0">
        <w:rPr>
          <w:spacing w:val="-1"/>
        </w:rPr>
        <w:t xml:space="preserve"> </w:t>
      </w:r>
      <w:r w:rsidRPr="006479D0">
        <w:t>the</w:t>
      </w:r>
      <w:r w:rsidRPr="006479D0">
        <w:rPr>
          <w:spacing w:val="-2"/>
        </w:rPr>
        <w:t xml:space="preserve"> </w:t>
      </w:r>
      <w:r w:rsidRPr="006479D0">
        <w:t>goods,</w:t>
      </w:r>
      <w:r w:rsidRPr="006479D0">
        <w:rPr>
          <w:spacing w:val="-2"/>
        </w:rPr>
        <w:t xml:space="preserve"> </w:t>
      </w:r>
      <w:r w:rsidRPr="006479D0">
        <w:t>materials,</w:t>
      </w:r>
      <w:r w:rsidRPr="006479D0">
        <w:rPr>
          <w:spacing w:val="-2"/>
        </w:rPr>
        <w:t xml:space="preserve"> </w:t>
      </w:r>
      <w:r w:rsidRPr="006479D0">
        <w:t>plant</w:t>
      </w:r>
      <w:r w:rsidRPr="006479D0">
        <w:rPr>
          <w:spacing w:val="-1"/>
        </w:rPr>
        <w:t xml:space="preserve"> </w:t>
      </w:r>
      <w:r w:rsidRPr="006479D0">
        <w:t>or</w:t>
      </w:r>
      <w:r w:rsidRPr="006479D0">
        <w:rPr>
          <w:spacing w:val="-2"/>
        </w:rPr>
        <w:t xml:space="preserve"> </w:t>
      </w:r>
      <w:r w:rsidRPr="006479D0">
        <w:t>services</w:t>
      </w:r>
      <w:r w:rsidRPr="006479D0">
        <w:rPr>
          <w:spacing w:val="-2"/>
        </w:rPr>
        <w:t xml:space="preserve"> </w:t>
      </w:r>
      <w:r w:rsidRPr="006479D0">
        <w:t>supplied</w:t>
      </w:r>
      <w:r w:rsidRPr="006479D0">
        <w:rPr>
          <w:spacing w:val="-2"/>
        </w:rPr>
        <w:t xml:space="preserve"> </w:t>
      </w:r>
      <w:r w:rsidRPr="006479D0">
        <w:t>by</w:t>
      </w:r>
      <w:r w:rsidRPr="006479D0">
        <w:rPr>
          <w:spacing w:val="-4"/>
        </w:rPr>
        <w:t xml:space="preserve"> </w:t>
      </w:r>
      <w:r w:rsidRPr="006479D0">
        <w:t>the</w:t>
      </w:r>
      <w:r w:rsidRPr="006479D0">
        <w:rPr>
          <w:spacing w:val="-4"/>
        </w:rPr>
        <w:t xml:space="preserve"> </w:t>
      </w:r>
      <w:r w:rsidRPr="006479D0">
        <w:t>subcontractor,</w:t>
      </w:r>
      <w:r w:rsidRPr="006479D0">
        <w:rPr>
          <w:spacing w:val="-2"/>
        </w:rPr>
        <w:t xml:space="preserve"> </w:t>
      </w:r>
      <w:r w:rsidRPr="006479D0">
        <w:t>the contractor shall, at any time after the expiration of the defects liability period, transfer immediately to the contracting authority, at the contracting authority's request and cost, the benefit of such obligation for the unexpired duration thereof. If the contractor fails to effect such a transfer, the said continuing obligation(s) shall be transferred automatically.</w:t>
      </w:r>
    </w:p>
    <w:p w14:paraId="2A72E21A" w14:textId="73564E66" w:rsidR="001E5757" w:rsidRPr="006479D0" w:rsidRDefault="001E5757" w:rsidP="00965322">
      <w:pPr>
        <w:pStyle w:val="ListParagraph"/>
        <w:widowControl w:val="0"/>
        <w:numPr>
          <w:ilvl w:val="1"/>
          <w:numId w:val="101"/>
        </w:numPr>
        <w:tabs>
          <w:tab w:val="left" w:pos="1250"/>
        </w:tabs>
        <w:autoSpaceDE w:val="0"/>
        <w:autoSpaceDN w:val="0"/>
        <w:spacing w:before="240"/>
        <w:ind w:right="114"/>
        <w:contextualSpacing w:val="0"/>
      </w:pPr>
      <w:bookmarkStart w:id="588" w:name="7.7._If_the_contractor_enters_into_a_sub"/>
      <w:bookmarkEnd w:id="588"/>
      <w:r w:rsidRPr="006479D0">
        <w:t>If</w:t>
      </w:r>
      <w:r w:rsidRPr="006479D0">
        <w:rPr>
          <w:spacing w:val="-3"/>
        </w:rPr>
        <w:t xml:space="preserve"> </w:t>
      </w:r>
      <w:r w:rsidRPr="006479D0">
        <w:t>the</w:t>
      </w:r>
      <w:r w:rsidRPr="006479D0">
        <w:rPr>
          <w:spacing w:val="-2"/>
        </w:rPr>
        <w:t xml:space="preserve"> </w:t>
      </w:r>
      <w:r w:rsidRPr="006479D0">
        <w:t>contractor</w:t>
      </w:r>
      <w:r w:rsidRPr="006479D0">
        <w:rPr>
          <w:spacing w:val="-3"/>
        </w:rPr>
        <w:t xml:space="preserve"> </w:t>
      </w:r>
      <w:r w:rsidRPr="006479D0">
        <w:t>enters</w:t>
      </w:r>
      <w:r w:rsidRPr="006479D0">
        <w:rPr>
          <w:spacing w:val="-3"/>
        </w:rPr>
        <w:t xml:space="preserve"> </w:t>
      </w:r>
      <w:r w:rsidRPr="006479D0">
        <w:t>into</w:t>
      </w:r>
      <w:r w:rsidRPr="006479D0">
        <w:rPr>
          <w:spacing w:val="-5"/>
        </w:rPr>
        <w:t xml:space="preserve"> </w:t>
      </w:r>
      <w:r w:rsidRPr="006479D0">
        <w:t>a</w:t>
      </w:r>
      <w:r w:rsidRPr="006479D0">
        <w:rPr>
          <w:spacing w:val="-3"/>
        </w:rPr>
        <w:t xml:space="preserve"> </w:t>
      </w:r>
      <w:r w:rsidRPr="006479D0">
        <w:t>subcontract</w:t>
      </w:r>
      <w:r w:rsidRPr="006479D0">
        <w:rPr>
          <w:spacing w:val="-2"/>
        </w:rPr>
        <w:t xml:space="preserve"> </w:t>
      </w:r>
      <w:r w:rsidRPr="006479D0">
        <w:t>without</w:t>
      </w:r>
      <w:r w:rsidRPr="006479D0">
        <w:rPr>
          <w:spacing w:val="-2"/>
        </w:rPr>
        <w:t xml:space="preserve"> </w:t>
      </w:r>
      <w:r w:rsidRPr="006479D0">
        <w:t>approval,</w:t>
      </w:r>
      <w:r w:rsidRPr="006479D0">
        <w:rPr>
          <w:spacing w:val="-3"/>
        </w:rPr>
        <w:t xml:space="preserve"> </w:t>
      </w:r>
      <w:r w:rsidRPr="006479D0">
        <w:t>the contracting</w:t>
      </w:r>
      <w:r w:rsidRPr="006479D0">
        <w:rPr>
          <w:spacing w:val="-4"/>
        </w:rPr>
        <w:t xml:space="preserve"> </w:t>
      </w:r>
      <w:r w:rsidRPr="006479D0">
        <w:t>authority</w:t>
      </w:r>
      <w:r w:rsidRPr="006479D0">
        <w:rPr>
          <w:spacing w:val="-4"/>
        </w:rPr>
        <w:t xml:space="preserve"> </w:t>
      </w:r>
      <w:r w:rsidRPr="006479D0">
        <w:t>may, without formal notice thereof, apply as of right the sanction for breach of contract provided for in Article 63 and 64.</w:t>
      </w:r>
    </w:p>
    <w:p w14:paraId="105BF538" w14:textId="4F71DCEE" w:rsidR="0013364D" w:rsidRPr="006479D0" w:rsidRDefault="001E5757" w:rsidP="00965322">
      <w:pPr>
        <w:pStyle w:val="ListParagraph"/>
        <w:widowControl w:val="0"/>
        <w:numPr>
          <w:ilvl w:val="1"/>
          <w:numId w:val="101"/>
        </w:numPr>
        <w:tabs>
          <w:tab w:val="left" w:pos="1250"/>
        </w:tabs>
        <w:autoSpaceDE w:val="0"/>
        <w:autoSpaceDN w:val="0"/>
        <w:spacing w:before="240"/>
        <w:ind w:right="110"/>
        <w:contextualSpacing w:val="0"/>
      </w:pPr>
      <w:bookmarkStart w:id="589" w:name="7.8._If_a_subcontractor_is_found_by_the_"/>
      <w:bookmarkEnd w:id="589"/>
      <w:r w:rsidRPr="006479D0">
        <w:t>If a subcontractor is found by the contracting authority or the supervisor to be</w:t>
      </w:r>
      <w:r w:rsidRPr="006479D0">
        <w:rPr>
          <w:spacing w:val="40"/>
        </w:rPr>
        <w:t xml:space="preserve"> </w:t>
      </w:r>
      <w:r w:rsidRPr="006479D0">
        <w:t>incompetent in discharging its duties, the contracting authority or the supervisor may request the contractor to forthwith remove the subcontractor from the site and either to provide a subcontractor with qualifications and experience acceptable to the contracting authority as a replacement, or to resume the implementation of the tasks itself.</w:t>
      </w:r>
    </w:p>
    <w:p w14:paraId="77A436B0" w14:textId="510A89C0" w:rsidR="001E5757" w:rsidRPr="006479D0" w:rsidRDefault="001E5757" w:rsidP="00893AAC">
      <w:pPr>
        <w:pStyle w:val="Heading2"/>
        <w:spacing w:before="240"/>
      </w:pPr>
      <w:bookmarkStart w:id="590" w:name="OBLIGATIONS_OF_THE_CONTRACTING_AUTHORITY"/>
      <w:bookmarkStart w:id="591" w:name="_bookmark8"/>
      <w:bookmarkStart w:id="592" w:name="_Toc121595022"/>
      <w:bookmarkEnd w:id="590"/>
      <w:bookmarkEnd w:id="591"/>
      <w:r w:rsidRPr="006479D0">
        <w:t>OBLIGATIONS OF THE CONTRACTING</w:t>
      </w:r>
      <w:r w:rsidR="008444EB" w:rsidRPr="006479D0">
        <w:t xml:space="preserve"> </w:t>
      </w:r>
      <w:r w:rsidRPr="006479D0">
        <w:t>AUTHORITY</w:t>
      </w:r>
      <w:bookmarkEnd w:id="592"/>
    </w:p>
    <w:p w14:paraId="4552C980" w14:textId="5ED880A9" w:rsidR="001E5757" w:rsidRPr="006479D0" w:rsidRDefault="001E5757" w:rsidP="00893AAC">
      <w:pPr>
        <w:pStyle w:val="Heading3"/>
        <w:spacing w:before="240"/>
      </w:pPr>
      <w:bookmarkStart w:id="593" w:name="_bookmark9"/>
      <w:bookmarkStart w:id="594" w:name="_Toc121595023"/>
      <w:bookmarkEnd w:id="593"/>
      <w:r w:rsidRPr="006479D0">
        <w:t xml:space="preserve">Article 8 - </w:t>
      </w:r>
      <w:r w:rsidR="00C412A6" w:rsidRPr="006479D0">
        <w:tab/>
      </w:r>
      <w:r w:rsidRPr="006479D0">
        <w:t>Supply of documents</w:t>
      </w:r>
      <w:bookmarkEnd w:id="594"/>
    </w:p>
    <w:p w14:paraId="3896E832" w14:textId="5361BEE3" w:rsidR="001E5757" w:rsidRPr="006479D0" w:rsidRDefault="001E5757" w:rsidP="00965322">
      <w:pPr>
        <w:pStyle w:val="ListParagraph"/>
        <w:widowControl w:val="0"/>
        <w:numPr>
          <w:ilvl w:val="1"/>
          <w:numId w:val="100"/>
        </w:numPr>
        <w:tabs>
          <w:tab w:val="left" w:pos="1250"/>
        </w:tabs>
        <w:autoSpaceDE w:val="0"/>
        <w:autoSpaceDN w:val="0"/>
        <w:spacing w:before="240"/>
        <w:ind w:right="113"/>
        <w:contextualSpacing w:val="0"/>
      </w:pPr>
      <w:bookmarkStart w:id="595" w:name="8.1._Save_where_otherwise_provided_in_th"/>
      <w:bookmarkEnd w:id="595"/>
      <w:r w:rsidRPr="006479D0">
        <w:t>Save where otherwise provided in the special conditions, within 30 days of the signing of the contract, the supervisor shall provide to the contractor, free of charge, a copy of the drawings prepared for the implementation of tasks as well as two copies of the specifications and other contract documents. The contractor may purchase additional copies of these drawings, specifications and other documents, insofar as they are available. Upon the final acceptance, the contractor shall return to the supervisor all drawings, specifications and other contract documents.</w:t>
      </w:r>
    </w:p>
    <w:p w14:paraId="63933712" w14:textId="2A5F754F" w:rsidR="001E5757" w:rsidRPr="006479D0" w:rsidRDefault="001E5757" w:rsidP="00965322">
      <w:pPr>
        <w:pStyle w:val="ListParagraph"/>
        <w:widowControl w:val="0"/>
        <w:numPr>
          <w:ilvl w:val="1"/>
          <w:numId w:val="100"/>
        </w:numPr>
        <w:tabs>
          <w:tab w:val="left" w:pos="1250"/>
        </w:tabs>
        <w:autoSpaceDE w:val="0"/>
        <w:autoSpaceDN w:val="0"/>
        <w:spacing w:before="240"/>
        <w:ind w:right="116"/>
        <w:contextualSpacing w:val="0"/>
      </w:pPr>
      <w:bookmarkStart w:id="596" w:name="8.2._The_contracting_authority_co-operat"/>
      <w:bookmarkEnd w:id="596"/>
      <w:r w:rsidRPr="006479D0">
        <w:t>The contracting authority co-operates with the contractor to provide information that the latter may reasonably request in order to perform the contract.</w:t>
      </w:r>
    </w:p>
    <w:p w14:paraId="2A26F2F5" w14:textId="28482AEE" w:rsidR="001E5757" w:rsidRPr="006479D0" w:rsidRDefault="001E5757" w:rsidP="00965322">
      <w:pPr>
        <w:pStyle w:val="ListParagraph"/>
        <w:widowControl w:val="0"/>
        <w:numPr>
          <w:ilvl w:val="1"/>
          <w:numId w:val="100"/>
        </w:numPr>
        <w:tabs>
          <w:tab w:val="left" w:pos="1250"/>
        </w:tabs>
        <w:autoSpaceDE w:val="0"/>
        <w:autoSpaceDN w:val="0"/>
        <w:spacing w:before="240"/>
        <w:ind w:right="113"/>
        <w:contextualSpacing w:val="0"/>
      </w:pPr>
      <w:bookmarkStart w:id="597" w:name="8.3._Unless_it_is_necessary_for_the_purp"/>
      <w:bookmarkEnd w:id="597"/>
      <w:r w:rsidRPr="006479D0">
        <w:lastRenderedPageBreak/>
        <w:t>Unless it is necessary for the purposes of the contract, the drawings, specifications and other documents</w:t>
      </w:r>
      <w:r w:rsidRPr="006479D0">
        <w:rPr>
          <w:spacing w:val="-2"/>
        </w:rPr>
        <w:t xml:space="preserve"> </w:t>
      </w:r>
      <w:r w:rsidRPr="006479D0">
        <w:t>provided by</w:t>
      </w:r>
      <w:r w:rsidRPr="006479D0">
        <w:rPr>
          <w:spacing w:val="-3"/>
        </w:rPr>
        <w:t xml:space="preserve"> </w:t>
      </w:r>
      <w:r w:rsidRPr="006479D0">
        <w:t>the contracting</w:t>
      </w:r>
      <w:r w:rsidRPr="006479D0">
        <w:rPr>
          <w:spacing w:val="-1"/>
        </w:rPr>
        <w:t xml:space="preserve"> </w:t>
      </w:r>
      <w:r w:rsidRPr="006479D0">
        <w:t>authority</w:t>
      </w:r>
      <w:r w:rsidRPr="006479D0">
        <w:rPr>
          <w:spacing w:val="-3"/>
        </w:rPr>
        <w:t xml:space="preserve"> </w:t>
      </w:r>
      <w:r w:rsidRPr="006479D0">
        <w:t>shall not be used or communicated to a third party by the contractor without the prior consent of the supervisor.</w:t>
      </w:r>
    </w:p>
    <w:p w14:paraId="3CDE1863" w14:textId="67B34096" w:rsidR="001E5757" w:rsidRPr="006479D0" w:rsidRDefault="001E5757" w:rsidP="00965322">
      <w:pPr>
        <w:pStyle w:val="ListParagraph"/>
        <w:widowControl w:val="0"/>
        <w:numPr>
          <w:ilvl w:val="1"/>
          <w:numId w:val="100"/>
        </w:numPr>
        <w:tabs>
          <w:tab w:val="left" w:pos="1250"/>
        </w:tabs>
        <w:autoSpaceDE w:val="0"/>
        <w:autoSpaceDN w:val="0"/>
        <w:spacing w:before="240"/>
        <w:ind w:right="115"/>
        <w:contextualSpacing w:val="0"/>
      </w:pPr>
      <w:bookmarkStart w:id="598" w:name="8.4._The_supervisor_shall_have_authority"/>
      <w:bookmarkEnd w:id="598"/>
      <w:r w:rsidRPr="006479D0">
        <w:t>The supervisor shall have authority to issue to the contractor administrative orders incorporating such supplementary documents and instructions as shall be necessary for</w:t>
      </w:r>
      <w:r w:rsidRPr="006479D0">
        <w:rPr>
          <w:spacing w:val="40"/>
        </w:rPr>
        <w:t xml:space="preserve"> </w:t>
      </w:r>
      <w:r w:rsidRPr="006479D0">
        <w:t>the proper and adequate execution of the works and the remedying</w:t>
      </w:r>
      <w:r w:rsidRPr="006479D0">
        <w:rPr>
          <w:spacing w:val="-1"/>
        </w:rPr>
        <w:t xml:space="preserve"> </w:t>
      </w:r>
      <w:r w:rsidRPr="006479D0">
        <w:t>of any defects therein.</w:t>
      </w:r>
    </w:p>
    <w:p w14:paraId="37397EF2" w14:textId="405E414D" w:rsidR="001E5757" w:rsidRPr="006479D0" w:rsidRDefault="001E5757" w:rsidP="00893AAC">
      <w:pPr>
        <w:pStyle w:val="Heading3"/>
        <w:spacing w:before="240"/>
      </w:pPr>
      <w:bookmarkStart w:id="599" w:name="_bookmark10"/>
      <w:bookmarkStart w:id="600" w:name="_Toc121595024"/>
      <w:bookmarkEnd w:id="599"/>
      <w:r w:rsidRPr="006479D0">
        <w:t xml:space="preserve">Article 9 - </w:t>
      </w:r>
      <w:r w:rsidR="00C412A6" w:rsidRPr="006479D0">
        <w:tab/>
      </w:r>
      <w:r w:rsidRPr="006479D0">
        <w:t>Access to site</w:t>
      </w:r>
      <w:bookmarkEnd w:id="600"/>
    </w:p>
    <w:p w14:paraId="33C7CD93" w14:textId="77777777" w:rsidR="001E5757" w:rsidRPr="006479D0" w:rsidRDefault="001E5757" w:rsidP="00965322">
      <w:pPr>
        <w:pStyle w:val="ListParagraph"/>
        <w:widowControl w:val="0"/>
        <w:numPr>
          <w:ilvl w:val="1"/>
          <w:numId w:val="99"/>
        </w:numPr>
        <w:tabs>
          <w:tab w:val="left" w:pos="1250"/>
        </w:tabs>
        <w:autoSpaceDE w:val="0"/>
        <w:autoSpaceDN w:val="0"/>
        <w:spacing w:before="240"/>
        <w:ind w:right="114"/>
        <w:contextualSpacing w:val="0"/>
      </w:pPr>
      <w:bookmarkStart w:id="601" w:name="9.1._The_contracting_authority_shall,_in"/>
      <w:bookmarkEnd w:id="601"/>
      <w:r w:rsidRPr="006479D0">
        <w:t>The contracting authority shall, in due time and in conformity with the progress of the works,</w:t>
      </w:r>
      <w:r w:rsidRPr="006479D0">
        <w:rPr>
          <w:spacing w:val="27"/>
        </w:rPr>
        <w:t xml:space="preserve"> </w:t>
      </w:r>
      <w:r w:rsidRPr="006479D0">
        <w:t>place</w:t>
      </w:r>
      <w:r w:rsidRPr="006479D0">
        <w:rPr>
          <w:spacing w:val="24"/>
        </w:rPr>
        <w:t xml:space="preserve"> </w:t>
      </w:r>
      <w:r w:rsidRPr="006479D0">
        <w:t>the</w:t>
      </w:r>
      <w:r w:rsidRPr="006479D0">
        <w:rPr>
          <w:spacing w:val="24"/>
        </w:rPr>
        <w:t xml:space="preserve"> </w:t>
      </w:r>
      <w:r w:rsidRPr="006479D0">
        <w:t>site</w:t>
      </w:r>
      <w:r w:rsidRPr="006479D0">
        <w:rPr>
          <w:spacing w:val="24"/>
        </w:rPr>
        <w:t xml:space="preserve"> </w:t>
      </w:r>
      <w:r w:rsidRPr="006479D0">
        <w:t>and</w:t>
      </w:r>
      <w:r w:rsidRPr="006479D0">
        <w:rPr>
          <w:spacing w:val="22"/>
        </w:rPr>
        <w:t xml:space="preserve"> </w:t>
      </w:r>
      <w:r w:rsidRPr="006479D0">
        <w:t>access</w:t>
      </w:r>
      <w:r w:rsidRPr="006479D0">
        <w:rPr>
          <w:spacing w:val="25"/>
        </w:rPr>
        <w:t xml:space="preserve"> </w:t>
      </w:r>
      <w:r w:rsidRPr="006479D0">
        <w:t>thereto</w:t>
      </w:r>
      <w:r w:rsidRPr="006479D0">
        <w:rPr>
          <w:spacing w:val="26"/>
        </w:rPr>
        <w:t xml:space="preserve"> </w:t>
      </w:r>
      <w:r w:rsidRPr="006479D0">
        <w:t>at</w:t>
      </w:r>
      <w:r w:rsidRPr="006479D0">
        <w:rPr>
          <w:spacing w:val="25"/>
        </w:rPr>
        <w:t xml:space="preserve"> </w:t>
      </w:r>
      <w:r w:rsidRPr="006479D0">
        <w:t>the</w:t>
      </w:r>
      <w:r w:rsidRPr="006479D0">
        <w:rPr>
          <w:spacing w:val="24"/>
        </w:rPr>
        <w:t xml:space="preserve"> </w:t>
      </w:r>
      <w:r w:rsidRPr="006479D0">
        <w:t>disposal</w:t>
      </w:r>
      <w:r w:rsidRPr="006479D0">
        <w:rPr>
          <w:spacing w:val="25"/>
        </w:rPr>
        <w:t xml:space="preserve"> </w:t>
      </w:r>
      <w:r w:rsidRPr="006479D0">
        <w:t>of</w:t>
      </w:r>
      <w:r w:rsidRPr="006479D0">
        <w:rPr>
          <w:spacing w:val="25"/>
        </w:rPr>
        <w:t xml:space="preserve"> </w:t>
      </w:r>
      <w:r w:rsidRPr="006479D0">
        <w:t>the</w:t>
      </w:r>
      <w:r w:rsidRPr="006479D0">
        <w:rPr>
          <w:spacing w:val="34"/>
        </w:rPr>
        <w:t xml:space="preserve"> </w:t>
      </w:r>
      <w:r w:rsidRPr="006479D0">
        <w:t>contractor</w:t>
      </w:r>
      <w:r w:rsidRPr="006479D0">
        <w:rPr>
          <w:spacing w:val="25"/>
        </w:rPr>
        <w:t xml:space="preserve"> </w:t>
      </w:r>
      <w:r w:rsidRPr="006479D0">
        <w:t>in</w:t>
      </w:r>
      <w:r w:rsidRPr="006479D0">
        <w:rPr>
          <w:spacing w:val="24"/>
        </w:rPr>
        <w:t xml:space="preserve"> </w:t>
      </w:r>
      <w:r w:rsidRPr="006479D0">
        <w:t>accordance</w:t>
      </w:r>
    </w:p>
    <w:p w14:paraId="76D9BA59" w14:textId="3B4405EF" w:rsidR="001E5757" w:rsidRPr="006479D0" w:rsidRDefault="001E5757" w:rsidP="00893AAC">
      <w:pPr>
        <w:pStyle w:val="BodyText"/>
        <w:spacing w:before="240"/>
        <w:ind w:left="1249" w:right="112"/>
      </w:pPr>
      <w:r w:rsidRPr="006479D0">
        <w:t>with the approved programme of implementation of tasks referred to in Article 17. The contractor</w:t>
      </w:r>
      <w:r w:rsidRPr="006479D0">
        <w:rPr>
          <w:spacing w:val="-3"/>
        </w:rPr>
        <w:t xml:space="preserve"> </w:t>
      </w:r>
      <w:r w:rsidRPr="006479D0">
        <w:t>grants</w:t>
      </w:r>
      <w:r w:rsidRPr="006479D0">
        <w:rPr>
          <w:spacing w:val="-3"/>
        </w:rPr>
        <w:t xml:space="preserve"> </w:t>
      </w:r>
      <w:r w:rsidRPr="006479D0">
        <w:t>appropriate access</w:t>
      </w:r>
      <w:r w:rsidRPr="006479D0">
        <w:rPr>
          <w:spacing w:val="-2"/>
        </w:rPr>
        <w:t xml:space="preserve"> </w:t>
      </w:r>
      <w:r w:rsidRPr="006479D0">
        <w:t>to</w:t>
      </w:r>
      <w:r w:rsidRPr="006479D0">
        <w:rPr>
          <w:spacing w:val="-1"/>
        </w:rPr>
        <w:t xml:space="preserve"> </w:t>
      </w:r>
      <w:r w:rsidRPr="006479D0">
        <w:t>other</w:t>
      </w:r>
      <w:r w:rsidRPr="006479D0">
        <w:rPr>
          <w:spacing w:val="-3"/>
        </w:rPr>
        <w:t xml:space="preserve"> </w:t>
      </w:r>
      <w:r w:rsidRPr="006479D0">
        <w:t>persons</w:t>
      </w:r>
      <w:r w:rsidRPr="006479D0">
        <w:rPr>
          <w:spacing w:val="-2"/>
        </w:rPr>
        <w:t xml:space="preserve"> </w:t>
      </w:r>
      <w:r w:rsidRPr="006479D0">
        <w:t>as</w:t>
      </w:r>
      <w:r w:rsidRPr="006479D0">
        <w:rPr>
          <w:spacing w:val="-3"/>
        </w:rPr>
        <w:t xml:space="preserve"> </w:t>
      </w:r>
      <w:r w:rsidRPr="006479D0">
        <w:t>set out</w:t>
      </w:r>
      <w:r w:rsidRPr="006479D0">
        <w:rPr>
          <w:spacing w:val="-2"/>
        </w:rPr>
        <w:t xml:space="preserve"> </w:t>
      </w:r>
      <w:r w:rsidRPr="006479D0">
        <w:t>in the special conditions</w:t>
      </w:r>
      <w:r w:rsidRPr="006479D0">
        <w:rPr>
          <w:spacing w:val="-1"/>
        </w:rPr>
        <w:t xml:space="preserve"> </w:t>
      </w:r>
      <w:r w:rsidRPr="006479D0">
        <w:t>or as instructed.</w:t>
      </w:r>
    </w:p>
    <w:p w14:paraId="309C2E73" w14:textId="12E09DFB" w:rsidR="001E5757" w:rsidRPr="006479D0" w:rsidRDefault="001E5757" w:rsidP="00965322">
      <w:pPr>
        <w:pStyle w:val="ListParagraph"/>
        <w:widowControl w:val="0"/>
        <w:numPr>
          <w:ilvl w:val="1"/>
          <w:numId w:val="99"/>
        </w:numPr>
        <w:tabs>
          <w:tab w:val="left" w:pos="1250"/>
        </w:tabs>
        <w:autoSpaceDE w:val="0"/>
        <w:autoSpaceDN w:val="0"/>
        <w:spacing w:before="240"/>
        <w:ind w:right="118"/>
        <w:contextualSpacing w:val="0"/>
      </w:pPr>
      <w:bookmarkStart w:id="602" w:name="9.2._Any_land_procured_for_the_contracto"/>
      <w:bookmarkEnd w:id="602"/>
      <w:r w:rsidRPr="006479D0">
        <w:t>Any land procured for the contractor by the contracting authority shall not be used by the contractor for purposes other than the implementation of tasks.</w:t>
      </w:r>
    </w:p>
    <w:p w14:paraId="3644E3E4" w14:textId="02DCEC46" w:rsidR="001E5757" w:rsidRPr="006479D0" w:rsidRDefault="001E5757" w:rsidP="00965322">
      <w:pPr>
        <w:pStyle w:val="ListParagraph"/>
        <w:widowControl w:val="0"/>
        <w:numPr>
          <w:ilvl w:val="1"/>
          <w:numId w:val="99"/>
        </w:numPr>
        <w:tabs>
          <w:tab w:val="left" w:pos="1250"/>
        </w:tabs>
        <w:autoSpaceDE w:val="0"/>
        <w:autoSpaceDN w:val="0"/>
        <w:spacing w:before="240"/>
        <w:ind w:right="112"/>
        <w:contextualSpacing w:val="0"/>
      </w:pPr>
      <w:bookmarkStart w:id="603" w:name="9.3._The_contractor_shall_preserve_any_f"/>
      <w:bookmarkEnd w:id="603"/>
      <w:r w:rsidRPr="006479D0">
        <w:t>The contractor shall preserve any facilities placed at its disposal in a good state while it is in occupation and shall, if so required by the contracting authority or the supervisor, restore them to their original state on completion of the contract, taking into account normal wear and tear.</w:t>
      </w:r>
    </w:p>
    <w:p w14:paraId="497D6C6F" w14:textId="5D46BB80" w:rsidR="001E5757" w:rsidRPr="006479D0" w:rsidRDefault="001E5757" w:rsidP="00965322">
      <w:pPr>
        <w:pStyle w:val="ListParagraph"/>
        <w:widowControl w:val="0"/>
        <w:numPr>
          <w:ilvl w:val="1"/>
          <w:numId w:val="99"/>
        </w:numPr>
        <w:tabs>
          <w:tab w:val="left" w:pos="1250"/>
        </w:tabs>
        <w:autoSpaceDE w:val="0"/>
        <w:autoSpaceDN w:val="0"/>
        <w:spacing w:before="240"/>
        <w:ind w:right="121"/>
        <w:contextualSpacing w:val="0"/>
      </w:pPr>
      <w:bookmarkStart w:id="604" w:name="9.4._The_contractor_shall_not_be_entitle"/>
      <w:bookmarkEnd w:id="604"/>
      <w:r w:rsidRPr="006479D0">
        <w:t>The</w:t>
      </w:r>
      <w:r w:rsidRPr="006479D0">
        <w:rPr>
          <w:spacing w:val="-2"/>
        </w:rPr>
        <w:t xml:space="preserve"> </w:t>
      </w:r>
      <w:r w:rsidRPr="006479D0">
        <w:t>contractor</w:t>
      </w:r>
      <w:r w:rsidRPr="006479D0">
        <w:rPr>
          <w:spacing w:val="-2"/>
        </w:rPr>
        <w:t xml:space="preserve"> </w:t>
      </w:r>
      <w:r w:rsidRPr="006479D0">
        <w:t>shall</w:t>
      </w:r>
      <w:r w:rsidRPr="006479D0">
        <w:rPr>
          <w:spacing w:val="-1"/>
        </w:rPr>
        <w:t xml:space="preserve"> </w:t>
      </w:r>
      <w:r w:rsidRPr="006479D0">
        <w:t>not</w:t>
      </w:r>
      <w:r w:rsidRPr="006479D0">
        <w:rPr>
          <w:spacing w:val="-1"/>
        </w:rPr>
        <w:t xml:space="preserve"> </w:t>
      </w:r>
      <w:r w:rsidRPr="006479D0">
        <w:t>be</w:t>
      </w:r>
      <w:r w:rsidRPr="006479D0">
        <w:rPr>
          <w:spacing w:val="-2"/>
        </w:rPr>
        <w:t xml:space="preserve"> </w:t>
      </w:r>
      <w:r w:rsidRPr="006479D0">
        <w:t>entitled</w:t>
      </w:r>
      <w:r w:rsidRPr="006479D0">
        <w:rPr>
          <w:spacing w:val="-2"/>
        </w:rPr>
        <w:t xml:space="preserve"> </w:t>
      </w:r>
      <w:r w:rsidRPr="006479D0">
        <w:t>to</w:t>
      </w:r>
      <w:r w:rsidRPr="006479D0">
        <w:rPr>
          <w:spacing w:val="-2"/>
        </w:rPr>
        <w:t xml:space="preserve"> </w:t>
      </w:r>
      <w:r w:rsidRPr="006479D0">
        <w:t>any</w:t>
      </w:r>
      <w:r w:rsidRPr="006479D0">
        <w:rPr>
          <w:spacing w:val="-4"/>
        </w:rPr>
        <w:t xml:space="preserve"> </w:t>
      </w:r>
      <w:r w:rsidRPr="006479D0">
        <w:t>payment</w:t>
      </w:r>
      <w:r w:rsidRPr="006479D0">
        <w:rPr>
          <w:spacing w:val="-1"/>
        </w:rPr>
        <w:t xml:space="preserve"> </w:t>
      </w:r>
      <w:r w:rsidRPr="006479D0">
        <w:t>for</w:t>
      </w:r>
      <w:r w:rsidRPr="006479D0">
        <w:rPr>
          <w:spacing w:val="-2"/>
        </w:rPr>
        <w:t xml:space="preserve"> </w:t>
      </w:r>
      <w:r w:rsidRPr="006479D0">
        <w:t>improvements</w:t>
      </w:r>
      <w:r w:rsidRPr="006479D0">
        <w:rPr>
          <w:spacing w:val="-2"/>
        </w:rPr>
        <w:t xml:space="preserve"> </w:t>
      </w:r>
      <w:r w:rsidRPr="006479D0">
        <w:t>resulting</w:t>
      </w:r>
      <w:r w:rsidRPr="006479D0">
        <w:rPr>
          <w:spacing w:val="-5"/>
        </w:rPr>
        <w:t xml:space="preserve"> </w:t>
      </w:r>
      <w:r w:rsidRPr="006479D0">
        <w:t>from</w:t>
      </w:r>
      <w:r w:rsidRPr="006479D0">
        <w:rPr>
          <w:spacing w:val="-4"/>
        </w:rPr>
        <w:t xml:space="preserve"> </w:t>
      </w:r>
      <w:r w:rsidRPr="006479D0">
        <w:t>work carried out on its own initiative.</w:t>
      </w:r>
    </w:p>
    <w:p w14:paraId="336D0BB1" w14:textId="7D940A5E" w:rsidR="001E5757" w:rsidRPr="006479D0" w:rsidRDefault="001E5757" w:rsidP="00893AAC">
      <w:pPr>
        <w:pStyle w:val="Heading3"/>
        <w:spacing w:before="240"/>
      </w:pPr>
      <w:bookmarkStart w:id="605" w:name="_bookmark11"/>
      <w:bookmarkStart w:id="606" w:name="_Toc121595025"/>
      <w:bookmarkEnd w:id="605"/>
      <w:r w:rsidRPr="006479D0">
        <w:t>Article 10 -</w:t>
      </w:r>
      <w:r w:rsidRPr="006479D0">
        <w:tab/>
        <w:t>Assistance with local regulations</w:t>
      </w:r>
      <w:bookmarkEnd w:id="606"/>
    </w:p>
    <w:p w14:paraId="66C74079" w14:textId="1B0686FA" w:rsidR="001E5757" w:rsidRPr="006479D0" w:rsidRDefault="001E5757" w:rsidP="00965322">
      <w:pPr>
        <w:pStyle w:val="ListParagraph"/>
        <w:widowControl w:val="0"/>
        <w:numPr>
          <w:ilvl w:val="1"/>
          <w:numId w:val="98"/>
        </w:numPr>
        <w:tabs>
          <w:tab w:val="left" w:pos="1250"/>
        </w:tabs>
        <w:autoSpaceDE w:val="0"/>
        <w:autoSpaceDN w:val="0"/>
        <w:spacing w:before="240"/>
        <w:ind w:right="112"/>
        <w:contextualSpacing w:val="0"/>
      </w:pPr>
      <w:bookmarkStart w:id="607" w:name="10.1._The_contractor_may_request_the_ass"/>
      <w:bookmarkEnd w:id="607"/>
      <w:r w:rsidRPr="006479D0">
        <w:t>The contractor may request the assistance of the contracting authority in obtaining copies of laws,</w:t>
      </w:r>
      <w:r w:rsidRPr="006479D0">
        <w:rPr>
          <w:spacing w:val="-1"/>
        </w:rPr>
        <w:t xml:space="preserve"> </w:t>
      </w:r>
      <w:r w:rsidRPr="006479D0">
        <w:t>regulations and</w:t>
      </w:r>
      <w:r w:rsidRPr="006479D0">
        <w:rPr>
          <w:spacing w:val="-1"/>
        </w:rPr>
        <w:t xml:space="preserve"> </w:t>
      </w:r>
      <w:r w:rsidRPr="006479D0">
        <w:t>information on local customs, orders or by-laws of the country</w:t>
      </w:r>
      <w:r w:rsidRPr="006479D0">
        <w:rPr>
          <w:spacing w:val="-2"/>
        </w:rPr>
        <w:t xml:space="preserve"> </w:t>
      </w:r>
      <w:r w:rsidRPr="006479D0">
        <w:t>in which the works are executed, which may affect the contractor in the performance of its obligations under the contract. The contracting authority may provide the assistance requested to the contractor at the contractor's cost.</w:t>
      </w:r>
    </w:p>
    <w:p w14:paraId="1EB2AC81" w14:textId="208BC990" w:rsidR="001E5757" w:rsidRPr="006479D0" w:rsidRDefault="001E5757" w:rsidP="00965322">
      <w:pPr>
        <w:pStyle w:val="ListParagraph"/>
        <w:widowControl w:val="0"/>
        <w:numPr>
          <w:ilvl w:val="1"/>
          <w:numId w:val="98"/>
        </w:numPr>
        <w:tabs>
          <w:tab w:val="left" w:pos="1250"/>
        </w:tabs>
        <w:autoSpaceDE w:val="0"/>
        <w:autoSpaceDN w:val="0"/>
        <w:spacing w:before="240"/>
        <w:ind w:right="112"/>
        <w:contextualSpacing w:val="0"/>
      </w:pPr>
      <w:bookmarkStart w:id="608" w:name="10.2._Subject_to_the_provisions_of_the_l"/>
      <w:bookmarkEnd w:id="608"/>
      <w:r w:rsidRPr="006479D0">
        <w:t>Subject to the provisions of the laws and regulations on foreign labour of the country in which the works are to be executed, the contracting authority provides reasonable assistance to the contractor, at its request, for its application for any visas and permits required by the law of the country in which the works are executed, including work and residence permits, for the personnel whose services the contractor and the contracting Authority consider necessary, as well as residence permits for their families.</w:t>
      </w:r>
    </w:p>
    <w:p w14:paraId="0F4B829B" w14:textId="2DC06597" w:rsidR="001E5757" w:rsidRPr="006479D0" w:rsidRDefault="001E5757" w:rsidP="00893AAC">
      <w:pPr>
        <w:pStyle w:val="Heading3"/>
        <w:spacing w:before="240"/>
      </w:pPr>
      <w:bookmarkStart w:id="609" w:name="_bookmark12"/>
      <w:bookmarkStart w:id="610" w:name="_Toc121595026"/>
      <w:bookmarkEnd w:id="609"/>
      <w:r w:rsidRPr="006479D0">
        <w:lastRenderedPageBreak/>
        <w:t>Article 11 -</w:t>
      </w:r>
      <w:r w:rsidRPr="006479D0">
        <w:tab/>
        <w:t>Delayed payments to the contractor's personnel</w:t>
      </w:r>
      <w:bookmarkEnd w:id="610"/>
    </w:p>
    <w:p w14:paraId="0F05AD78" w14:textId="62CADAD6" w:rsidR="008444EB" w:rsidRPr="006479D0" w:rsidRDefault="001E5757" w:rsidP="00965322">
      <w:pPr>
        <w:pStyle w:val="ListParagraph"/>
        <w:widowControl w:val="0"/>
        <w:numPr>
          <w:ilvl w:val="1"/>
          <w:numId w:val="97"/>
        </w:numPr>
        <w:tabs>
          <w:tab w:val="left" w:pos="1250"/>
        </w:tabs>
        <w:autoSpaceDE w:val="0"/>
        <w:autoSpaceDN w:val="0"/>
        <w:spacing w:before="240"/>
        <w:ind w:right="112"/>
        <w:contextualSpacing w:val="0"/>
      </w:pPr>
      <w:bookmarkStart w:id="611" w:name="11.1._Where_there_is_a_delay_in_the_paym"/>
      <w:bookmarkEnd w:id="611"/>
      <w:r w:rsidRPr="006479D0">
        <w:t>Where there is a delay in the payment to the contractor's employees of wages and salaries owing and of the allowances and contributions laid down by the law of the country in which the works are executed, the contracting authority may give notice to the contractor that within 15 days of the notice the contracting authority intends to pay such wages, salaries, allowances and contributions direct. Should the contractor contest that such payments are due, it shall make representations to the contracting authority with reasons, within the 15 day period. If the contracting authority, having considered such representations, is of the opinion that payment of the wages and salaries should be made, it may pay such wages, salaries, allowances and contributions out of amounts due to the contractor. Failing this, the contracting authority may obtain a contribution under any of the guarantees provided for in these general conditions. Any action taken by the contracting</w:t>
      </w:r>
      <w:r w:rsidRPr="006479D0">
        <w:rPr>
          <w:spacing w:val="-2"/>
        </w:rPr>
        <w:t xml:space="preserve"> </w:t>
      </w:r>
      <w:r w:rsidRPr="006479D0">
        <w:t>authority</w:t>
      </w:r>
      <w:r w:rsidRPr="006479D0">
        <w:rPr>
          <w:spacing w:val="-4"/>
        </w:rPr>
        <w:t xml:space="preserve"> </w:t>
      </w:r>
      <w:r w:rsidRPr="006479D0">
        <w:t>under</w:t>
      </w:r>
      <w:r w:rsidRPr="006479D0">
        <w:rPr>
          <w:spacing w:val="-3"/>
        </w:rPr>
        <w:t xml:space="preserve"> </w:t>
      </w:r>
      <w:r w:rsidRPr="006479D0">
        <w:t>this</w:t>
      </w:r>
      <w:r w:rsidRPr="006479D0">
        <w:rPr>
          <w:spacing w:val="-1"/>
        </w:rPr>
        <w:t xml:space="preserve"> </w:t>
      </w:r>
      <w:r w:rsidRPr="006479D0">
        <w:t>Article</w:t>
      </w:r>
      <w:r w:rsidRPr="006479D0">
        <w:rPr>
          <w:spacing w:val="-1"/>
        </w:rPr>
        <w:t xml:space="preserve"> </w:t>
      </w:r>
      <w:r w:rsidRPr="006479D0">
        <w:t>shall not relieve</w:t>
      </w:r>
      <w:r w:rsidRPr="006479D0">
        <w:rPr>
          <w:spacing w:val="-3"/>
        </w:rPr>
        <w:t xml:space="preserve"> </w:t>
      </w:r>
      <w:r w:rsidRPr="006479D0">
        <w:t>the contractor</w:t>
      </w:r>
      <w:r w:rsidRPr="006479D0">
        <w:rPr>
          <w:spacing w:val="-1"/>
        </w:rPr>
        <w:t xml:space="preserve"> </w:t>
      </w:r>
      <w:r w:rsidRPr="006479D0">
        <w:t>of</w:t>
      </w:r>
      <w:r w:rsidRPr="006479D0">
        <w:rPr>
          <w:spacing w:val="-1"/>
        </w:rPr>
        <w:t xml:space="preserve"> </w:t>
      </w:r>
      <w:r w:rsidRPr="006479D0">
        <w:t>its</w:t>
      </w:r>
      <w:r w:rsidRPr="006479D0">
        <w:rPr>
          <w:spacing w:val="-1"/>
        </w:rPr>
        <w:t xml:space="preserve"> </w:t>
      </w:r>
      <w:r w:rsidRPr="006479D0">
        <w:t>obligations</w:t>
      </w:r>
      <w:r w:rsidRPr="006479D0">
        <w:rPr>
          <w:spacing w:val="-1"/>
        </w:rPr>
        <w:t xml:space="preserve"> </w:t>
      </w:r>
      <w:r w:rsidRPr="006479D0">
        <w:t>to its</w:t>
      </w:r>
      <w:r w:rsidRPr="006479D0">
        <w:rPr>
          <w:spacing w:val="-1"/>
        </w:rPr>
        <w:t xml:space="preserve"> </w:t>
      </w:r>
      <w:r w:rsidRPr="006479D0">
        <w:t>employees, except to</w:t>
      </w:r>
      <w:r w:rsidRPr="006479D0">
        <w:rPr>
          <w:spacing w:val="-1"/>
        </w:rPr>
        <w:t xml:space="preserve"> </w:t>
      </w:r>
      <w:r w:rsidRPr="006479D0">
        <w:t>the</w:t>
      </w:r>
      <w:r w:rsidRPr="006479D0">
        <w:rPr>
          <w:spacing w:val="-1"/>
        </w:rPr>
        <w:t xml:space="preserve"> </w:t>
      </w:r>
      <w:r w:rsidRPr="006479D0">
        <w:t>extent that any</w:t>
      </w:r>
      <w:r w:rsidRPr="006479D0">
        <w:rPr>
          <w:spacing w:val="-1"/>
        </w:rPr>
        <w:t xml:space="preserve"> </w:t>
      </w:r>
      <w:r w:rsidRPr="006479D0">
        <w:t>obligation</w:t>
      </w:r>
      <w:r w:rsidRPr="006479D0">
        <w:rPr>
          <w:spacing w:val="-1"/>
        </w:rPr>
        <w:t xml:space="preserve"> </w:t>
      </w:r>
      <w:r w:rsidRPr="006479D0">
        <w:t>may</w:t>
      </w:r>
      <w:r w:rsidRPr="006479D0">
        <w:rPr>
          <w:spacing w:val="-2"/>
        </w:rPr>
        <w:t xml:space="preserve"> </w:t>
      </w:r>
      <w:r w:rsidRPr="006479D0">
        <w:t>be satisfied by</w:t>
      </w:r>
      <w:r w:rsidRPr="006479D0">
        <w:rPr>
          <w:spacing w:val="-2"/>
        </w:rPr>
        <w:t xml:space="preserve"> </w:t>
      </w:r>
      <w:r w:rsidRPr="006479D0">
        <w:t>this</w:t>
      </w:r>
      <w:r w:rsidRPr="006479D0">
        <w:rPr>
          <w:spacing w:val="-1"/>
        </w:rPr>
        <w:t xml:space="preserve"> </w:t>
      </w:r>
      <w:r w:rsidRPr="006479D0">
        <w:t>action.</w:t>
      </w:r>
      <w:r w:rsidRPr="006479D0">
        <w:rPr>
          <w:spacing w:val="-1"/>
        </w:rPr>
        <w:t xml:space="preserve"> </w:t>
      </w:r>
      <w:r w:rsidRPr="006479D0">
        <w:t>The contracting authority shall not assume any responsibility towards the contractor's employees by this action.</w:t>
      </w:r>
    </w:p>
    <w:p w14:paraId="009DFA62" w14:textId="4E6DEEF1" w:rsidR="001E5757" w:rsidRPr="006479D0" w:rsidRDefault="001E5757" w:rsidP="00893AAC">
      <w:pPr>
        <w:pStyle w:val="Heading2"/>
        <w:spacing w:before="240"/>
      </w:pPr>
      <w:bookmarkStart w:id="612" w:name="OBLIGATIONS_OF_THE_CONTRACTOR"/>
      <w:bookmarkStart w:id="613" w:name="_bookmark13"/>
      <w:bookmarkStart w:id="614" w:name="_Toc121595027"/>
      <w:bookmarkEnd w:id="612"/>
      <w:bookmarkEnd w:id="613"/>
      <w:r w:rsidRPr="006479D0">
        <w:t>OBLIGATIONS</w:t>
      </w:r>
      <w:r w:rsidRPr="006479D0">
        <w:rPr>
          <w:spacing w:val="-18"/>
        </w:rPr>
        <w:t xml:space="preserve"> </w:t>
      </w:r>
      <w:r w:rsidRPr="006479D0">
        <w:t>OF</w:t>
      </w:r>
      <w:r w:rsidRPr="006479D0">
        <w:rPr>
          <w:spacing w:val="-19"/>
        </w:rPr>
        <w:t xml:space="preserve"> </w:t>
      </w:r>
      <w:r w:rsidRPr="006479D0">
        <w:t>THE</w:t>
      </w:r>
      <w:r w:rsidRPr="006479D0">
        <w:rPr>
          <w:spacing w:val="-12"/>
        </w:rPr>
        <w:t xml:space="preserve"> </w:t>
      </w:r>
      <w:r w:rsidRPr="006479D0">
        <w:t>CONTRACTOR</w:t>
      </w:r>
      <w:bookmarkEnd w:id="614"/>
    </w:p>
    <w:p w14:paraId="28221402" w14:textId="73411986" w:rsidR="001E5757" w:rsidRPr="006479D0" w:rsidRDefault="001E5757" w:rsidP="00893AAC">
      <w:pPr>
        <w:pStyle w:val="Heading3"/>
        <w:spacing w:before="240"/>
      </w:pPr>
      <w:bookmarkStart w:id="615" w:name="_bookmark14"/>
      <w:bookmarkStart w:id="616" w:name="_Toc121595028"/>
      <w:bookmarkEnd w:id="615"/>
      <w:r w:rsidRPr="006479D0">
        <w:t>Article 12 -</w:t>
      </w:r>
      <w:r w:rsidRPr="006479D0">
        <w:tab/>
        <w:t>General obligations</w:t>
      </w:r>
      <w:bookmarkEnd w:id="616"/>
    </w:p>
    <w:p w14:paraId="7A1BADF5" w14:textId="00F94875" w:rsidR="001E5757" w:rsidRPr="006479D0" w:rsidRDefault="001E5757" w:rsidP="00965322">
      <w:pPr>
        <w:pStyle w:val="ListParagraph"/>
        <w:widowControl w:val="0"/>
        <w:numPr>
          <w:ilvl w:val="1"/>
          <w:numId w:val="96"/>
        </w:numPr>
        <w:tabs>
          <w:tab w:val="left" w:pos="1250"/>
        </w:tabs>
        <w:autoSpaceDE w:val="0"/>
        <w:autoSpaceDN w:val="0"/>
        <w:spacing w:before="240"/>
        <w:ind w:right="118"/>
        <w:contextualSpacing w:val="0"/>
      </w:pPr>
      <w:bookmarkStart w:id="617" w:name="12.1._The_contractor_shall,_with_due_car"/>
      <w:bookmarkEnd w:id="617"/>
      <w:r w:rsidRPr="006479D0">
        <w:t>The contractor shall, with due care and diligence, design the works to the extent stated in the</w:t>
      </w:r>
      <w:r w:rsidRPr="006479D0">
        <w:rPr>
          <w:spacing w:val="-2"/>
        </w:rPr>
        <w:t xml:space="preserve"> </w:t>
      </w:r>
      <w:r w:rsidRPr="006479D0">
        <w:t>contract,</w:t>
      </w:r>
      <w:r w:rsidRPr="006479D0">
        <w:rPr>
          <w:spacing w:val="-2"/>
        </w:rPr>
        <w:t xml:space="preserve"> </w:t>
      </w:r>
      <w:r w:rsidRPr="006479D0">
        <w:t>execute and</w:t>
      </w:r>
      <w:r w:rsidRPr="006479D0">
        <w:rPr>
          <w:spacing w:val="-2"/>
        </w:rPr>
        <w:t xml:space="preserve"> </w:t>
      </w:r>
      <w:r w:rsidRPr="006479D0">
        <w:t>complete the works in</w:t>
      </w:r>
      <w:r w:rsidRPr="006479D0">
        <w:rPr>
          <w:spacing w:val="-2"/>
        </w:rPr>
        <w:t xml:space="preserve"> </w:t>
      </w:r>
      <w:r w:rsidRPr="006479D0">
        <w:t>accordance</w:t>
      </w:r>
      <w:r w:rsidRPr="006479D0">
        <w:rPr>
          <w:spacing w:val="-2"/>
        </w:rPr>
        <w:t xml:space="preserve"> </w:t>
      </w:r>
      <w:r w:rsidRPr="006479D0">
        <w:t>with the contract and</w:t>
      </w:r>
      <w:r w:rsidRPr="006479D0">
        <w:rPr>
          <w:spacing w:val="-3"/>
        </w:rPr>
        <w:t xml:space="preserve"> </w:t>
      </w:r>
      <w:r w:rsidRPr="006479D0">
        <w:t>with</w:t>
      </w:r>
      <w:r w:rsidRPr="006479D0">
        <w:rPr>
          <w:spacing w:val="-3"/>
        </w:rPr>
        <w:t xml:space="preserve"> </w:t>
      </w:r>
      <w:r w:rsidRPr="006479D0">
        <w:t>the supervisor instructions, and shall remedy any defects in the works.</w:t>
      </w:r>
    </w:p>
    <w:p w14:paraId="3CD6890A" w14:textId="5CA87160" w:rsidR="001E5757" w:rsidRPr="006479D0" w:rsidRDefault="001E5757" w:rsidP="00965322">
      <w:pPr>
        <w:pStyle w:val="ListParagraph"/>
        <w:widowControl w:val="0"/>
        <w:numPr>
          <w:ilvl w:val="1"/>
          <w:numId w:val="96"/>
        </w:numPr>
        <w:tabs>
          <w:tab w:val="left" w:pos="1250"/>
        </w:tabs>
        <w:autoSpaceDE w:val="0"/>
        <w:autoSpaceDN w:val="0"/>
        <w:spacing w:before="240"/>
        <w:ind w:right="118"/>
        <w:contextualSpacing w:val="0"/>
      </w:pPr>
      <w:bookmarkStart w:id="618" w:name="12.2._The_contractor_shall_provide_all_s"/>
      <w:bookmarkEnd w:id="618"/>
      <w:r w:rsidRPr="006479D0">
        <w:t>The contractor shall provide all superintendence, personnel, materials, plant, equipment and all other items, of a temporary or permanent nature required in and for such design, execution, completion and remedying of any defects, insofar as specified in, or may be reasonably inferred from the contract.</w:t>
      </w:r>
    </w:p>
    <w:p w14:paraId="712FE1F6" w14:textId="6CD79AA7" w:rsidR="001E5757" w:rsidRPr="006479D0" w:rsidRDefault="001E5757" w:rsidP="00965322">
      <w:pPr>
        <w:pStyle w:val="ListParagraph"/>
        <w:widowControl w:val="0"/>
        <w:numPr>
          <w:ilvl w:val="1"/>
          <w:numId w:val="96"/>
        </w:numPr>
        <w:tabs>
          <w:tab w:val="left" w:pos="1250"/>
        </w:tabs>
        <w:autoSpaceDE w:val="0"/>
        <w:autoSpaceDN w:val="0"/>
        <w:spacing w:before="240"/>
        <w:ind w:right="123"/>
        <w:contextualSpacing w:val="0"/>
      </w:pPr>
      <w:bookmarkStart w:id="619" w:name="12.3._The_contractor_shall_take_full_res"/>
      <w:bookmarkEnd w:id="619"/>
      <w:r w:rsidRPr="006479D0">
        <w:t>The contractor shall take full responsibility for the adequacy, stability and safety of all operations and methods of construction under the contract.</w:t>
      </w:r>
    </w:p>
    <w:p w14:paraId="75E8B111" w14:textId="24EA09EC" w:rsidR="001E5757" w:rsidRPr="006479D0" w:rsidRDefault="001E5757" w:rsidP="00965322">
      <w:pPr>
        <w:pStyle w:val="ListParagraph"/>
        <w:widowControl w:val="0"/>
        <w:numPr>
          <w:ilvl w:val="1"/>
          <w:numId w:val="96"/>
        </w:numPr>
        <w:tabs>
          <w:tab w:val="left" w:pos="1250"/>
        </w:tabs>
        <w:autoSpaceDE w:val="0"/>
        <w:autoSpaceDN w:val="0"/>
        <w:spacing w:before="240"/>
        <w:ind w:right="112"/>
        <w:contextualSpacing w:val="0"/>
      </w:pPr>
      <w:bookmarkStart w:id="620" w:name="12.4._The_contractor_shall_comply_with_a"/>
      <w:bookmarkEnd w:id="620"/>
      <w:r w:rsidRPr="006479D0">
        <w:t>The contractor shall comply with any administrative orders given to him. Where the contractor considers that the requirements of an administrative order go beyond the authority</w:t>
      </w:r>
      <w:r w:rsidRPr="006479D0">
        <w:rPr>
          <w:spacing w:val="-2"/>
        </w:rPr>
        <w:t xml:space="preserve"> </w:t>
      </w:r>
      <w:r w:rsidRPr="006479D0">
        <w:t>of the supervisor or of the scope of the contract, the contractor shall give notice, with reasons, to the supervisor. If the contractor fails to notify within the 30 day</w:t>
      </w:r>
      <w:r w:rsidR="0022486D" w:rsidRPr="006479D0">
        <w:t>s</w:t>
      </w:r>
      <w:r w:rsidRPr="006479D0">
        <w:t xml:space="preserve"> period after receipt thereof, he shall be barred from so doing. Execution of the administrative order shall not be suspended because of this notice.</w:t>
      </w:r>
    </w:p>
    <w:p w14:paraId="7ADDD302" w14:textId="21EE406F" w:rsidR="001E5757" w:rsidRPr="006479D0" w:rsidRDefault="001E5757" w:rsidP="00965322">
      <w:pPr>
        <w:pStyle w:val="ListParagraph"/>
        <w:widowControl w:val="0"/>
        <w:numPr>
          <w:ilvl w:val="1"/>
          <w:numId w:val="96"/>
        </w:numPr>
        <w:tabs>
          <w:tab w:val="left" w:pos="1250"/>
        </w:tabs>
        <w:autoSpaceDE w:val="0"/>
        <w:autoSpaceDN w:val="0"/>
        <w:spacing w:before="240"/>
        <w:ind w:right="117"/>
        <w:contextualSpacing w:val="0"/>
      </w:pPr>
      <w:bookmarkStart w:id="621" w:name="12.5._The_contractor_shall_supply,_witho"/>
      <w:bookmarkEnd w:id="621"/>
      <w:r w:rsidRPr="006479D0">
        <w:t>The contractor shall supply, without delay, any information and documents to the contracting authority, promoter</w:t>
      </w:r>
      <w:r w:rsidR="0022486D" w:rsidRPr="006479D0">
        <w:t>:</w:t>
      </w:r>
      <w:r w:rsidRPr="006479D0">
        <w:t xml:space="preserve"> </w:t>
      </w:r>
      <w:r w:rsidR="00B62921">
        <w:t>Ministry of Education, Science and Innovation of Montenegro</w:t>
      </w:r>
      <w:r w:rsidRPr="006479D0">
        <w:t>,</w:t>
      </w:r>
      <w:r w:rsidRPr="006479D0">
        <w:rPr>
          <w:spacing w:val="-1"/>
        </w:rPr>
        <w:t xml:space="preserve"> </w:t>
      </w:r>
      <w:r w:rsidR="0022486D" w:rsidRPr="006479D0">
        <w:rPr>
          <w:spacing w:val="-1"/>
        </w:rPr>
        <w:t>and/</w:t>
      </w:r>
      <w:r w:rsidRPr="006479D0">
        <w:t>or the</w:t>
      </w:r>
      <w:r w:rsidRPr="006479D0">
        <w:rPr>
          <w:spacing w:val="-1"/>
        </w:rPr>
        <w:t xml:space="preserve"> </w:t>
      </w:r>
      <w:r w:rsidRPr="006479D0">
        <w:t>European Investment Bank upon request,</w:t>
      </w:r>
      <w:r w:rsidRPr="006479D0">
        <w:rPr>
          <w:spacing w:val="-1"/>
        </w:rPr>
        <w:t xml:space="preserve"> </w:t>
      </w:r>
      <w:r w:rsidRPr="006479D0">
        <w:t>regarding</w:t>
      </w:r>
      <w:r w:rsidRPr="006479D0">
        <w:rPr>
          <w:spacing w:val="-1"/>
        </w:rPr>
        <w:t xml:space="preserve"> </w:t>
      </w:r>
      <w:r w:rsidRPr="006479D0">
        <w:t>the</w:t>
      </w:r>
      <w:r w:rsidRPr="006479D0">
        <w:rPr>
          <w:spacing w:val="-1"/>
        </w:rPr>
        <w:t xml:space="preserve"> </w:t>
      </w:r>
      <w:r w:rsidRPr="006479D0">
        <w:t>conditions in which the contract is being executed.</w:t>
      </w:r>
    </w:p>
    <w:p w14:paraId="2AF4DB0E" w14:textId="77777777" w:rsidR="001E5757" w:rsidRPr="006479D0" w:rsidRDefault="001E5757" w:rsidP="00965322">
      <w:pPr>
        <w:pStyle w:val="ListParagraph"/>
        <w:widowControl w:val="0"/>
        <w:numPr>
          <w:ilvl w:val="1"/>
          <w:numId w:val="96"/>
        </w:numPr>
        <w:tabs>
          <w:tab w:val="left" w:pos="1250"/>
        </w:tabs>
        <w:autoSpaceDE w:val="0"/>
        <w:autoSpaceDN w:val="0"/>
        <w:spacing w:before="240"/>
        <w:ind w:right="109"/>
        <w:contextualSpacing w:val="0"/>
      </w:pPr>
      <w:bookmarkStart w:id="622" w:name="12.6._The_contractor_shall_respect_and_a"/>
      <w:bookmarkEnd w:id="622"/>
      <w:r w:rsidRPr="006479D0">
        <w:lastRenderedPageBreak/>
        <w:t>The contractor shall respect and abide by all laws and regulations in force in the</w:t>
      </w:r>
      <w:r w:rsidRPr="006479D0">
        <w:rPr>
          <w:spacing w:val="18"/>
        </w:rPr>
        <w:t xml:space="preserve"> </w:t>
      </w:r>
      <w:r w:rsidRPr="006479D0">
        <w:t>country in which the works are executed and shall ensure that its personnel, their dependants, and its local employees also respect and abide by all such laws and regulations. The</w:t>
      </w:r>
      <w:r w:rsidRPr="006479D0">
        <w:rPr>
          <w:spacing w:val="80"/>
        </w:rPr>
        <w:t xml:space="preserve"> </w:t>
      </w:r>
      <w:r w:rsidRPr="006479D0">
        <w:t>contractor shall indemnify the contracting authority against any claims and proceedings arising from any infringement by the contractor, its employees and their dependants of such laws and regulations.</w:t>
      </w:r>
    </w:p>
    <w:p w14:paraId="0E846E26" w14:textId="77777777" w:rsidR="001E5757" w:rsidRPr="006479D0" w:rsidRDefault="001E5757" w:rsidP="00965322">
      <w:pPr>
        <w:pStyle w:val="ListParagraph"/>
        <w:widowControl w:val="0"/>
        <w:numPr>
          <w:ilvl w:val="1"/>
          <w:numId w:val="96"/>
        </w:numPr>
        <w:tabs>
          <w:tab w:val="left" w:pos="1250"/>
        </w:tabs>
        <w:autoSpaceDE w:val="0"/>
        <w:autoSpaceDN w:val="0"/>
        <w:spacing w:before="240"/>
        <w:ind w:right="114"/>
        <w:contextualSpacing w:val="0"/>
      </w:pPr>
      <w:bookmarkStart w:id="623" w:name="12.7._Subject_to_Article_12.9,_the_contr"/>
      <w:bookmarkEnd w:id="623"/>
      <w:r w:rsidRPr="006479D0">
        <w:t>Subject to Article 12.9, the contractor undertakes to treat in the strictest confidence and not</w:t>
      </w:r>
      <w:r w:rsidRPr="006479D0">
        <w:rPr>
          <w:spacing w:val="-1"/>
        </w:rPr>
        <w:t xml:space="preserve"> </w:t>
      </w:r>
      <w:r w:rsidRPr="006479D0">
        <w:t>make</w:t>
      </w:r>
      <w:r w:rsidRPr="006479D0">
        <w:rPr>
          <w:spacing w:val="-2"/>
        </w:rPr>
        <w:t xml:space="preserve"> </w:t>
      </w:r>
      <w:r w:rsidRPr="006479D0">
        <w:t>use</w:t>
      </w:r>
      <w:r w:rsidRPr="006479D0">
        <w:rPr>
          <w:spacing w:val="-2"/>
        </w:rPr>
        <w:t xml:space="preserve"> </w:t>
      </w:r>
      <w:r w:rsidRPr="006479D0">
        <w:t>of</w:t>
      </w:r>
      <w:r w:rsidRPr="006479D0">
        <w:rPr>
          <w:spacing w:val="-1"/>
        </w:rPr>
        <w:t xml:space="preserve"> </w:t>
      </w:r>
      <w:r w:rsidRPr="006479D0">
        <w:t>or</w:t>
      </w:r>
      <w:r w:rsidRPr="006479D0">
        <w:rPr>
          <w:spacing w:val="-2"/>
        </w:rPr>
        <w:t xml:space="preserve"> </w:t>
      </w:r>
      <w:r w:rsidRPr="006479D0">
        <w:t>divulge</w:t>
      </w:r>
      <w:r w:rsidRPr="006479D0">
        <w:rPr>
          <w:spacing w:val="-2"/>
        </w:rPr>
        <w:t xml:space="preserve"> </w:t>
      </w:r>
      <w:r w:rsidRPr="006479D0">
        <w:t>to</w:t>
      </w:r>
      <w:r w:rsidRPr="006479D0">
        <w:rPr>
          <w:spacing w:val="-2"/>
        </w:rPr>
        <w:t xml:space="preserve"> </w:t>
      </w:r>
      <w:r w:rsidRPr="006479D0">
        <w:t>third</w:t>
      </w:r>
      <w:r w:rsidRPr="006479D0">
        <w:rPr>
          <w:spacing w:val="-2"/>
        </w:rPr>
        <w:t xml:space="preserve"> </w:t>
      </w:r>
      <w:r w:rsidRPr="006479D0">
        <w:t>parties</w:t>
      </w:r>
      <w:r w:rsidRPr="006479D0">
        <w:rPr>
          <w:spacing w:val="-2"/>
        </w:rPr>
        <w:t xml:space="preserve"> </w:t>
      </w:r>
      <w:r w:rsidRPr="006479D0">
        <w:t>any</w:t>
      </w:r>
      <w:r w:rsidRPr="006479D0">
        <w:rPr>
          <w:spacing w:val="-5"/>
        </w:rPr>
        <w:t xml:space="preserve"> </w:t>
      </w:r>
      <w:r w:rsidRPr="006479D0">
        <w:t>information</w:t>
      </w:r>
      <w:r w:rsidRPr="006479D0">
        <w:rPr>
          <w:spacing w:val="-2"/>
        </w:rPr>
        <w:t xml:space="preserve"> </w:t>
      </w:r>
      <w:r w:rsidRPr="006479D0">
        <w:t>or</w:t>
      </w:r>
      <w:r w:rsidRPr="006479D0">
        <w:rPr>
          <w:spacing w:val="-2"/>
        </w:rPr>
        <w:t xml:space="preserve"> </w:t>
      </w:r>
      <w:r w:rsidRPr="006479D0">
        <w:t>documents</w:t>
      </w:r>
      <w:r w:rsidRPr="006479D0">
        <w:rPr>
          <w:spacing w:val="-2"/>
        </w:rPr>
        <w:t xml:space="preserve"> </w:t>
      </w:r>
      <w:r w:rsidRPr="006479D0">
        <w:t>which</w:t>
      </w:r>
      <w:r w:rsidRPr="006479D0">
        <w:rPr>
          <w:spacing w:val="-2"/>
        </w:rPr>
        <w:t xml:space="preserve"> </w:t>
      </w:r>
      <w:r w:rsidRPr="006479D0">
        <w:t>are</w:t>
      </w:r>
      <w:r w:rsidRPr="006479D0">
        <w:rPr>
          <w:spacing w:val="-2"/>
        </w:rPr>
        <w:t xml:space="preserve"> </w:t>
      </w:r>
      <w:r w:rsidRPr="006479D0">
        <w:t>linked to the performance of the contract without the prior consent of the contracting authority. The contractor shall continue to be bound by this undertaking after completion of the</w:t>
      </w:r>
      <w:r w:rsidRPr="006479D0">
        <w:rPr>
          <w:spacing w:val="40"/>
        </w:rPr>
        <w:t xml:space="preserve"> </w:t>
      </w:r>
      <w:r w:rsidRPr="006479D0">
        <w:t>tasks</w:t>
      </w:r>
      <w:r w:rsidRPr="006479D0">
        <w:rPr>
          <w:spacing w:val="-2"/>
        </w:rPr>
        <w:t xml:space="preserve"> </w:t>
      </w:r>
      <w:r w:rsidRPr="006479D0">
        <w:t>and</w:t>
      </w:r>
      <w:r w:rsidRPr="006479D0">
        <w:rPr>
          <w:spacing w:val="-2"/>
        </w:rPr>
        <w:t xml:space="preserve"> </w:t>
      </w:r>
      <w:r w:rsidRPr="006479D0">
        <w:t>shall</w:t>
      </w:r>
      <w:r w:rsidRPr="006479D0">
        <w:rPr>
          <w:spacing w:val="-1"/>
        </w:rPr>
        <w:t xml:space="preserve"> </w:t>
      </w:r>
      <w:r w:rsidRPr="006479D0">
        <w:t>obtain</w:t>
      </w:r>
      <w:r w:rsidRPr="006479D0">
        <w:rPr>
          <w:spacing w:val="-2"/>
        </w:rPr>
        <w:t xml:space="preserve"> </w:t>
      </w:r>
      <w:r w:rsidRPr="006479D0">
        <w:t>from</w:t>
      </w:r>
      <w:r w:rsidRPr="006479D0">
        <w:rPr>
          <w:spacing w:val="-4"/>
        </w:rPr>
        <w:t xml:space="preserve"> </w:t>
      </w:r>
      <w:r w:rsidRPr="006479D0">
        <w:t>each</w:t>
      </w:r>
      <w:r w:rsidRPr="006479D0">
        <w:rPr>
          <w:spacing w:val="-2"/>
        </w:rPr>
        <w:t xml:space="preserve"> </w:t>
      </w:r>
      <w:r w:rsidRPr="006479D0">
        <w:t>member</w:t>
      </w:r>
      <w:r w:rsidRPr="006479D0">
        <w:rPr>
          <w:spacing w:val="-1"/>
        </w:rPr>
        <w:t xml:space="preserve"> </w:t>
      </w:r>
      <w:r w:rsidRPr="006479D0">
        <w:t>of</w:t>
      </w:r>
      <w:r w:rsidRPr="006479D0">
        <w:rPr>
          <w:spacing w:val="-2"/>
        </w:rPr>
        <w:t xml:space="preserve"> </w:t>
      </w:r>
      <w:r w:rsidRPr="006479D0">
        <w:t>its personnel</w:t>
      </w:r>
      <w:r w:rsidRPr="006479D0">
        <w:rPr>
          <w:spacing w:val="-1"/>
        </w:rPr>
        <w:t xml:space="preserve"> </w:t>
      </w:r>
      <w:r w:rsidRPr="006479D0">
        <w:t>the</w:t>
      </w:r>
      <w:r w:rsidRPr="006479D0">
        <w:rPr>
          <w:spacing w:val="-2"/>
        </w:rPr>
        <w:t xml:space="preserve"> </w:t>
      </w:r>
      <w:r w:rsidRPr="006479D0">
        <w:t>same</w:t>
      </w:r>
      <w:r w:rsidRPr="006479D0">
        <w:rPr>
          <w:spacing w:val="-2"/>
        </w:rPr>
        <w:t xml:space="preserve"> </w:t>
      </w:r>
      <w:r w:rsidRPr="006479D0">
        <w:t>undertaking.</w:t>
      </w:r>
      <w:r w:rsidRPr="006479D0">
        <w:rPr>
          <w:spacing w:val="-1"/>
        </w:rPr>
        <w:t xml:space="preserve"> </w:t>
      </w:r>
      <w:r w:rsidRPr="006479D0">
        <w:t>However, use of the contract’s reference for marketing or tendering purposes does not require prior approval of the contracting authority, except where the contracting authority declares the contract to be confidential.</w:t>
      </w:r>
    </w:p>
    <w:p w14:paraId="6FE937B2" w14:textId="6799EF71" w:rsidR="001E5757" w:rsidRPr="006479D0" w:rsidRDefault="001E5757" w:rsidP="00965322">
      <w:pPr>
        <w:pStyle w:val="ListParagraph"/>
        <w:widowControl w:val="0"/>
        <w:numPr>
          <w:ilvl w:val="1"/>
          <w:numId w:val="96"/>
        </w:numPr>
        <w:tabs>
          <w:tab w:val="left" w:pos="1250"/>
        </w:tabs>
        <w:autoSpaceDE w:val="0"/>
        <w:autoSpaceDN w:val="0"/>
        <w:spacing w:before="240"/>
        <w:ind w:right="113"/>
        <w:contextualSpacing w:val="0"/>
      </w:pPr>
      <w:bookmarkStart w:id="624" w:name="12.8._If_the_contractor_acts_on_behalf_o"/>
      <w:bookmarkEnd w:id="624"/>
      <w:r w:rsidRPr="006479D0">
        <w:t>If the contractor acts on behalf of or is a joint venture or consortium of two or more persons, all such persons shall be jointly and severally bound in respect of the obligations under the contract, including any recoverable amount. The person designated by the consortium to act on its behalf for the purposes of this contract shall have the authority to bind the consortium. The composition or the constitution of the joint venture or consortium,</w:t>
      </w:r>
      <w:r w:rsidRPr="006479D0">
        <w:rPr>
          <w:spacing w:val="35"/>
        </w:rPr>
        <w:t xml:space="preserve"> </w:t>
      </w:r>
      <w:r w:rsidRPr="006479D0">
        <w:t>including</w:t>
      </w:r>
      <w:r w:rsidRPr="006479D0">
        <w:rPr>
          <w:spacing w:val="32"/>
        </w:rPr>
        <w:t xml:space="preserve"> </w:t>
      </w:r>
      <w:r w:rsidRPr="006479D0">
        <w:t>the</w:t>
      </w:r>
      <w:r w:rsidRPr="006479D0">
        <w:rPr>
          <w:spacing w:val="32"/>
        </w:rPr>
        <w:t xml:space="preserve"> </w:t>
      </w:r>
      <w:r w:rsidRPr="006479D0">
        <w:t>share</w:t>
      </w:r>
      <w:r w:rsidRPr="006479D0">
        <w:rPr>
          <w:spacing w:val="35"/>
        </w:rPr>
        <w:t xml:space="preserve"> </w:t>
      </w:r>
      <w:r w:rsidRPr="006479D0">
        <w:t>distribution</w:t>
      </w:r>
      <w:r w:rsidRPr="006479D0">
        <w:rPr>
          <w:spacing w:val="34"/>
        </w:rPr>
        <w:t xml:space="preserve"> </w:t>
      </w:r>
      <w:r w:rsidRPr="006479D0">
        <w:t>between</w:t>
      </w:r>
      <w:r w:rsidRPr="006479D0">
        <w:rPr>
          <w:spacing w:val="33"/>
        </w:rPr>
        <w:t xml:space="preserve"> </w:t>
      </w:r>
      <w:r w:rsidRPr="006479D0">
        <w:t>its</w:t>
      </w:r>
      <w:r w:rsidRPr="006479D0">
        <w:rPr>
          <w:spacing w:val="35"/>
        </w:rPr>
        <w:t xml:space="preserve"> </w:t>
      </w:r>
      <w:r w:rsidRPr="006479D0">
        <w:t>members,</w:t>
      </w:r>
      <w:r w:rsidRPr="006479D0">
        <w:rPr>
          <w:spacing w:val="35"/>
        </w:rPr>
        <w:t xml:space="preserve"> </w:t>
      </w:r>
      <w:r w:rsidRPr="006479D0">
        <w:t>shall</w:t>
      </w:r>
      <w:r w:rsidRPr="006479D0">
        <w:rPr>
          <w:spacing w:val="35"/>
        </w:rPr>
        <w:t xml:space="preserve"> </w:t>
      </w:r>
      <w:r w:rsidRPr="006479D0">
        <w:t>not</w:t>
      </w:r>
      <w:r w:rsidRPr="006479D0">
        <w:rPr>
          <w:spacing w:val="35"/>
        </w:rPr>
        <w:t xml:space="preserve"> </w:t>
      </w:r>
      <w:r w:rsidRPr="006479D0">
        <w:t>be</w:t>
      </w:r>
      <w:r w:rsidRPr="006479D0">
        <w:rPr>
          <w:spacing w:val="32"/>
        </w:rPr>
        <w:t xml:space="preserve"> </w:t>
      </w:r>
      <w:r w:rsidRPr="006479D0">
        <w:t>altered</w:t>
      </w:r>
      <w:r w:rsidR="008444EB" w:rsidRPr="006479D0">
        <w:t xml:space="preserve"> </w:t>
      </w:r>
      <w:r w:rsidRPr="006479D0">
        <w:t>without the prior consent of the contracting authority. Any alteration of the composition</w:t>
      </w:r>
      <w:r w:rsidRPr="006479D0">
        <w:rPr>
          <w:spacing w:val="40"/>
        </w:rPr>
        <w:t xml:space="preserve"> </w:t>
      </w:r>
      <w:r w:rsidRPr="006479D0">
        <w:t>or the constitution of the joint venture or consortium without the prior consent of the contracting authority may result in the termination of the contract.</w:t>
      </w:r>
    </w:p>
    <w:p w14:paraId="610AA2C5" w14:textId="77777777" w:rsidR="001E5757" w:rsidRPr="006479D0" w:rsidRDefault="001E5757" w:rsidP="00965322">
      <w:pPr>
        <w:pStyle w:val="ListParagraph"/>
        <w:widowControl w:val="0"/>
        <w:numPr>
          <w:ilvl w:val="1"/>
          <w:numId w:val="96"/>
        </w:numPr>
        <w:tabs>
          <w:tab w:val="left" w:pos="1250"/>
        </w:tabs>
        <w:autoSpaceDE w:val="0"/>
        <w:autoSpaceDN w:val="0"/>
        <w:spacing w:before="240"/>
        <w:ind w:left="1247" w:right="113"/>
        <w:contextualSpacing w:val="0"/>
      </w:pPr>
      <w:bookmarkStart w:id="625" w:name="12.9._Save_where_the_European_Commission"/>
      <w:bookmarkEnd w:id="625"/>
      <w:r w:rsidRPr="006479D0">
        <w:t xml:space="preserve">Save where the European Investment Bank requests or agrees otherwise, the contractor shall take all relevant measures to ensure the highest visibility to the financial contribution of the European Union. Additional communication activities required by the European Commission are described in the special conditions. All visibility and, if applicable, communication activities must comply with the latest Communication and Visibility Requirements for EU-funded external action, laid down and published by the European </w:t>
      </w:r>
      <w:r w:rsidRPr="006479D0">
        <w:rPr>
          <w:spacing w:val="-2"/>
        </w:rPr>
        <w:t>Commission.</w:t>
      </w:r>
    </w:p>
    <w:p w14:paraId="70134A30" w14:textId="77777777" w:rsidR="001E5757" w:rsidRPr="006479D0" w:rsidRDefault="001E5757" w:rsidP="00893AAC">
      <w:pPr>
        <w:pStyle w:val="BodyText"/>
        <w:spacing w:before="240"/>
        <w:ind w:left="1249" w:right="116"/>
      </w:pPr>
      <w:r w:rsidRPr="006479D0">
        <w:t>The</w:t>
      </w:r>
      <w:r w:rsidRPr="006479D0">
        <w:rPr>
          <w:spacing w:val="-2"/>
        </w:rPr>
        <w:t xml:space="preserve"> </w:t>
      </w:r>
      <w:r w:rsidRPr="006479D0">
        <w:t>Parties will</w:t>
      </w:r>
      <w:r w:rsidRPr="006479D0">
        <w:rPr>
          <w:spacing w:val="-1"/>
        </w:rPr>
        <w:t xml:space="preserve"> </w:t>
      </w:r>
      <w:r w:rsidRPr="006479D0">
        <w:t>consult</w:t>
      </w:r>
      <w:r w:rsidRPr="006479D0">
        <w:rPr>
          <w:spacing w:val="-1"/>
        </w:rPr>
        <w:t xml:space="preserve"> </w:t>
      </w:r>
      <w:r w:rsidRPr="006479D0">
        <w:t>immediately</w:t>
      </w:r>
      <w:r w:rsidRPr="006479D0">
        <w:rPr>
          <w:spacing w:val="-3"/>
        </w:rPr>
        <w:t xml:space="preserve"> </w:t>
      </w:r>
      <w:r w:rsidRPr="006479D0">
        <w:t>and</w:t>
      </w:r>
      <w:r w:rsidRPr="006479D0">
        <w:rPr>
          <w:spacing w:val="-2"/>
        </w:rPr>
        <w:t xml:space="preserve"> </w:t>
      </w:r>
      <w:r w:rsidRPr="006479D0">
        <w:t>endeavour</w:t>
      </w:r>
      <w:r w:rsidRPr="006479D0">
        <w:rPr>
          <w:spacing w:val="-2"/>
        </w:rPr>
        <w:t xml:space="preserve"> </w:t>
      </w:r>
      <w:r w:rsidRPr="006479D0">
        <w:t>to</w:t>
      </w:r>
      <w:r w:rsidRPr="006479D0">
        <w:rPr>
          <w:spacing w:val="-3"/>
        </w:rPr>
        <w:t xml:space="preserve"> </w:t>
      </w:r>
      <w:r w:rsidRPr="006479D0">
        <w:t>remedy</w:t>
      </w:r>
      <w:r w:rsidRPr="006479D0">
        <w:rPr>
          <w:spacing w:val="-2"/>
        </w:rPr>
        <w:t xml:space="preserve"> </w:t>
      </w:r>
      <w:r w:rsidRPr="006479D0">
        <w:t>any</w:t>
      </w:r>
      <w:r w:rsidRPr="006479D0">
        <w:rPr>
          <w:spacing w:val="-2"/>
        </w:rPr>
        <w:t xml:space="preserve"> </w:t>
      </w:r>
      <w:r w:rsidRPr="006479D0">
        <w:t>detected</w:t>
      </w:r>
      <w:r w:rsidRPr="006479D0">
        <w:rPr>
          <w:spacing w:val="-2"/>
        </w:rPr>
        <w:t xml:space="preserve"> </w:t>
      </w:r>
      <w:r w:rsidRPr="006479D0">
        <w:t>shortcomings in implementing the visibility and, if applicable, communication requirements set out in this Article and in the special conditions. Failure to perform the obligations set out in this article and in the special conditions can constitute a breach of contract in the sense of Article 63 of these general conditions, and can lead to corresponding measures taken by the Contracting Authority, including suspension of payment and/or a reduction of the</w:t>
      </w:r>
      <w:r w:rsidRPr="006479D0">
        <w:rPr>
          <w:spacing w:val="40"/>
        </w:rPr>
        <w:t xml:space="preserve"> </w:t>
      </w:r>
      <w:r w:rsidRPr="006479D0">
        <w:t>final payment in proportion of the seriousness of the breach of obligations.</w:t>
      </w:r>
    </w:p>
    <w:p w14:paraId="32394662" w14:textId="7FF91C0F" w:rsidR="008444EB" w:rsidRPr="006479D0" w:rsidRDefault="001E5757" w:rsidP="00965322">
      <w:pPr>
        <w:pStyle w:val="ListParagraph"/>
        <w:widowControl w:val="0"/>
        <w:numPr>
          <w:ilvl w:val="1"/>
          <w:numId w:val="96"/>
        </w:numPr>
        <w:tabs>
          <w:tab w:val="left" w:pos="1250"/>
        </w:tabs>
        <w:autoSpaceDE w:val="0"/>
        <w:autoSpaceDN w:val="0"/>
        <w:spacing w:before="240"/>
        <w:ind w:left="1247" w:right="119"/>
        <w:contextualSpacing w:val="0"/>
      </w:pPr>
      <w:bookmarkStart w:id="626" w:name="12.10._Any_records_must_be_kept_for_a_7-"/>
      <w:bookmarkEnd w:id="626"/>
      <w:r w:rsidRPr="006479D0">
        <w:t>Any records must be kept for at least six years after the final payment is made under the contract. In case of failure</w:t>
      </w:r>
      <w:r w:rsidRPr="006479D0">
        <w:rPr>
          <w:spacing w:val="-1"/>
        </w:rPr>
        <w:t xml:space="preserve"> </w:t>
      </w:r>
      <w:r w:rsidRPr="006479D0">
        <w:t>to maintain</w:t>
      </w:r>
      <w:r w:rsidRPr="006479D0">
        <w:rPr>
          <w:spacing w:val="-1"/>
        </w:rPr>
        <w:t xml:space="preserve"> </w:t>
      </w:r>
      <w:r w:rsidRPr="006479D0">
        <w:t>such the contracting authority</w:t>
      </w:r>
      <w:r w:rsidRPr="006479D0">
        <w:rPr>
          <w:spacing w:val="-1"/>
        </w:rPr>
        <w:t xml:space="preserve"> </w:t>
      </w:r>
      <w:r w:rsidRPr="006479D0">
        <w:t xml:space="preserve">may, without formal notice thereof, apply as of right the sanction for breach of contract </w:t>
      </w:r>
      <w:r w:rsidRPr="006479D0">
        <w:lastRenderedPageBreak/>
        <w:t>provided for in Article 63 and 64.</w:t>
      </w:r>
    </w:p>
    <w:p w14:paraId="1EEA87CB" w14:textId="0708A086" w:rsidR="001E5757" w:rsidRPr="006479D0" w:rsidRDefault="001E5757" w:rsidP="00893AAC">
      <w:pPr>
        <w:pStyle w:val="Heading3"/>
        <w:spacing w:before="240"/>
      </w:pPr>
      <w:bookmarkStart w:id="627" w:name="_Toc121595029"/>
      <w:r w:rsidRPr="006479D0">
        <w:t>Article 12a -</w:t>
      </w:r>
      <w:r w:rsidR="00C412A6" w:rsidRPr="006479D0">
        <w:tab/>
      </w:r>
      <w:r w:rsidRPr="006479D0">
        <w:t>Code of conduct</w:t>
      </w:r>
      <w:bookmarkEnd w:id="627"/>
    </w:p>
    <w:p w14:paraId="26684B0B" w14:textId="77777777" w:rsidR="001E5757" w:rsidRPr="006479D0" w:rsidRDefault="001E5757" w:rsidP="00893AAC">
      <w:pPr>
        <w:pStyle w:val="BodyText"/>
        <w:spacing w:before="240"/>
        <w:ind w:left="1249" w:right="116" w:hanging="567"/>
      </w:pPr>
      <w:r w:rsidRPr="006479D0">
        <w:t>12a.1 The contractor must at all times act impartially and as a faithful adviser in accordance</w:t>
      </w:r>
      <w:r w:rsidRPr="006479D0">
        <w:rPr>
          <w:spacing w:val="40"/>
        </w:rPr>
        <w:t xml:space="preserve"> </w:t>
      </w:r>
      <w:r w:rsidRPr="006479D0">
        <w:t>with the code of conduct of its profession. It shall refrain from making public statements about</w:t>
      </w:r>
      <w:r w:rsidRPr="006479D0">
        <w:rPr>
          <w:spacing w:val="-2"/>
        </w:rPr>
        <w:t xml:space="preserve"> </w:t>
      </w:r>
      <w:r w:rsidRPr="006479D0">
        <w:t>the</w:t>
      </w:r>
      <w:r w:rsidRPr="006479D0">
        <w:rPr>
          <w:spacing w:val="-3"/>
        </w:rPr>
        <w:t xml:space="preserve"> </w:t>
      </w:r>
      <w:r w:rsidRPr="006479D0">
        <w:t>project or services without</w:t>
      </w:r>
      <w:r w:rsidRPr="006479D0">
        <w:rPr>
          <w:spacing w:val="-2"/>
        </w:rPr>
        <w:t xml:space="preserve"> </w:t>
      </w:r>
      <w:r w:rsidRPr="006479D0">
        <w:t>the</w:t>
      </w:r>
      <w:r w:rsidRPr="006479D0">
        <w:rPr>
          <w:spacing w:val="-2"/>
        </w:rPr>
        <w:t xml:space="preserve"> </w:t>
      </w:r>
      <w:r w:rsidRPr="006479D0">
        <w:t>contracting</w:t>
      </w:r>
      <w:r w:rsidRPr="006479D0">
        <w:rPr>
          <w:spacing w:val="-3"/>
        </w:rPr>
        <w:t xml:space="preserve"> </w:t>
      </w:r>
      <w:r w:rsidRPr="006479D0">
        <w:t>authority's</w:t>
      </w:r>
      <w:r w:rsidRPr="006479D0">
        <w:rPr>
          <w:spacing w:val="-1"/>
        </w:rPr>
        <w:t xml:space="preserve"> </w:t>
      </w:r>
      <w:r w:rsidRPr="006479D0">
        <w:t>prior</w:t>
      </w:r>
      <w:r w:rsidRPr="006479D0">
        <w:rPr>
          <w:spacing w:val="-3"/>
        </w:rPr>
        <w:t xml:space="preserve"> </w:t>
      </w:r>
      <w:r w:rsidRPr="006479D0">
        <w:t>approval.</w:t>
      </w:r>
      <w:r w:rsidRPr="006479D0">
        <w:rPr>
          <w:spacing w:val="-1"/>
        </w:rPr>
        <w:t xml:space="preserve"> </w:t>
      </w:r>
      <w:r w:rsidRPr="006479D0">
        <w:t>It shall not commit the contracting authority in any way whatsoever without its prior consent and shall make this obligation clear to third parties.</w:t>
      </w:r>
    </w:p>
    <w:p w14:paraId="0A13A5BD" w14:textId="77777777" w:rsidR="001E5757" w:rsidRPr="006479D0" w:rsidRDefault="001E5757" w:rsidP="00893AAC">
      <w:pPr>
        <w:pStyle w:val="BodyText"/>
        <w:spacing w:before="240"/>
        <w:ind w:left="1249" w:right="113"/>
      </w:pPr>
      <w:r w:rsidRPr="006479D0">
        <w:t>Physical abuse or punishment, or threats of physical abuse, sexual abuse or exploitation, harassment and verbal abuse, as well as other forms of intimidation shall be prohibited. The contractor shall also provide to inform the contracting authority of any breach of ethical standards or code of conduct as set in the present Article. In case the contractor is aware of any violations of the abovementioned standards he shall report in writing within 30 days to the contracting authority.</w:t>
      </w:r>
    </w:p>
    <w:p w14:paraId="2EC9F4BD" w14:textId="3E4596A2" w:rsidR="001E5757" w:rsidRPr="006479D0" w:rsidRDefault="001E5757" w:rsidP="00893AAC">
      <w:pPr>
        <w:pStyle w:val="BodyText"/>
        <w:spacing w:before="240"/>
        <w:ind w:left="1249" w:right="113"/>
      </w:pPr>
      <w:r w:rsidRPr="006479D0">
        <w:t>The EIB reserves the right not to finance any contract in which tenderers/contractors have not issued to the Contracting Authority the Covenant of Integrity</w:t>
      </w:r>
      <w:r w:rsidR="000B65EA" w:rsidRPr="006479D0">
        <w:t xml:space="preserve"> and the Environmental and Social Covenant</w:t>
      </w:r>
      <w:r w:rsidRPr="006479D0">
        <w:t xml:space="preserve"> signed by a duly authorised person.</w:t>
      </w:r>
    </w:p>
    <w:p w14:paraId="14BECF87" w14:textId="77777777" w:rsidR="001E5757" w:rsidRPr="006479D0" w:rsidRDefault="001E5757" w:rsidP="00893AAC">
      <w:pPr>
        <w:pStyle w:val="BodyText"/>
        <w:spacing w:before="240"/>
        <w:ind w:left="1249" w:right="115" w:hanging="567"/>
        <w:rPr>
          <w:spacing w:val="-2"/>
        </w:rPr>
      </w:pPr>
      <w:r w:rsidRPr="006479D0">
        <w:t>12a.2</w:t>
      </w:r>
      <w:r w:rsidRPr="006479D0">
        <w:rPr>
          <w:spacing w:val="23"/>
        </w:rPr>
        <w:t xml:space="preserve"> </w:t>
      </w:r>
      <w:r w:rsidRPr="006479D0">
        <w:t xml:space="preserve">The contractor and its personnel shall respect human rights and applicable data protection </w:t>
      </w:r>
      <w:r w:rsidRPr="006479D0">
        <w:rPr>
          <w:spacing w:val="-2"/>
        </w:rPr>
        <w:t>rules.</w:t>
      </w:r>
    </w:p>
    <w:p w14:paraId="6A6ADE0C" w14:textId="77777777" w:rsidR="00C66E3A" w:rsidRPr="006479D0" w:rsidRDefault="001E5757" w:rsidP="00893AAC">
      <w:pPr>
        <w:pStyle w:val="BodyText"/>
        <w:spacing w:before="191"/>
        <w:ind w:left="1249" w:right="113" w:hanging="567"/>
      </w:pPr>
      <w:r w:rsidRPr="006479D0">
        <w:t xml:space="preserve">12a.3 </w:t>
      </w:r>
      <w:bookmarkStart w:id="628" w:name="_Hlk121570735"/>
      <w:r w:rsidR="00C66E3A" w:rsidRPr="006479D0">
        <w:t>The contractor shall respect environmental legislation applicable in the country in which the works are executed and internationally agreed core labour standards, i.e. the ILO core labour standards, conventions on freedom of association and collective bargaining, elimination of forced and compulsory labour, elimination of discrimination in respect of employment and occupation, and the abolition of child labour, as well as applicable obligations established by these Conventions:</w:t>
      </w:r>
    </w:p>
    <w:bookmarkEnd w:id="628"/>
    <w:p w14:paraId="3600A259" w14:textId="77777777" w:rsidR="00C66E3A" w:rsidRPr="006479D0" w:rsidRDefault="00C66E3A" w:rsidP="00965322">
      <w:pPr>
        <w:pStyle w:val="ListParagraph"/>
        <w:widowControl w:val="0"/>
        <w:numPr>
          <w:ilvl w:val="0"/>
          <w:numId w:val="116"/>
        </w:numPr>
        <w:tabs>
          <w:tab w:val="left" w:pos="1533"/>
        </w:tabs>
        <w:autoSpaceDE w:val="0"/>
        <w:autoSpaceDN w:val="0"/>
        <w:spacing w:before="60" w:after="100" w:afterAutospacing="1"/>
        <w:ind w:left="1531" w:right="119" w:hanging="278"/>
        <w:contextualSpacing w:val="0"/>
        <w:rPr>
          <w:szCs w:val="24"/>
        </w:rPr>
      </w:pPr>
      <w:r w:rsidRPr="006479D0">
        <w:rPr>
          <w:szCs w:val="24"/>
        </w:rPr>
        <w:t>Vienna</w:t>
      </w:r>
      <w:r w:rsidRPr="006479D0">
        <w:rPr>
          <w:spacing w:val="-2"/>
          <w:szCs w:val="24"/>
        </w:rPr>
        <w:t xml:space="preserve"> </w:t>
      </w:r>
      <w:r w:rsidRPr="006479D0">
        <w:rPr>
          <w:szCs w:val="24"/>
        </w:rPr>
        <w:t>Convention</w:t>
      </w:r>
      <w:r w:rsidRPr="006479D0">
        <w:rPr>
          <w:spacing w:val="-1"/>
          <w:szCs w:val="24"/>
        </w:rPr>
        <w:t xml:space="preserve"> </w:t>
      </w:r>
      <w:r w:rsidRPr="006479D0">
        <w:rPr>
          <w:szCs w:val="24"/>
        </w:rPr>
        <w:t>for</w:t>
      </w:r>
      <w:r w:rsidRPr="006479D0">
        <w:rPr>
          <w:spacing w:val="-2"/>
          <w:szCs w:val="24"/>
        </w:rPr>
        <w:t xml:space="preserve"> </w:t>
      </w:r>
      <w:r w:rsidRPr="006479D0">
        <w:rPr>
          <w:szCs w:val="24"/>
        </w:rPr>
        <w:t>the</w:t>
      </w:r>
      <w:r w:rsidRPr="006479D0">
        <w:rPr>
          <w:spacing w:val="-4"/>
          <w:szCs w:val="24"/>
        </w:rPr>
        <w:t xml:space="preserve"> </w:t>
      </w:r>
      <w:r w:rsidRPr="006479D0">
        <w:rPr>
          <w:szCs w:val="24"/>
        </w:rPr>
        <w:t>protection</w:t>
      </w:r>
      <w:r w:rsidRPr="006479D0">
        <w:rPr>
          <w:spacing w:val="-3"/>
          <w:szCs w:val="24"/>
        </w:rPr>
        <w:t xml:space="preserve"> </w:t>
      </w:r>
      <w:r w:rsidRPr="006479D0">
        <w:rPr>
          <w:szCs w:val="24"/>
        </w:rPr>
        <w:t>of</w:t>
      </w:r>
      <w:r w:rsidRPr="006479D0">
        <w:rPr>
          <w:spacing w:val="-2"/>
          <w:szCs w:val="24"/>
        </w:rPr>
        <w:t xml:space="preserve"> </w:t>
      </w:r>
      <w:r w:rsidRPr="006479D0">
        <w:rPr>
          <w:szCs w:val="24"/>
        </w:rPr>
        <w:t>the</w:t>
      </w:r>
      <w:r w:rsidRPr="006479D0">
        <w:rPr>
          <w:spacing w:val="-1"/>
          <w:szCs w:val="24"/>
        </w:rPr>
        <w:t xml:space="preserve"> </w:t>
      </w:r>
      <w:r w:rsidRPr="006479D0">
        <w:rPr>
          <w:szCs w:val="24"/>
        </w:rPr>
        <w:t>Ozone</w:t>
      </w:r>
      <w:r w:rsidRPr="006479D0">
        <w:rPr>
          <w:spacing w:val="-1"/>
          <w:szCs w:val="24"/>
        </w:rPr>
        <w:t xml:space="preserve"> </w:t>
      </w:r>
      <w:r w:rsidRPr="006479D0">
        <w:rPr>
          <w:szCs w:val="24"/>
        </w:rPr>
        <w:t>Layer and</w:t>
      </w:r>
      <w:r w:rsidRPr="006479D0">
        <w:rPr>
          <w:spacing w:val="-2"/>
          <w:szCs w:val="24"/>
        </w:rPr>
        <w:t xml:space="preserve"> </w:t>
      </w:r>
      <w:r w:rsidRPr="006479D0">
        <w:rPr>
          <w:szCs w:val="24"/>
        </w:rPr>
        <w:t>its</w:t>
      </w:r>
      <w:r w:rsidRPr="006479D0">
        <w:rPr>
          <w:spacing w:val="-1"/>
          <w:szCs w:val="24"/>
        </w:rPr>
        <w:t xml:space="preserve"> </w:t>
      </w:r>
      <w:r w:rsidRPr="006479D0">
        <w:rPr>
          <w:szCs w:val="24"/>
        </w:rPr>
        <w:t>Montreal Protocol on substances that deplete the Ozone Layer;</w:t>
      </w:r>
    </w:p>
    <w:p w14:paraId="51611376" w14:textId="77777777" w:rsidR="00C66E3A" w:rsidRPr="006479D0" w:rsidRDefault="00C66E3A" w:rsidP="00965322">
      <w:pPr>
        <w:pStyle w:val="ListParagraph"/>
        <w:widowControl w:val="0"/>
        <w:numPr>
          <w:ilvl w:val="0"/>
          <w:numId w:val="116"/>
        </w:numPr>
        <w:tabs>
          <w:tab w:val="left" w:pos="1533"/>
        </w:tabs>
        <w:autoSpaceDE w:val="0"/>
        <w:autoSpaceDN w:val="0"/>
        <w:spacing w:before="60" w:after="100" w:afterAutospacing="1"/>
        <w:ind w:left="1531" w:right="120" w:hanging="278"/>
        <w:contextualSpacing w:val="0"/>
        <w:rPr>
          <w:szCs w:val="24"/>
        </w:rPr>
      </w:pPr>
      <w:r w:rsidRPr="006479D0">
        <w:rPr>
          <w:szCs w:val="24"/>
        </w:rPr>
        <w:t>Basel Convention on the Control of Transboundary Movements of Hazardous Wastes and their Disposal (Basel Convention);</w:t>
      </w:r>
    </w:p>
    <w:p w14:paraId="14347B9F" w14:textId="77777777" w:rsidR="00C66E3A" w:rsidRPr="006479D0" w:rsidRDefault="00C66E3A" w:rsidP="00965322">
      <w:pPr>
        <w:pStyle w:val="ListParagraph"/>
        <w:widowControl w:val="0"/>
        <w:numPr>
          <w:ilvl w:val="0"/>
          <w:numId w:val="116"/>
        </w:numPr>
        <w:tabs>
          <w:tab w:val="left" w:pos="1533"/>
        </w:tabs>
        <w:autoSpaceDE w:val="0"/>
        <w:autoSpaceDN w:val="0"/>
        <w:spacing w:before="60" w:after="100" w:afterAutospacing="1"/>
        <w:ind w:left="1531" w:right="118" w:hanging="278"/>
        <w:contextualSpacing w:val="0"/>
        <w:rPr>
          <w:szCs w:val="24"/>
        </w:rPr>
      </w:pPr>
      <w:r w:rsidRPr="006479D0">
        <w:rPr>
          <w:szCs w:val="24"/>
        </w:rPr>
        <w:t xml:space="preserve">Stockholm Convention on Persistent Organic Pollutants (Stockholm POPs </w:t>
      </w:r>
      <w:r w:rsidRPr="006479D0">
        <w:rPr>
          <w:spacing w:val="-2"/>
          <w:szCs w:val="24"/>
        </w:rPr>
        <w:t>Convention);</w:t>
      </w:r>
    </w:p>
    <w:p w14:paraId="4BAA96E0" w14:textId="4EA96BFB" w:rsidR="00C66E3A" w:rsidRPr="006479D0" w:rsidRDefault="00C66E3A" w:rsidP="00965322">
      <w:pPr>
        <w:pStyle w:val="ListParagraph"/>
        <w:widowControl w:val="0"/>
        <w:numPr>
          <w:ilvl w:val="0"/>
          <w:numId w:val="116"/>
        </w:numPr>
        <w:tabs>
          <w:tab w:val="left" w:pos="1533"/>
        </w:tabs>
        <w:autoSpaceDE w:val="0"/>
        <w:autoSpaceDN w:val="0"/>
        <w:spacing w:before="60" w:after="100" w:afterAutospacing="1"/>
        <w:ind w:left="1531" w:right="119" w:hanging="278"/>
        <w:contextualSpacing w:val="0"/>
        <w:rPr>
          <w:szCs w:val="24"/>
        </w:rPr>
      </w:pPr>
      <w:r w:rsidRPr="006479D0">
        <w:rPr>
          <w:szCs w:val="24"/>
        </w:rPr>
        <w:t>Convention on the Prior Informed Consent Procedure for Certain Hazardous Chemicals and Pesticides in International Trade (UNEP/FAO) (The PIC Convention) Rotterdam, 10 September 1998, and its 3 regional Protocols.</w:t>
      </w:r>
    </w:p>
    <w:p w14:paraId="4FD5177A" w14:textId="77777777" w:rsidR="001E5757" w:rsidRPr="006479D0" w:rsidRDefault="001E5757" w:rsidP="00893AAC">
      <w:pPr>
        <w:pStyle w:val="BodyText"/>
        <w:spacing w:before="240"/>
        <w:ind w:left="1249" w:right="114" w:hanging="567"/>
      </w:pPr>
      <w:r w:rsidRPr="006479D0">
        <w:t>12a.4</w:t>
      </w:r>
      <w:r w:rsidRPr="006479D0">
        <w:rPr>
          <w:spacing w:val="40"/>
        </w:rPr>
        <w:t xml:space="preserve"> </w:t>
      </w:r>
      <w:r w:rsidRPr="006479D0">
        <w:t>The contractor or any of its sub-contractors, agents or personnel shall not abuse of its entrusted power for private gain. The contractor or any of its sub-contractors, agents or personnel shall not</w:t>
      </w:r>
      <w:r w:rsidRPr="006479D0">
        <w:rPr>
          <w:spacing w:val="-1"/>
        </w:rPr>
        <w:t xml:space="preserve"> </w:t>
      </w:r>
      <w:r w:rsidRPr="006479D0">
        <w:t>receive</w:t>
      </w:r>
      <w:r w:rsidRPr="006479D0">
        <w:rPr>
          <w:spacing w:val="-2"/>
        </w:rPr>
        <w:t xml:space="preserve"> </w:t>
      </w:r>
      <w:r w:rsidRPr="006479D0">
        <w:t>or agree</w:t>
      </w:r>
      <w:r w:rsidRPr="006479D0">
        <w:rPr>
          <w:spacing w:val="-2"/>
        </w:rPr>
        <w:t xml:space="preserve"> </w:t>
      </w:r>
      <w:r w:rsidRPr="006479D0">
        <w:t>to</w:t>
      </w:r>
      <w:r w:rsidRPr="006479D0">
        <w:rPr>
          <w:spacing w:val="-2"/>
        </w:rPr>
        <w:t xml:space="preserve"> </w:t>
      </w:r>
      <w:r w:rsidRPr="006479D0">
        <w:t>receive from any</w:t>
      </w:r>
      <w:r w:rsidRPr="006479D0">
        <w:rPr>
          <w:spacing w:val="-3"/>
        </w:rPr>
        <w:t xml:space="preserve"> </w:t>
      </w:r>
      <w:r w:rsidRPr="006479D0">
        <w:t>person</w:t>
      </w:r>
      <w:r w:rsidRPr="006479D0">
        <w:rPr>
          <w:spacing w:val="-2"/>
        </w:rPr>
        <w:t xml:space="preserve"> </w:t>
      </w:r>
      <w:r w:rsidRPr="006479D0">
        <w:t>or</w:t>
      </w:r>
      <w:r w:rsidRPr="006479D0">
        <w:rPr>
          <w:spacing w:val="-2"/>
        </w:rPr>
        <w:t xml:space="preserve"> </w:t>
      </w:r>
      <w:r w:rsidRPr="006479D0">
        <w:t xml:space="preserve">offer or agree to give to any person or procure for any person, gift, gratuity, commission or consideration of any kind as an inducement or reward for performing or refraining from any act relating to the performance of the contract or for showing favour or disfavour to any person in </w:t>
      </w:r>
      <w:r w:rsidRPr="006479D0">
        <w:lastRenderedPageBreak/>
        <w:t>relation</w:t>
      </w:r>
      <w:r w:rsidRPr="006479D0">
        <w:rPr>
          <w:spacing w:val="40"/>
        </w:rPr>
        <w:t xml:space="preserve"> </w:t>
      </w:r>
      <w:r w:rsidRPr="006479D0">
        <w:t>to the contract. The contractor shall comply with all applicable laws and regulations and codes relating to anti-bribery and anti-corruption.</w:t>
      </w:r>
    </w:p>
    <w:p w14:paraId="3CF275AB" w14:textId="77777777" w:rsidR="001E5757" w:rsidRPr="006479D0" w:rsidRDefault="001E5757" w:rsidP="00893AAC">
      <w:pPr>
        <w:pStyle w:val="BodyText"/>
        <w:spacing w:before="240"/>
        <w:ind w:left="1249" w:right="113" w:hanging="567"/>
      </w:pPr>
      <w:r w:rsidRPr="006479D0">
        <w:t>12a.5 The payments to the contractor under the contract shall constitute the only income or benefit it may derive in connection with the contract. The contractor and its personnel must not</w:t>
      </w:r>
      <w:r w:rsidRPr="006479D0">
        <w:rPr>
          <w:spacing w:val="-1"/>
        </w:rPr>
        <w:t xml:space="preserve"> </w:t>
      </w:r>
      <w:r w:rsidRPr="006479D0">
        <w:t>exercise</w:t>
      </w:r>
      <w:r w:rsidRPr="006479D0">
        <w:rPr>
          <w:spacing w:val="-2"/>
        </w:rPr>
        <w:t xml:space="preserve"> </w:t>
      </w:r>
      <w:r w:rsidRPr="006479D0">
        <w:t>any</w:t>
      </w:r>
      <w:r w:rsidRPr="006479D0">
        <w:rPr>
          <w:spacing w:val="-2"/>
        </w:rPr>
        <w:t xml:space="preserve"> </w:t>
      </w:r>
      <w:r w:rsidRPr="006479D0">
        <w:t>activity</w:t>
      </w:r>
      <w:r w:rsidRPr="006479D0">
        <w:rPr>
          <w:spacing w:val="-3"/>
        </w:rPr>
        <w:t xml:space="preserve"> </w:t>
      </w:r>
      <w:r w:rsidRPr="006479D0">
        <w:t>or</w:t>
      </w:r>
      <w:r w:rsidRPr="006479D0">
        <w:rPr>
          <w:spacing w:val="-2"/>
        </w:rPr>
        <w:t xml:space="preserve"> </w:t>
      </w:r>
      <w:r w:rsidRPr="006479D0">
        <w:t>receive any</w:t>
      </w:r>
      <w:r w:rsidRPr="006479D0">
        <w:rPr>
          <w:spacing w:val="-2"/>
        </w:rPr>
        <w:t xml:space="preserve"> </w:t>
      </w:r>
      <w:r w:rsidRPr="006479D0">
        <w:t>advantage inconsistent with</w:t>
      </w:r>
      <w:r w:rsidRPr="006479D0">
        <w:rPr>
          <w:spacing w:val="-2"/>
        </w:rPr>
        <w:t xml:space="preserve"> </w:t>
      </w:r>
      <w:r w:rsidRPr="006479D0">
        <w:t>their obligations under the contract.</w:t>
      </w:r>
    </w:p>
    <w:p w14:paraId="3C98EC80" w14:textId="77777777" w:rsidR="001E5757" w:rsidRPr="006479D0" w:rsidRDefault="001E5757" w:rsidP="00893AAC">
      <w:pPr>
        <w:pStyle w:val="BodyText"/>
        <w:spacing w:before="240"/>
        <w:ind w:left="1249" w:right="114" w:hanging="567"/>
      </w:pPr>
      <w:r w:rsidRPr="006479D0">
        <w:t>12a.6 The execution of the</w:t>
      </w:r>
      <w:r w:rsidRPr="006479D0">
        <w:rPr>
          <w:spacing w:val="40"/>
        </w:rPr>
        <w:t xml:space="preserve"> </w:t>
      </w:r>
      <w:r w:rsidRPr="006479D0">
        <w:t>contract shall not give rise to unusual commercial expenses.</w:t>
      </w:r>
      <w:r w:rsidRPr="006479D0">
        <w:rPr>
          <w:spacing w:val="40"/>
        </w:rPr>
        <w:t xml:space="preserve"> </w:t>
      </w:r>
      <w:r w:rsidRPr="006479D0">
        <w:t>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 The contracting authority and/or Promoter may carry out documentary or on-the-spot checks it deems necessary to find evidence in case of suspected unusual commercial expenses.</w:t>
      </w:r>
    </w:p>
    <w:p w14:paraId="51B5BA00" w14:textId="77777777" w:rsidR="001E5757" w:rsidRPr="006479D0" w:rsidRDefault="001E5757" w:rsidP="00893AAC">
      <w:pPr>
        <w:pStyle w:val="BodyText"/>
        <w:spacing w:before="240"/>
        <w:ind w:left="1249" w:right="113" w:hanging="17"/>
      </w:pPr>
      <w:r w:rsidRPr="006479D0">
        <w:t>The respect of the code of conduct set out in the present Article constitutes a contractual obligation. Failure</w:t>
      </w:r>
      <w:r w:rsidRPr="006479D0">
        <w:rPr>
          <w:spacing w:val="-3"/>
        </w:rPr>
        <w:t xml:space="preserve"> </w:t>
      </w:r>
      <w:r w:rsidRPr="006479D0">
        <w:t>to</w:t>
      </w:r>
      <w:r w:rsidRPr="006479D0">
        <w:rPr>
          <w:spacing w:val="-1"/>
        </w:rPr>
        <w:t xml:space="preserve"> </w:t>
      </w:r>
      <w:r w:rsidRPr="006479D0">
        <w:t>comply with</w:t>
      </w:r>
      <w:r w:rsidRPr="006479D0">
        <w:rPr>
          <w:spacing w:val="-1"/>
        </w:rPr>
        <w:t xml:space="preserve"> </w:t>
      </w:r>
      <w:r w:rsidRPr="006479D0">
        <w:t>the</w:t>
      </w:r>
      <w:r w:rsidRPr="006479D0">
        <w:rPr>
          <w:spacing w:val="-1"/>
        </w:rPr>
        <w:t xml:space="preserve"> </w:t>
      </w:r>
      <w:r w:rsidRPr="006479D0">
        <w:t>code</w:t>
      </w:r>
      <w:r w:rsidRPr="006479D0">
        <w:rPr>
          <w:spacing w:val="-1"/>
        </w:rPr>
        <w:t xml:space="preserve"> </w:t>
      </w:r>
      <w:r w:rsidRPr="006479D0">
        <w:t>of conduct</w:t>
      </w:r>
      <w:r w:rsidRPr="006479D0">
        <w:rPr>
          <w:spacing w:val="-3"/>
        </w:rPr>
        <w:t xml:space="preserve"> </w:t>
      </w:r>
      <w:r w:rsidRPr="006479D0">
        <w:t>is</w:t>
      </w:r>
      <w:r w:rsidRPr="006479D0">
        <w:rPr>
          <w:spacing w:val="-1"/>
        </w:rPr>
        <w:t xml:space="preserve"> </w:t>
      </w:r>
      <w:r w:rsidRPr="006479D0">
        <w:t>always</w:t>
      </w:r>
      <w:r w:rsidRPr="006479D0">
        <w:rPr>
          <w:spacing w:val="-1"/>
        </w:rPr>
        <w:t xml:space="preserve"> </w:t>
      </w:r>
      <w:r w:rsidRPr="006479D0">
        <w:t>deemed</w:t>
      </w:r>
      <w:r w:rsidRPr="006479D0">
        <w:rPr>
          <w:spacing w:val="-1"/>
        </w:rPr>
        <w:t xml:space="preserve"> </w:t>
      </w:r>
      <w:r w:rsidRPr="006479D0">
        <w:t>to</w:t>
      </w:r>
      <w:r w:rsidRPr="006479D0">
        <w:rPr>
          <w:spacing w:val="-1"/>
        </w:rPr>
        <w:t xml:space="preserve"> </w:t>
      </w:r>
      <w:r w:rsidRPr="006479D0">
        <w:t>be</w:t>
      </w:r>
      <w:r w:rsidRPr="006479D0">
        <w:rPr>
          <w:spacing w:val="-1"/>
        </w:rPr>
        <w:t xml:space="preserve"> </w:t>
      </w:r>
      <w:r w:rsidRPr="006479D0">
        <w:t>a</w:t>
      </w:r>
      <w:r w:rsidRPr="006479D0">
        <w:rPr>
          <w:spacing w:val="-1"/>
        </w:rPr>
        <w:t xml:space="preserve"> </w:t>
      </w:r>
      <w:r w:rsidRPr="006479D0">
        <w:t>breach of the contract under Article 63 of the General Conditions. In addition, failure to comply with the provision set out in the present Article can be qualified as grave professional misconduct that may lead either to suspension or termination of the contract, without prejudice to the application of administrative sanctions including exclusion from participation in future contract award procedures.</w:t>
      </w:r>
    </w:p>
    <w:p w14:paraId="6D73DB45" w14:textId="4EA00D8A" w:rsidR="001E5757" w:rsidRPr="006479D0" w:rsidRDefault="001E5757" w:rsidP="00893AAC">
      <w:pPr>
        <w:pStyle w:val="Heading3"/>
        <w:spacing w:before="240"/>
      </w:pPr>
      <w:bookmarkStart w:id="629" w:name="_Toc121595030"/>
      <w:r w:rsidRPr="006479D0">
        <w:t xml:space="preserve">Article 12b - </w:t>
      </w:r>
      <w:r w:rsidR="00C412A6" w:rsidRPr="006479D0">
        <w:tab/>
      </w:r>
      <w:r w:rsidRPr="006479D0">
        <w:t>Conflict of Interest</w:t>
      </w:r>
      <w:bookmarkEnd w:id="629"/>
    </w:p>
    <w:p w14:paraId="01DA4C34" w14:textId="2D0A28BD" w:rsidR="001E5757" w:rsidRPr="006479D0" w:rsidRDefault="001E5757" w:rsidP="00893AAC">
      <w:pPr>
        <w:pStyle w:val="BodyText"/>
        <w:spacing w:before="240"/>
        <w:ind w:left="1253" w:right="113" w:hanging="709"/>
      </w:pPr>
      <w:r w:rsidRPr="006479D0">
        <w:t>12b.1</w:t>
      </w:r>
      <w:r w:rsidRPr="006479D0">
        <w:rPr>
          <w:spacing w:val="80"/>
        </w:rPr>
        <w:t xml:space="preserve"> </w:t>
      </w:r>
      <w:r w:rsidRPr="006479D0">
        <w:t>The</w:t>
      </w:r>
      <w:r w:rsidRPr="006479D0">
        <w:rPr>
          <w:spacing w:val="-2"/>
        </w:rPr>
        <w:t xml:space="preserve"> </w:t>
      </w:r>
      <w:r w:rsidRPr="006479D0">
        <w:t>contractor shall</w:t>
      </w:r>
      <w:r w:rsidRPr="006479D0">
        <w:rPr>
          <w:spacing w:val="-1"/>
        </w:rPr>
        <w:t xml:space="preserve"> </w:t>
      </w:r>
      <w:r w:rsidRPr="006479D0">
        <w:t>take all necessary</w:t>
      </w:r>
      <w:r w:rsidRPr="006479D0">
        <w:rPr>
          <w:spacing w:val="-3"/>
        </w:rPr>
        <w:t xml:space="preserve"> </w:t>
      </w:r>
      <w:r w:rsidRPr="006479D0">
        <w:t>measures</w:t>
      </w:r>
      <w:r w:rsidRPr="006479D0">
        <w:rPr>
          <w:spacing w:val="-2"/>
        </w:rPr>
        <w:t xml:space="preserve"> </w:t>
      </w:r>
      <w:r w:rsidRPr="006479D0">
        <w:t>to prevent or end any</w:t>
      </w:r>
      <w:r w:rsidRPr="006479D0">
        <w:rPr>
          <w:spacing w:val="-2"/>
        </w:rPr>
        <w:t xml:space="preserve"> </w:t>
      </w:r>
      <w:r w:rsidRPr="006479D0">
        <w:t>situation that could compromise the impartial and objective performance of the contract. Such conflict of interests may arise in particular as a result of economic interest, political or national affinity, family or emotional ties, or any other relevant connection or shared interest. Any conflict</w:t>
      </w:r>
      <w:r w:rsidRPr="006479D0">
        <w:rPr>
          <w:spacing w:val="7"/>
        </w:rPr>
        <w:t xml:space="preserve"> </w:t>
      </w:r>
      <w:r w:rsidRPr="006479D0">
        <w:t>of</w:t>
      </w:r>
      <w:r w:rsidRPr="006479D0">
        <w:rPr>
          <w:spacing w:val="5"/>
        </w:rPr>
        <w:t xml:space="preserve"> </w:t>
      </w:r>
      <w:r w:rsidRPr="006479D0">
        <w:t>interests</w:t>
      </w:r>
      <w:r w:rsidRPr="006479D0">
        <w:rPr>
          <w:spacing w:val="8"/>
        </w:rPr>
        <w:t xml:space="preserve"> </w:t>
      </w:r>
      <w:r w:rsidRPr="006479D0">
        <w:t>which</w:t>
      </w:r>
      <w:r w:rsidRPr="006479D0">
        <w:rPr>
          <w:spacing w:val="4"/>
        </w:rPr>
        <w:t xml:space="preserve"> </w:t>
      </w:r>
      <w:r w:rsidRPr="006479D0">
        <w:t>may</w:t>
      </w:r>
      <w:r w:rsidRPr="006479D0">
        <w:rPr>
          <w:spacing w:val="5"/>
        </w:rPr>
        <w:t xml:space="preserve"> </w:t>
      </w:r>
      <w:r w:rsidRPr="006479D0">
        <w:t>arise</w:t>
      </w:r>
      <w:r w:rsidRPr="006479D0">
        <w:rPr>
          <w:spacing w:val="8"/>
        </w:rPr>
        <w:t xml:space="preserve"> </w:t>
      </w:r>
      <w:r w:rsidRPr="006479D0">
        <w:t>during</w:t>
      </w:r>
      <w:r w:rsidRPr="006479D0">
        <w:rPr>
          <w:spacing w:val="5"/>
        </w:rPr>
        <w:t xml:space="preserve"> </w:t>
      </w:r>
      <w:r w:rsidRPr="006479D0">
        <w:t>performance</w:t>
      </w:r>
      <w:r w:rsidRPr="006479D0">
        <w:rPr>
          <w:spacing w:val="6"/>
        </w:rPr>
        <w:t xml:space="preserve"> </w:t>
      </w:r>
      <w:r w:rsidRPr="006479D0">
        <w:t>of</w:t>
      </w:r>
      <w:r w:rsidRPr="006479D0">
        <w:rPr>
          <w:spacing w:val="8"/>
        </w:rPr>
        <w:t xml:space="preserve"> </w:t>
      </w:r>
      <w:r w:rsidRPr="006479D0">
        <w:t>the</w:t>
      </w:r>
      <w:r w:rsidRPr="006479D0">
        <w:rPr>
          <w:spacing w:val="14"/>
        </w:rPr>
        <w:t xml:space="preserve"> </w:t>
      </w:r>
      <w:r w:rsidRPr="006479D0">
        <w:t>contract</w:t>
      </w:r>
      <w:r w:rsidRPr="006479D0">
        <w:rPr>
          <w:spacing w:val="8"/>
        </w:rPr>
        <w:t xml:space="preserve"> </w:t>
      </w:r>
      <w:r w:rsidRPr="006479D0">
        <w:t>must</w:t>
      </w:r>
      <w:r w:rsidRPr="006479D0">
        <w:rPr>
          <w:spacing w:val="8"/>
        </w:rPr>
        <w:t xml:space="preserve"> </w:t>
      </w:r>
      <w:r w:rsidRPr="006479D0">
        <w:t>be</w:t>
      </w:r>
      <w:r w:rsidRPr="006479D0">
        <w:rPr>
          <w:spacing w:val="5"/>
        </w:rPr>
        <w:t xml:space="preserve"> </w:t>
      </w:r>
      <w:r w:rsidRPr="006479D0">
        <w:rPr>
          <w:spacing w:val="-2"/>
        </w:rPr>
        <w:t>notified</w:t>
      </w:r>
      <w:r w:rsidR="008444EB" w:rsidRPr="006479D0">
        <w:t xml:space="preserve"> </w:t>
      </w:r>
      <w:r w:rsidRPr="006479D0">
        <w:t>to</w:t>
      </w:r>
      <w:r w:rsidRPr="006479D0">
        <w:rPr>
          <w:spacing w:val="25"/>
        </w:rPr>
        <w:t xml:space="preserve"> </w:t>
      </w:r>
      <w:r w:rsidRPr="006479D0">
        <w:t>the</w:t>
      </w:r>
      <w:r w:rsidRPr="006479D0">
        <w:rPr>
          <w:spacing w:val="27"/>
        </w:rPr>
        <w:t xml:space="preserve"> </w:t>
      </w:r>
      <w:r w:rsidRPr="006479D0">
        <w:t>contracting</w:t>
      </w:r>
      <w:r w:rsidRPr="006479D0">
        <w:rPr>
          <w:spacing w:val="27"/>
        </w:rPr>
        <w:t xml:space="preserve"> </w:t>
      </w:r>
      <w:r w:rsidRPr="006479D0">
        <w:t>authority</w:t>
      </w:r>
      <w:r w:rsidRPr="006479D0">
        <w:rPr>
          <w:spacing w:val="25"/>
        </w:rPr>
        <w:t xml:space="preserve"> </w:t>
      </w:r>
      <w:r w:rsidRPr="006479D0">
        <w:t>without</w:t>
      </w:r>
      <w:r w:rsidRPr="006479D0">
        <w:rPr>
          <w:spacing w:val="29"/>
        </w:rPr>
        <w:t xml:space="preserve"> </w:t>
      </w:r>
      <w:r w:rsidRPr="006479D0">
        <w:t>delay.</w:t>
      </w:r>
      <w:r w:rsidRPr="006479D0">
        <w:rPr>
          <w:spacing w:val="28"/>
        </w:rPr>
        <w:t xml:space="preserve"> </w:t>
      </w:r>
      <w:r w:rsidRPr="006479D0">
        <w:t>In</w:t>
      </w:r>
      <w:r w:rsidRPr="006479D0">
        <w:rPr>
          <w:spacing w:val="28"/>
        </w:rPr>
        <w:t xml:space="preserve"> </w:t>
      </w:r>
      <w:r w:rsidRPr="006479D0">
        <w:t>the</w:t>
      </w:r>
      <w:r w:rsidRPr="006479D0">
        <w:rPr>
          <w:spacing w:val="26"/>
        </w:rPr>
        <w:t xml:space="preserve"> </w:t>
      </w:r>
      <w:r w:rsidRPr="006479D0">
        <w:t>event</w:t>
      </w:r>
      <w:r w:rsidRPr="006479D0">
        <w:rPr>
          <w:spacing w:val="26"/>
        </w:rPr>
        <w:t xml:space="preserve"> </w:t>
      </w:r>
      <w:r w:rsidRPr="006479D0">
        <w:t>of</w:t>
      </w:r>
      <w:r w:rsidRPr="006479D0">
        <w:rPr>
          <w:spacing w:val="26"/>
        </w:rPr>
        <w:t xml:space="preserve"> </w:t>
      </w:r>
      <w:r w:rsidRPr="006479D0">
        <w:t>such</w:t>
      </w:r>
      <w:r w:rsidRPr="006479D0">
        <w:rPr>
          <w:spacing w:val="28"/>
        </w:rPr>
        <w:t xml:space="preserve"> </w:t>
      </w:r>
      <w:r w:rsidRPr="006479D0">
        <w:t>conflict,</w:t>
      </w:r>
      <w:r w:rsidRPr="006479D0">
        <w:rPr>
          <w:spacing w:val="25"/>
        </w:rPr>
        <w:t xml:space="preserve"> </w:t>
      </w:r>
      <w:r w:rsidRPr="006479D0">
        <w:t>the</w:t>
      </w:r>
      <w:r w:rsidRPr="006479D0">
        <w:rPr>
          <w:spacing w:val="33"/>
        </w:rPr>
        <w:t xml:space="preserve"> </w:t>
      </w:r>
      <w:r w:rsidRPr="006479D0">
        <w:t>contractor shall immediately take all necessary steps to resolve it.</w:t>
      </w:r>
    </w:p>
    <w:p w14:paraId="2EAA2336" w14:textId="77777777" w:rsidR="001E5757" w:rsidRPr="006479D0" w:rsidRDefault="001E5757" w:rsidP="00893AAC">
      <w:pPr>
        <w:pStyle w:val="BodyText"/>
        <w:spacing w:before="240"/>
        <w:ind w:left="1249" w:right="112" w:hanging="706"/>
      </w:pPr>
      <w:r w:rsidRPr="006479D0">
        <w:t>12b.2</w:t>
      </w:r>
      <w:r w:rsidRPr="006479D0">
        <w:rPr>
          <w:spacing w:val="80"/>
        </w:rPr>
        <w:t xml:space="preserve"> </w:t>
      </w:r>
      <w:r w:rsidRPr="006479D0">
        <w:t>The contracting authority reserves the right to verify that such measures are adequate and may require additional measures to be taken if necessary. The contractor shall ensure that its personnel, including its management, is not placed in a situation which could give rise to conflict of interests. Without prejudice to its obligation under the contract the</w:t>
      </w:r>
      <w:r w:rsidRPr="006479D0">
        <w:rPr>
          <w:spacing w:val="40"/>
        </w:rPr>
        <w:t xml:space="preserve"> </w:t>
      </w:r>
      <w:r w:rsidRPr="006479D0">
        <w:t>contractor shall replace, immediately and without compensation from the contracting authority, any member of its personnel exposed to such a situation.</w:t>
      </w:r>
    </w:p>
    <w:p w14:paraId="50158A90" w14:textId="77777777" w:rsidR="001E5757" w:rsidRPr="006479D0" w:rsidRDefault="001E5757" w:rsidP="00893AAC">
      <w:pPr>
        <w:pStyle w:val="BodyText"/>
        <w:spacing w:before="240"/>
        <w:ind w:left="1249" w:right="122" w:hanging="706"/>
      </w:pPr>
      <w:r w:rsidRPr="006479D0">
        <w:t>12b.3</w:t>
      </w:r>
      <w:r w:rsidRPr="006479D0">
        <w:rPr>
          <w:spacing w:val="80"/>
          <w:w w:val="150"/>
        </w:rPr>
        <w:t xml:space="preserve"> </w:t>
      </w:r>
      <w:r w:rsidRPr="006479D0">
        <w:t>The contractor shall refrain from any contact which would compromise its independence or that of its personnel.</w:t>
      </w:r>
    </w:p>
    <w:p w14:paraId="65718CC7" w14:textId="77777777" w:rsidR="001E5757" w:rsidRPr="006479D0" w:rsidRDefault="001E5757" w:rsidP="00893AAC">
      <w:pPr>
        <w:pStyle w:val="BodyText"/>
        <w:spacing w:before="240"/>
        <w:ind w:left="1249" w:right="124" w:hanging="706"/>
      </w:pPr>
      <w:r w:rsidRPr="006479D0">
        <w:t>12b.4</w:t>
      </w:r>
      <w:r w:rsidRPr="006479D0">
        <w:rPr>
          <w:spacing w:val="80"/>
        </w:rPr>
        <w:t xml:space="preserve"> </w:t>
      </w:r>
      <w:r w:rsidRPr="006479D0">
        <w:t>The contractor shall limit its role in connection with the project to the provision of the works described in the contract.</w:t>
      </w:r>
    </w:p>
    <w:p w14:paraId="4123E96A" w14:textId="48BF9B20" w:rsidR="001E5757" w:rsidRPr="006479D0" w:rsidRDefault="001E5757" w:rsidP="00893AAC">
      <w:pPr>
        <w:pStyle w:val="BodyText"/>
        <w:spacing w:before="240"/>
        <w:ind w:left="1249" w:right="112" w:hanging="706"/>
      </w:pPr>
      <w:r w:rsidRPr="006479D0">
        <w:lastRenderedPageBreak/>
        <w:t>12b.5</w:t>
      </w:r>
      <w:r w:rsidRPr="006479D0">
        <w:rPr>
          <w:spacing w:val="80"/>
          <w:w w:val="150"/>
        </w:rPr>
        <w:t xml:space="preserve"> </w:t>
      </w:r>
      <w:r w:rsidRPr="006479D0">
        <w:t>The assessment of whether or not there is a conflict of interest has to be carried out on a case-by-case basis, considering the actual risk of conflict based on the specific circumstances of the case at stake. The individual or entity in question should declare whether they have any conflict of interest and, if so, present supporting evidence which might remove or remedy a conflict of interest. In cases where a conflict of interest cannot be effectively remedied by other less intrusive measures, the Bank requires contracting authority on behalf of promoters to exclude from participation in an EIB-financed procurement procedure or contract any tenderer or contractor affected by such a conflict of interest.</w:t>
      </w:r>
    </w:p>
    <w:p w14:paraId="19BE6B3D" w14:textId="77777777" w:rsidR="001E5757" w:rsidRPr="006479D0" w:rsidRDefault="001E5757" w:rsidP="00893AAC">
      <w:pPr>
        <w:pStyle w:val="Heading3"/>
        <w:spacing w:before="240"/>
      </w:pPr>
      <w:bookmarkStart w:id="630" w:name="_bookmark15"/>
      <w:bookmarkStart w:id="631" w:name="_Toc121595031"/>
      <w:bookmarkEnd w:id="630"/>
      <w:r w:rsidRPr="006479D0">
        <w:t>Article 13 -</w:t>
      </w:r>
      <w:r w:rsidRPr="006479D0">
        <w:tab/>
        <w:t>Superintendence of the works</w:t>
      </w:r>
      <w:bookmarkEnd w:id="631"/>
    </w:p>
    <w:p w14:paraId="3924D3EF" w14:textId="77777777" w:rsidR="001E5757" w:rsidRPr="006479D0" w:rsidRDefault="001E5757" w:rsidP="00965322">
      <w:pPr>
        <w:pStyle w:val="ListParagraph"/>
        <w:widowControl w:val="0"/>
        <w:numPr>
          <w:ilvl w:val="1"/>
          <w:numId w:val="95"/>
        </w:numPr>
        <w:tabs>
          <w:tab w:val="left" w:pos="1250"/>
        </w:tabs>
        <w:autoSpaceDE w:val="0"/>
        <w:autoSpaceDN w:val="0"/>
        <w:spacing w:before="240"/>
        <w:ind w:left="1247" w:right="113"/>
        <w:contextualSpacing w:val="0"/>
      </w:pPr>
      <w:bookmarkStart w:id="632" w:name="13.1._The_contractor_shall_itself_superi"/>
      <w:bookmarkEnd w:id="632"/>
      <w:r w:rsidRPr="006479D0">
        <w:t>The</w:t>
      </w:r>
      <w:r w:rsidRPr="006479D0">
        <w:rPr>
          <w:spacing w:val="-2"/>
        </w:rPr>
        <w:t xml:space="preserve"> </w:t>
      </w:r>
      <w:r w:rsidRPr="006479D0">
        <w:t>contractor</w:t>
      </w:r>
      <w:r w:rsidRPr="006479D0">
        <w:rPr>
          <w:spacing w:val="-2"/>
        </w:rPr>
        <w:t xml:space="preserve"> </w:t>
      </w:r>
      <w:r w:rsidRPr="006479D0">
        <w:t>shall</w:t>
      </w:r>
      <w:r w:rsidRPr="006479D0">
        <w:rPr>
          <w:spacing w:val="-1"/>
        </w:rPr>
        <w:t xml:space="preserve"> </w:t>
      </w:r>
      <w:r w:rsidRPr="006479D0">
        <w:t>itself</w:t>
      </w:r>
      <w:r w:rsidRPr="006479D0">
        <w:rPr>
          <w:spacing w:val="-2"/>
        </w:rPr>
        <w:t xml:space="preserve"> </w:t>
      </w:r>
      <w:r w:rsidRPr="006479D0">
        <w:t>superintend</w:t>
      </w:r>
      <w:r w:rsidRPr="006479D0">
        <w:rPr>
          <w:spacing w:val="-2"/>
        </w:rPr>
        <w:t xml:space="preserve"> </w:t>
      </w:r>
      <w:r w:rsidRPr="006479D0">
        <w:t>the</w:t>
      </w:r>
      <w:r w:rsidRPr="006479D0">
        <w:rPr>
          <w:spacing w:val="-2"/>
        </w:rPr>
        <w:t xml:space="preserve"> </w:t>
      </w:r>
      <w:r w:rsidRPr="006479D0">
        <w:t>works</w:t>
      </w:r>
      <w:r w:rsidRPr="006479D0">
        <w:rPr>
          <w:spacing w:val="-2"/>
        </w:rPr>
        <w:t xml:space="preserve"> </w:t>
      </w:r>
      <w:r w:rsidRPr="006479D0">
        <w:t>or</w:t>
      </w:r>
      <w:r w:rsidRPr="006479D0">
        <w:rPr>
          <w:spacing w:val="-1"/>
        </w:rPr>
        <w:t xml:space="preserve"> </w:t>
      </w:r>
      <w:r w:rsidRPr="006479D0">
        <w:t>shall</w:t>
      </w:r>
      <w:r w:rsidRPr="006479D0">
        <w:rPr>
          <w:spacing w:val="-1"/>
        </w:rPr>
        <w:t xml:space="preserve"> </w:t>
      </w:r>
      <w:r w:rsidRPr="006479D0">
        <w:t>appoint</w:t>
      </w:r>
      <w:r w:rsidRPr="006479D0">
        <w:rPr>
          <w:spacing w:val="-1"/>
        </w:rPr>
        <w:t xml:space="preserve"> </w:t>
      </w:r>
      <w:r w:rsidRPr="006479D0">
        <w:t>a</w:t>
      </w:r>
      <w:r w:rsidRPr="006479D0">
        <w:rPr>
          <w:spacing w:val="-2"/>
        </w:rPr>
        <w:t xml:space="preserve"> </w:t>
      </w:r>
      <w:r w:rsidRPr="006479D0">
        <w:t>representative</w:t>
      </w:r>
      <w:r w:rsidRPr="006479D0">
        <w:rPr>
          <w:spacing w:val="-2"/>
        </w:rPr>
        <w:t xml:space="preserve"> </w:t>
      </w:r>
      <w:r w:rsidRPr="006479D0">
        <w:t>to</w:t>
      </w:r>
      <w:r w:rsidRPr="006479D0">
        <w:rPr>
          <w:spacing w:val="-2"/>
        </w:rPr>
        <w:t xml:space="preserve"> </w:t>
      </w:r>
      <w:r w:rsidRPr="006479D0">
        <w:t>do</w:t>
      </w:r>
      <w:r w:rsidRPr="006479D0">
        <w:rPr>
          <w:spacing w:val="-2"/>
        </w:rPr>
        <w:t xml:space="preserve"> </w:t>
      </w:r>
      <w:r w:rsidRPr="006479D0">
        <w:t>so. Such appointment shall be submitted to the supervisor for approval within 30 days of the signature of the contract. The supervisor shall approve or refuse the appointment within 10 days. The approval may at any time be withdrawn. Should the supervisor refuse the representative appointed within the deadline, or withdraw approval of the appointment, it shall set out</w:t>
      </w:r>
      <w:r w:rsidRPr="006479D0">
        <w:rPr>
          <w:spacing w:val="-1"/>
        </w:rPr>
        <w:t xml:space="preserve"> </w:t>
      </w:r>
      <w:r w:rsidRPr="006479D0">
        <w:t>the grounds on</w:t>
      </w:r>
      <w:r w:rsidRPr="006479D0">
        <w:rPr>
          <w:spacing w:val="-3"/>
        </w:rPr>
        <w:t xml:space="preserve"> </w:t>
      </w:r>
      <w:r w:rsidRPr="006479D0">
        <w:t>which</w:t>
      </w:r>
      <w:r w:rsidRPr="006479D0">
        <w:rPr>
          <w:spacing w:val="-2"/>
        </w:rPr>
        <w:t xml:space="preserve"> </w:t>
      </w:r>
      <w:r w:rsidRPr="006479D0">
        <w:t>its decision</w:t>
      </w:r>
      <w:r w:rsidRPr="006479D0">
        <w:rPr>
          <w:spacing w:val="-2"/>
        </w:rPr>
        <w:t xml:space="preserve"> </w:t>
      </w:r>
      <w:r w:rsidRPr="006479D0">
        <w:t>is based, and the contractor</w:t>
      </w:r>
      <w:r w:rsidRPr="006479D0">
        <w:rPr>
          <w:spacing w:val="-2"/>
        </w:rPr>
        <w:t xml:space="preserve"> </w:t>
      </w:r>
      <w:r w:rsidRPr="006479D0">
        <w:t>shall</w:t>
      </w:r>
      <w:r w:rsidRPr="006479D0">
        <w:rPr>
          <w:spacing w:val="-1"/>
        </w:rPr>
        <w:t xml:space="preserve"> </w:t>
      </w:r>
      <w:r w:rsidRPr="006479D0">
        <w:t>submit an alternative appointment without delay.</w:t>
      </w:r>
      <w:r w:rsidRPr="006479D0">
        <w:rPr>
          <w:spacing w:val="-1"/>
        </w:rPr>
        <w:t xml:space="preserve"> </w:t>
      </w:r>
      <w:r w:rsidRPr="006479D0">
        <w:t>The</w:t>
      </w:r>
      <w:r w:rsidRPr="006479D0">
        <w:rPr>
          <w:spacing w:val="-1"/>
        </w:rPr>
        <w:t xml:space="preserve"> </w:t>
      </w:r>
      <w:r w:rsidRPr="006479D0">
        <w:t>address of</w:t>
      </w:r>
      <w:r w:rsidRPr="006479D0">
        <w:rPr>
          <w:spacing w:val="-3"/>
        </w:rPr>
        <w:t xml:space="preserve"> </w:t>
      </w:r>
      <w:r w:rsidRPr="006479D0">
        <w:t>the contractor's representative shall be deemed to be the address for service given by the contractor.</w:t>
      </w:r>
    </w:p>
    <w:p w14:paraId="54E34A52" w14:textId="77777777" w:rsidR="001E5757" w:rsidRPr="006479D0" w:rsidRDefault="001E5757" w:rsidP="00965322">
      <w:pPr>
        <w:pStyle w:val="ListParagraph"/>
        <w:widowControl w:val="0"/>
        <w:numPr>
          <w:ilvl w:val="1"/>
          <w:numId w:val="95"/>
        </w:numPr>
        <w:tabs>
          <w:tab w:val="left" w:pos="1250"/>
        </w:tabs>
        <w:autoSpaceDE w:val="0"/>
        <w:autoSpaceDN w:val="0"/>
        <w:spacing w:before="240"/>
        <w:ind w:right="117"/>
        <w:contextualSpacing w:val="0"/>
      </w:pPr>
      <w:bookmarkStart w:id="633" w:name="13.2._If_the_supervisor_withdraws_its_ap"/>
      <w:bookmarkEnd w:id="633"/>
      <w:r w:rsidRPr="006479D0">
        <w:t xml:space="preserve">If the supervisor withdraws its approval of the contractor's representative, the contractor shall, as soon as is practicable, after receiving notice of such withdrawal, remove the representative from the works and replace it with another representative approved by the </w:t>
      </w:r>
      <w:r w:rsidRPr="006479D0">
        <w:rPr>
          <w:spacing w:val="-2"/>
        </w:rPr>
        <w:t>supervisor.</w:t>
      </w:r>
    </w:p>
    <w:p w14:paraId="2EA7051B" w14:textId="77777777" w:rsidR="001E5757" w:rsidRPr="006479D0" w:rsidRDefault="001E5757" w:rsidP="00965322">
      <w:pPr>
        <w:pStyle w:val="ListParagraph"/>
        <w:widowControl w:val="0"/>
        <w:numPr>
          <w:ilvl w:val="1"/>
          <w:numId w:val="95"/>
        </w:numPr>
        <w:tabs>
          <w:tab w:val="left" w:pos="1250"/>
        </w:tabs>
        <w:autoSpaceDE w:val="0"/>
        <w:autoSpaceDN w:val="0"/>
        <w:spacing w:before="240"/>
        <w:ind w:right="117"/>
        <w:contextualSpacing w:val="0"/>
      </w:pPr>
      <w:bookmarkStart w:id="634" w:name="13.3._The_contractor's_representative_sh"/>
      <w:bookmarkEnd w:id="634"/>
      <w:r w:rsidRPr="006479D0">
        <w:t>The contractor's representative shall have full authority to make any decision necessary for the execution of the works, to receive and carry out administrative orders and to countersign the work register referred to in Article 39 or attachment, where appropriate.</w:t>
      </w:r>
      <w:r w:rsidRPr="006479D0">
        <w:rPr>
          <w:spacing w:val="40"/>
        </w:rPr>
        <w:t xml:space="preserve"> </w:t>
      </w:r>
      <w:r w:rsidRPr="006479D0">
        <w:t>In any event, the contractor shall be responsible for ensuring that the works are carried</w:t>
      </w:r>
      <w:r w:rsidRPr="006479D0">
        <w:rPr>
          <w:spacing w:val="40"/>
        </w:rPr>
        <w:t xml:space="preserve"> </w:t>
      </w:r>
      <w:r w:rsidRPr="006479D0">
        <w:t>out satisfactorily including ensuring that the specifications and administrative orders are adhered to by its own employees and by its sub-contractors and their employees.</w:t>
      </w:r>
    </w:p>
    <w:p w14:paraId="587BA410" w14:textId="77777777" w:rsidR="001E5757" w:rsidRPr="006479D0" w:rsidRDefault="001E5757" w:rsidP="00893AAC">
      <w:pPr>
        <w:pStyle w:val="Heading3"/>
        <w:spacing w:before="240"/>
      </w:pPr>
      <w:bookmarkStart w:id="635" w:name="_Toc121595032"/>
      <w:r w:rsidRPr="006479D0">
        <w:t>Article 14 -</w:t>
      </w:r>
      <w:r w:rsidRPr="006479D0">
        <w:tab/>
        <w:t>Personnel</w:t>
      </w:r>
      <w:bookmarkEnd w:id="635"/>
    </w:p>
    <w:p w14:paraId="582DCA8E" w14:textId="786624A8" w:rsidR="001E5757" w:rsidRPr="006479D0" w:rsidRDefault="001E5757" w:rsidP="00965322">
      <w:pPr>
        <w:pStyle w:val="ListParagraph"/>
        <w:widowControl w:val="0"/>
        <w:numPr>
          <w:ilvl w:val="1"/>
          <w:numId w:val="94"/>
        </w:numPr>
        <w:tabs>
          <w:tab w:val="left" w:pos="1250"/>
        </w:tabs>
        <w:autoSpaceDE w:val="0"/>
        <w:autoSpaceDN w:val="0"/>
        <w:spacing w:before="240"/>
        <w:ind w:left="1247" w:right="113"/>
        <w:contextualSpacing w:val="0"/>
      </w:pPr>
      <w:bookmarkStart w:id="636" w:name="14.1._The_persons_employed_by_the_contra"/>
      <w:bookmarkEnd w:id="636"/>
      <w:r w:rsidRPr="006479D0">
        <w:t>The persons employed by the contractor must be sufficient in number and permit the optimum use of the human resources of the country in which the works are executed.</w:t>
      </w:r>
      <w:r w:rsidRPr="006479D0">
        <w:rPr>
          <w:spacing w:val="40"/>
        </w:rPr>
        <w:t xml:space="preserve"> </w:t>
      </w:r>
      <w:r w:rsidRPr="006479D0">
        <w:t>Such</w:t>
      </w:r>
      <w:r w:rsidRPr="006479D0">
        <w:rPr>
          <w:spacing w:val="-2"/>
        </w:rPr>
        <w:t xml:space="preserve"> </w:t>
      </w:r>
      <w:r w:rsidRPr="006479D0">
        <w:t>employees</w:t>
      </w:r>
      <w:r w:rsidRPr="006479D0">
        <w:rPr>
          <w:spacing w:val="-2"/>
        </w:rPr>
        <w:t xml:space="preserve"> </w:t>
      </w:r>
      <w:r w:rsidRPr="006479D0">
        <w:t>must</w:t>
      </w:r>
      <w:r w:rsidRPr="006479D0">
        <w:rPr>
          <w:spacing w:val="-1"/>
        </w:rPr>
        <w:t xml:space="preserve"> </w:t>
      </w:r>
      <w:r w:rsidRPr="006479D0">
        <w:t>have the</w:t>
      </w:r>
      <w:r w:rsidRPr="006479D0">
        <w:rPr>
          <w:spacing w:val="-2"/>
        </w:rPr>
        <w:t xml:space="preserve"> </w:t>
      </w:r>
      <w:r w:rsidRPr="006479D0">
        <w:t>skills</w:t>
      </w:r>
      <w:r w:rsidRPr="006479D0">
        <w:rPr>
          <w:spacing w:val="-2"/>
        </w:rPr>
        <w:t xml:space="preserve"> </w:t>
      </w:r>
      <w:r w:rsidRPr="006479D0">
        <w:t>and</w:t>
      </w:r>
      <w:r w:rsidRPr="006479D0">
        <w:rPr>
          <w:spacing w:val="-2"/>
        </w:rPr>
        <w:t xml:space="preserve"> </w:t>
      </w:r>
      <w:r w:rsidRPr="006479D0">
        <w:t>experience</w:t>
      </w:r>
      <w:r w:rsidRPr="006479D0">
        <w:rPr>
          <w:spacing w:val="-2"/>
        </w:rPr>
        <w:t xml:space="preserve"> </w:t>
      </w:r>
      <w:r w:rsidRPr="006479D0">
        <w:t>necessary</w:t>
      </w:r>
      <w:r w:rsidRPr="006479D0">
        <w:rPr>
          <w:spacing w:val="-5"/>
        </w:rPr>
        <w:t xml:space="preserve"> </w:t>
      </w:r>
      <w:r w:rsidRPr="006479D0">
        <w:t>to</w:t>
      </w:r>
      <w:r w:rsidRPr="006479D0">
        <w:rPr>
          <w:spacing w:val="-2"/>
        </w:rPr>
        <w:t xml:space="preserve"> </w:t>
      </w:r>
      <w:r w:rsidRPr="006479D0">
        <w:t>ensure</w:t>
      </w:r>
      <w:r w:rsidRPr="006479D0">
        <w:rPr>
          <w:spacing w:val="-2"/>
        </w:rPr>
        <w:t xml:space="preserve"> </w:t>
      </w:r>
      <w:r w:rsidRPr="006479D0">
        <w:t>due</w:t>
      </w:r>
      <w:r w:rsidRPr="006479D0">
        <w:rPr>
          <w:spacing w:val="-2"/>
        </w:rPr>
        <w:t xml:space="preserve"> </w:t>
      </w:r>
      <w:r w:rsidRPr="006479D0">
        <w:t>progress</w:t>
      </w:r>
      <w:r w:rsidRPr="006479D0">
        <w:rPr>
          <w:spacing w:val="-2"/>
        </w:rPr>
        <w:t xml:space="preserve"> </w:t>
      </w:r>
      <w:proofErr w:type="gramStart"/>
      <w:r w:rsidRPr="006479D0">
        <w:t>an</w:t>
      </w:r>
      <w:proofErr w:type="gramEnd"/>
      <w:r w:rsidRPr="006479D0">
        <w:t xml:space="preserve"> satisfactory execution of the works. The contractor shall immediately replace all employees indicated by the supervisor, in a letter stating reasons, as likely to jeopardize the satisfactory execution of the works.</w:t>
      </w:r>
    </w:p>
    <w:p w14:paraId="49C923E3" w14:textId="6F1ED15A" w:rsidR="001E5757" w:rsidRPr="006479D0" w:rsidRDefault="001E5757" w:rsidP="00965322">
      <w:pPr>
        <w:pStyle w:val="ListParagraph"/>
        <w:widowControl w:val="0"/>
        <w:numPr>
          <w:ilvl w:val="1"/>
          <w:numId w:val="94"/>
        </w:numPr>
        <w:tabs>
          <w:tab w:val="left" w:pos="1250"/>
        </w:tabs>
        <w:autoSpaceDE w:val="0"/>
        <w:autoSpaceDN w:val="0"/>
        <w:spacing w:before="240"/>
        <w:ind w:right="114"/>
        <w:contextualSpacing w:val="0"/>
      </w:pPr>
      <w:bookmarkStart w:id="637" w:name="14.2._The_contractor_shall_make_its_own_"/>
      <w:bookmarkEnd w:id="637"/>
      <w:r w:rsidRPr="006479D0">
        <w:t>The contractor shall make its own arrangements for the engagement of all personnel and labour.</w:t>
      </w:r>
      <w:r w:rsidRPr="006479D0">
        <w:rPr>
          <w:spacing w:val="-4"/>
        </w:rPr>
        <w:t xml:space="preserve"> </w:t>
      </w:r>
      <w:r w:rsidRPr="006479D0">
        <w:t>The</w:t>
      </w:r>
      <w:r w:rsidRPr="006479D0">
        <w:rPr>
          <w:spacing w:val="-3"/>
        </w:rPr>
        <w:t xml:space="preserve"> </w:t>
      </w:r>
      <w:r w:rsidRPr="006479D0">
        <w:t>rates</w:t>
      </w:r>
      <w:r w:rsidRPr="006479D0">
        <w:rPr>
          <w:spacing w:val="-1"/>
        </w:rPr>
        <w:t xml:space="preserve"> </w:t>
      </w:r>
      <w:r w:rsidRPr="006479D0">
        <w:t>of</w:t>
      </w:r>
      <w:r w:rsidRPr="006479D0">
        <w:rPr>
          <w:spacing w:val="-3"/>
        </w:rPr>
        <w:t xml:space="preserve"> </w:t>
      </w:r>
      <w:r w:rsidRPr="006479D0">
        <w:t>remuneration</w:t>
      </w:r>
      <w:r w:rsidRPr="006479D0">
        <w:rPr>
          <w:spacing w:val="-1"/>
        </w:rPr>
        <w:t xml:space="preserve"> </w:t>
      </w:r>
      <w:r w:rsidRPr="006479D0">
        <w:t>and</w:t>
      </w:r>
      <w:r w:rsidRPr="006479D0">
        <w:rPr>
          <w:spacing w:val="-1"/>
        </w:rPr>
        <w:t xml:space="preserve"> </w:t>
      </w:r>
      <w:r w:rsidRPr="006479D0">
        <w:t>the</w:t>
      </w:r>
      <w:r w:rsidRPr="006479D0">
        <w:rPr>
          <w:spacing w:val="-1"/>
        </w:rPr>
        <w:t xml:space="preserve"> </w:t>
      </w:r>
      <w:r w:rsidRPr="006479D0">
        <w:t>general working</w:t>
      </w:r>
      <w:r w:rsidRPr="006479D0">
        <w:rPr>
          <w:spacing w:val="-4"/>
        </w:rPr>
        <w:t xml:space="preserve"> </w:t>
      </w:r>
      <w:r w:rsidRPr="006479D0">
        <w:t>conditions,</w:t>
      </w:r>
      <w:r w:rsidRPr="006479D0">
        <w:rPr>
          <w:spacing w:val="-1"/>
        </w:rPr>
        <w:t xml:space="preserve"> </w:t>
      </w:r>
      <w:r w:rsidRPr="006479D0">
        <w:t>as</w:t>
      </w:r>
      <w:r w:rsidRPr="006479D0">
        <w:rPr>
          <w:spacing w:val="-3"/>
        </w:rPr>
        <w:t xml:space="preserve"> </w:t>
      </w:r>
      <w:r w:rsidRPr="006479D0">
        <w:t>laid</w:t>
      </w:r>
      <w:r w:rsidRPr="006479D0">
        <w:rPr>
          <w:spacing w:val="-1"/>
        </w:rPr>
        <w:t xml:space="preserve"> </w:t>
      </w:r>
      <w:r w:rsidRPr="006479D0">
        <w:t>down</w:t>
      </w:r>
      <w:r w:rsidRPr="006479D0">
        <w:rPr>
          <w:spacing w:val="-1"/>
        </w:rPr>
        <w:t xml:space="preserve"> </w:t>
      </w:r>
      <w:r w:rsidRPr="006479D0">
        <w:t>by</w:t>
      </w:r>
      <w:r w:rsidRPr="006479D0">
        <w:rPr>
          <w:spacing w:val="-4"/>
        </w:rPr>
        <w:t xml:space="preserve"> </w:t>
      </w:r>
      <w:r w:rsidRPr="006479D0">
        <w:t xml:space="preserve">the law of the country in which the works are executed, shall apply as a </w:t>
      </w:r>
      <w:r w:rsidRPr="006479D0">
        <w:lastRenderedPageBreak/>
        <w:t>minimum to employees on the site.</w:t>
      </w:r>
    </w:p>
    <w:p w14:paraId="7B499DD5" w14:textId="0C526721" w:rsidR="001E5757" w:rsidRPr="006479D0" w:rsidRDefault="001E5757" w:rsidP="00893AAC">
      <w:pPr>
        <w:pStyle w:val="Heading3"/>
        <w:spacing w:before="240"/>
      </w:pPr>
      <w:bookmarkStart w:id="638" w:name="_bookmark16"/>
      <w:bookmarkStart w:id="639" w:name="_Toc121595033"/>
      <w:bookmarkEnd w:id="638"/>
      <w:r w:rsidRPr="006479D0">
        <w:t>Article 15 -</w:t>
      </w:r>
      <w:r w:rsidRPr="006479D0">
        <w:tab/>
        <w:t>Performance guarantee</w:t>
      </w:r>
      <w:bookmarkEnd w:id="639"/>
    </w:p>
    <w:p w14:paraId="6C459E4F" w14:textId="577B69B2" w:rsidR="001E5757" w:rsidRPr="006479D0" w:rsidRDefault="001E5757" w:rsidP="00965322">
      <w:pPr>
        <w:pStyle w:val="ListParagraph"/>
        <w:widowControl w:val="0"/>
        <w:numPr>
          <w:ilvl w:val="1"/>
          <w:numId w:val="93"/>
        </w:numPr>
        <w:tabs>
          <w:tab w:val="left" w:pos="1250"/>
        </w:tabs>
        <w:autoSpaceDE w:val="0"/>
        <w:autoSpaceDN w:val="0"/>
        <w:spacing w:before="240"/>
        <w:ind w:right="115"/>
        <w:contextualSpacing w:val="0"/>
      </w:pPr>
      <w:bookmarkStart w:id="640" w:name="15.1._The_contractor_shall,_together_wit"/>
      <w:bookmarkEnd w:id="640"/>
      <w:r w:rsidRPr="006479D0">
        <w:t>The contractor shall, together with the return of the countersigned contract, furnish to the contracting authority a guarantee for the full and proper performance of the contract. The amount of the guarantee shall be as specified in the special conditions and shall be in the range of 5 and 10% of the amount of the contract price including any amounts stipulated in addenda to the contract.</w:t>
      </w:r>
    </w:p>
    <w:p w14:paraId="685A545D" w14:textId="7FC8EEC4" w:rsidR="001E5757" w:rsidRPr="006479D0" w:rsidRDefault="001E5757" w:rsidP="00965322">
      <w:pPr>
        <w:pStyle w:val="ListParagraph"/>
        <w:widowControl w:val="0"/>
        <w:numPr>
          <w:ilvl w:val="1"/>
          <w:numId w:val="93"/>
        </w:numPr>
        <w:tabs>
          <w:tab w:val="left" w:pos="1250"/>
        </w:tabs>
        <w:autoSpaceDE w:val="0"/>
        <w:autoSpaceDN w:val="0"/>
        <w:spacing w:before="240"/>
        <w:ind w:right="113"/>
        <w:contextualSpacing w:val="0"/>
      </w:pPr>
      <w:bookmarkStart w:id="641" w:name="15.2._The_performance_guarantee_shall_be"/>
      <w:bookmarkEnd w:id="641"/>
      <w:r w:rsidRPr="006479D0">
        <w:t xml:space="preserve">The performance guarantee shall be held against payment to the contracting authority for any loss resulting from the contractor's failure to perform its obligations under the </w:t>
      </w:r>
      <w:r w:rsidRPr="006479D0">
        <w:rPr>
          <w:spacing w:val="-2"/>
        </w:rPr>
        <w:t>contract.</w:t>
      </w:r>
    </w:p>
    <w:p w14:paraId="397D5B19" w14:textId="6831675C" w:rsidR="001E5757" w:rsidRPr="006479D0" w:rsidRDefault="001E5757" w:rsidP="00965322">
      <w:pPr>
        <w:pStyle w:val="ListParagraph"/>
        <w:widowControl w:val="0"/>
        <w:numPr>
          <w:ilvl w:val="1"/>
          <w:numId w:val="93"/>
        </w:numPr>
        <w:tabs>
          <w:tab w:val="left" w:pos="1250"/>
        </w:tabs>
        <w:autoSpaceDE w:val="0"/>
        <w:autoSpaceDN w:val="0"/>
        <w:spacing w:before="240"/>
        <w:ind w:right="118"/>
        <w:contextualSpacing w:val="0"/>
      </w:pPr>
      <w:bookmarkStart w:id="642" w:name="15.3._The_performance_guarantee_shall_be"/>
      <w:bookmarkEnd w:id="642"/>
      <w:r w:rsidRPr="006479D0">
        <w:t>The performance guarantee shall be in the format provided for in the contract and may be provided in the form of a bank guarantee, a banker's draft, a certified cheque, a bond provided by an insurance and/or bonding company, an irrevocable letter of credit or a</w:t>
      </w:r>
      <w:r w:rsidRPr="006479D0">
        <w:rPr>
          <w:spacing w:val="40"/>
        </w:rPr>
        <w:t xml:space="preserve"> </w:t>
      </w:r>
      <w:r w:rsidRPr="006479D0">
        <w:t>cash deposit made with the contracting authority. If the performance guarantee is to be provided in the form of a bank guarantee, a banker's draft, a certified cheque or a bond, it shall be issued by a bank or bonding and/or insurance company approved by the contracting authority.</w:t>
      </w:r>
    </w:p>
    <w:p w14:paraId="7B011ECD" w14:textId="7BB079BE" w:rsidR="001E5757" w:rsidRPr="006479D0" w:rsidRDefault="001E5757" w:rsidP="00965322">
      <w:pPr>
        <w:pStyle w:val="ListParagraph"/>
        <w:widowControl w:val="0"/>
        <w:numPr>
          <w:ilvl w:val="1"/>
          <w:numId w:val="93"/>
        </w:numPr>
        <w:tabs>
          <w:tab w:val="left" w:pos="1250"/>
        </w:tabs>
        <w:autoSpaceDE w:val="0"/>
        <w:autoSpaceDN w:val="0"/>
        <w:spacing w:before="240"/>
        <w:ind w:right="116"/>
        <w:contextualSpacing w:val="0"/>
      </w:pPr>
      <w:bookmarkStart w:id="643" w:name="15.4._Unless_stated_otherwise_in_the_spe"/>
      <w:bookmarkEnd w:id="643"/>
      <w:r w:rsidRPr="006479D0">
        <w:t xml:space="preserve">Unless stated otherwise in the special conditions, the performance guarantee shall be denominated in the types and proportions of currencies in which the original contract is </w:t>
      </w:r>
      <w:r w:rsidRPr="006479D0">
        <w:rPr>
          <w:spacing w:val="-2"/>
        </w:rPr>
        <w:t>payable.</w:t>
      </w:r>
    </w:p>
    <w:p w14:paraId="3E4E3C64" w14:textId="69581E74" w:rsidR="001E5757" w:rsidRPr="006479D0" w:rsidRDefault="001E5757" w:rsidP="00965322">
      <w:pPr>
        <w:pStyle w:val="ListParagraph"/>
        <w:widowControl w:val="0"/>
        <w:numPr>
          <w:ilvl w:val="1"/>
          <w:numId w:val="93"/>
        </w:numPr>
        <w:tabs>
          <w:tab w:val="left" w:pos="1250"/>
        </w:tabs>
        <w:autoSpaceDE w:val="0"/>
        <w:autoSpaceDN w:val="0"/>
        <w:spacing w:before="240"/>
        <w:ind w:right="115"/>
        <w:contextualSpacing w:val="0"/>
      </w:pPr>
      <w:bookmarkStart w:id="644" w:name="15.5._No_payments_shall_be_made_in_favou"/>
      <w:bookmarkEnd w:id="644"/>
      <w:r w:rsidRPr="006479D0">
        <w:t>No payments shall be made in favour of the contractor prior to the provision of the guarantee.</w:t>
      </w:r>
      <w:r w:rsidRPr="006479D0">
        <w:rPr>
          <w:spacing w:val="-2"/>
        </w:rPr>
        <w:t xml:space="preserve"> </w:t>
      </w:r>
      <w:r w:rsidRPr="006479D0">
        <w:t>The guarantee shall continue to</w:t>
      </w:r>
      <w:r w:rsidRPr="006479D0">
        <w:rPr>
          <w:spacing w:val="-2"/>
        </w:rPr>
        <w:t xml:space="preserve"> </w:t>
      </w:r>
      <w:r w:rsidRPr="006479D0">
        <w:t>remain valid until the date of</w:t>
      </w:r>
      <w:r w:rsidRPr="006479D0">
        <w:rPr>
          <w:spacing w:val="-2"/>
        </w:rPr>
        <w:t xml:space="preserve"> </w:t>
      </w:r>
      <w:r w:rsidRPr="006479D0">
        <w:t>the issuing</w:t>
      </w:r>
      <w:r w:rsidRPr="006479D0">
        <w:rPr>
          <w:spacing w:val="-3"/>
        </w:rPr>
        <w:t xml:space="preserve"> </w:t>
      </w:r>
      <w:r w:rsidRPr="006479D0">
        <w:t>of the signed final statement of account referred to in Article 51.</w:t>
      </w:r>
    </w:p>
    <w:p w14:paraId="0751216F" w14:textId="151E27FB" w:rsidR="001E5757" w:rsidRPr="006479D0" w:rsidRDefault="001E5757" w:rsidP="00965322">
      <w:pPr>
        <w:pStyle w:val="ListParagraph"/>
        <w:widowControl w:val="0"/>
        <w:numPr>
          <w:ilvl w:val="1"/>
          <w:numId w:val="93"/>
        </w:numPr>
        <w:tabs>
          <w:tab w:val="left" w:pos="1250"/>
        </w:tabs>
        <w:autoSpaceDE w:val="0"/>
        <w:autoSpaceDN w:val="0"/>
        <w:spacing w:before="240"/>
        <w:ind w:right="112"/>
        <w:contextualSpacing w:val="0"/>
      </w:pPr>
      <w:bookmarkStart w:id="645" w:name="15.6._During_the_performance_of_the_cont"/>
      <w:bookmarkEnd w:id="645"/>
      <w:r w:rsidRPr="006479D0">
        <w:t>During the performance of the contract, if the natural or legal person providing the guarantee (</w:t>
      </w:r>
      <w:proofErr w:type="spellStart"/>
      <w:r w:rsidRPr="006479D0">
        <w:t>i</w:t>
      </w:r>
      <w:proofErr w:type="spellEnd"/>
      <w:r w:rsidRPr="006479D0">
        <w:t xml:space="preserve">) is not able or willing to abide by its commitments, (ii) is not authorised to issue guarantees to contracting authorities, or (iii) appears not to be financially reliable, the guarantee shall be replaced. The contracting authority shall give formal notice to the contractor to provide a new guarantee on the same terms as the previous one. Should the contractor fail to provide a new guarantee, the contracting authority may terminate the </w:t>
      </w:r>
      <w:r w:rsidRPr="006479D0">
        <w:rPr>
          <w:spacing w:val="-2"/>
        </w:rPr>
        <w:t>contract.</w:t>
      </w:r>
    </w:p>
    <w:p w14:paraId="293E4DCF" w14:textId="6222EEB2" w:rsidR="001E5757" w:rsidRPr="006479D0" w:rsidRDefault="001E5757" w:rsidP="00965322">
      <w:pPr>
        <w:pStyle w:val="ListParagraph"/>
        <w:widowControl w:val="0"/>
        <w:numPr>
          <w:ilvl w:val="1"/>
          <w:numId w:val="93"/>
        </w:numPr>
        <w:tabs>
          <w:tab w:val="left" w:pos="1250"/>
        </w:tabs>
        <w:autoSpaceDE w:val="0"/>
        <w:autoSpaceDN w:val="0"/>
        <w:spacing w:before="240"/>
        <w:ind w:right="112"/>
        <w:contextualSpacing w:val="0"/>
      </w:pPr>
      <w:bookmarkStart w:id="646" w:name="15.7._The_contracting_authority_shall_de"/>
      <w:bookmarkEnd w:id="646"/>
      <w:r w:rsidRPr="006479D0">
        <w:t>The</w:t>
      </w:r>
      <w:r w:rsidRPr="006479D0">
        <w:rPr>
          <w:spacing w:val="-2"/>
        </w:rPr>
        <w:t xml:space="preserve"> </w:t>
      </w:r>
      <w:r w:rsidRPr="006479D0">
        <w:t>contracting</w:t>
      </w:r>
      <w:r w:rsidRPr="006479D0">
        <w:rPr>
          <w:spacing w:val="-1"/>
        </w:rPr>
        <w:t xml:space="preserve"> </w:t>
      </w:r>
      <w:r w:rsidRPr="006479D0">
        <w:t>authority</w:t>
      </w:r>
      <w:r w:rsidRPr="006479D0">
        <w:rPr>
          <w:spacing w:val="-3"/>
        </w:rPr>
        <w:t xml:space="preserve"> </w:t>
      </w:r>
      <w:r w:rsidRPr="006479D0">
        <w:t>shall demand payment from</w:t>
      </w:r>
      <w:r w:rsidRPr="006479D0">
        <w:rPr>
          <w:spacing w:val="-4"/>
        </w:rPr>
        <w:t xml:space="preserve"> </w:t>
      </w:r>
      <w:r w:rsidRPr="006479D0">
        <w:t>the guarantee of all</w:t>
      </w:r>
      <w:r w:rsidRPr="006479D0">
        <w:rPr>
          <w:spacing w:val="-1"/>
        </w:rPr>
        <w:t xml:space="preserve"> </w:t>
      </w:r>
      <w:r w:rsidRPr="006479D0">
        <w:t>sums for which the guarantor is liable under the guarantee due to the contractor's default under the contract, in accordance with the terms of the guarantee and up to the value thereof. The guarantor shall, without delay, pay those sums upon first demand by the contracting authority and the guarantor may not raise any objection for any reason whatsoever. Prior</w:t>
      </w:r>
      <w:r w:rsidR="008444EB" w:rsidRPr="006479D0">
        <w:t xml:space="preserve"> </w:t>
      </w:r>
      <w:r w:rsidRPr="006479D0">
        <w:t>to making any claim under the performance guarantee, the contracting authority shall notify</w:t>
      </w:r>
      <w:r w:rsidRPr="006479D0">
        <w:rPr>
          <w:spacing w:val="-2"/>
        </w:rPr>
        <w:t xml:space="preserve"> </w:t>
      </w:r>
      <w:r w:rsidRPr="006479D0">
        <w:t>the contractor stating</w:t>
      </w:r>
      <w:r w:rsidRPr="006479D0">
        <w:rPr>
          <w:spacing w:val="-2"/>
        </w:rPr>
        <w:t xml:space="preserve"> </w:t>
      </w:r>
      <w:r w:rsidRPr="006479D0">
        <w:t>the nature of the default in</w:t>
      </w:r>
      <w:r w:rsidRPr="006479D0">
        <w:rPr>
          <w:spacing w:val="-2"/>
        </w:rPr>
        <w:t xml:space="preserve"> </w:t>
      </w:r>
      <w:r w:rsidRPr="006479D0">
        <w:t>respect of which</w:t>
      </w:r>
      <w:r w:rsidRPr="006479D0">
        <w:rPr>
          <w:spacing w:val="-1"/>
        </w:rPr>
        <w:t xml:space="preserve"> </w:t>
      </w:r>
      <w:r w:rsidRPr="006479D0">
        <w:t xml:space="preserve">the claim is to be </w:t>
      </w:r>
      <w:r w:rsidRPr="006479D0">
        <w:rPr>
          <w:spacing w:val="-2"/>
        </w:rPr>
        <w:t>made.</w:t>
      </w:r>
    </w:p>
    <w:p w14:paraId="4EB3E222" w14:textId="2FA07CD8" w:rsidR="001E5757" w:rsidRPr="006479D0" w:rsidRDefault="001E5757" w:rsidP="00965322">
      <w:pPr>
        <w:pStyle w:val="ListParagraph"/>
        <w:widowControl w:val="0"/>
        <w:numPr>
          <w:ilvl w:val="1"/>
          <w:numId w:val="93"/>
        </w:numPr>
        <w:tabs>
          <w:tab w:val="left" w:pos="1250"/>
        </w:tabs>
        <w:autoSpaceDE w:val="0"/>
        <w:autoSpaceDN w:val="0"/>
        <w:spacing w:before="240"/>
        <w:ind w:right="116"/>
        <w:contextualSpacing w:val="0"/>
      </w:pPr>
      <w:bookmarkStart w:id="647" w:name="15.8._Unless_the_special_conditions_prov"/>
      <w:bookmarkEnd w:id="647"/>
      <w:r w:rsidRPr="006479D0">
        <w:lastRenderedPageBreak/>
        <w:t>Unless the special conditions provide otherwise, the performance guarantee shall be released within 60 days of the issuing of the signed final statement of account referred to in Article 51, for its total amount except for amounts which are the subject of amicable settlement, conciliation, arbitration or litigation.</w:t>
      </w:r>
    </w:p>
    <w:p w14:paraId="55221CDD" w14:textId="3AE23DCA" w:rsidR="001E5757" w:rsidRPr="006479D0" w:rsidRDefault="001E5757" w:rsidP="00893AAC">
      <w:pPr>
        <w:pStyle w:val="Heading3"/>
        <w:spacing w:before="240"/>
      </w:pPr>
      <w:bookmarkStart w:id="648" w:name="_bookmark17"/>
      <w:bookmarkStart w:id="649" w:name="_Toc121595034"/>
      <w:bookmarkEnd w:id="648"/>
      <w:r w:rsidRPr="006479D0">
        <w:t>Article 16 -</w:t>
      </w:r>
      <w:r w:rsidRPr="006479D0">
        <w:tab/>
        <w:t>Liabilities, insurance and security arrangements</w:t>
      </w:r>
      <w:bookmarkEnd w:id="649"/>
    </w:p>
    <w:p w14:paraId="3984203A" w14:textId="60699685" w:rsidR="001E5757" w:rsidRPr="006479D0" w:rsidRDefault="001E5757" w:rsidP="00965322">
      <w:pPr>
        <w:pStyle w:val="ListParagraph"/>
        <w:widowControl w:val="0"/>
        <w:numPr>
          <w:ilvl w:val="1"/>
          <w:numId w:val="92"/>
        </w:numPr>
        <w:tabs>
          <w:tab w:val="left" w:pos="1250"/>
        </w:tabs>
        <w:autoSpaceDE w:val="0"/>
        <w:autoSpaceDN w:val="0"/>
        <w:spacing w:before="240"/>
        <w:ind w:hanging="568"/>
        <w:contextualSpacing w:val="0"/>
      </w:pPr>
      <w:bookmarkStart w:id="650" w:name="16.1._Liabilities"/>
      <w:bookmarkEnd w:id="650"/>
      <w:r w:rsidRPr="006479D0">
        <w:rPr>
          <w:spacing w:val="-2"/>
        </w:rPr>
        <w:t>Liabilities</w:t>
      </w:r>
    </w:p>
    <w:p w14:paraId="37C24AFE" w14:textId="460CE9DD" w:rsidR="001E5757" w:rsidRPr="006479D0" w:rsidRDefault="001E5757" w:rsidP="00965322">
      <w:pPr>
        <w:pStyle w:val="ListParagraph"/>
        <w:widowControl w:val="0"/>
        <w:numPr>
          <w:ilvl w:val="2"/>
          <w:numId w:val="92"/>
        </w:numPr>
        <w:tabs>
          <w:tab w:val="left" w:pos="1533"/>
        </w:tabs>
        <w:autoSpaceDE w:val="0"/>
        <w:autoSpaceDN w:val="0"/>
        <w:spacing w:before="240"/>
        <w:contextualSpacing w:val="0"/>
      </w:pPr>
      <w:bookmarkStart w:id="651" w:name="a)_Liability_for_damage_to_works"/>
      <w:bookmarkEnd w:id="651"/>
      <w:r w:rsidRPr="006479D0">
        <w:t>Liability</w:t>
      </w:r>
      <w:r w:rsidRPr="006479D0">
        <w:rPr>
          <w:spacing w:val="-6"/>
        </w:rPr>
        <w:t xml:space="preserve"> </w:t>
      </w:r>
      <w:r w:rsidRPr="006479D0">
        <w:t>for</w:t>
      </w:r>
      <w:r w:rsidRPr="006479D0">
        <w:rPr>
          <w:spacing w:val="-4"/>
        </w:rPr>
        <w:t xml:space="preserve"> </w:t>
      </w:r>
      <w:r w:rsidRPr="006479D0">
        <w:t>damage</w:t>
      </w:r>
      <w:r w:rsidRPr="006479D0">
        <w:rPr>
          <w:spacing w:val="-3"/>
        </w:rPr>
        <w:t xml:space="preserve"> </w:t>
      </w:r>
      <w:r w:rsidRPr="006479D0">
        <w:t>to</w:t>
      </w:r>
      <w:r w:rsidRPr="006479D0">
        <w:rPr>
          <w:spacing w:val="-2"/>
        </w:rPr>
        <w:t xml:space="preserve"> </w:t>
      </w:r>
      <w:r w:rsidRPr="006479D0">
        <w:rPr>
          <w:spacing w:val="-4"/>
        </w:rPr>
        <w:t>works</w:t>
      </w:r>
    </w:p>
    <w:p w14:paraId="33C3B988" w14:textId="77777777" w:rsidR="001E5757" w:rsidRPr="006479D0" w:rsidRDefault="001E5757" w:rsidP="00893AAC">
      <w:pPr>
        <w:pStyle w:val="BodyText"/>
        <w:spacing w:before="240"/>
        <w:ind w:left="1534" w:right="112"/>
      </w:pPr>
      <w:bookmarkStart w:id="652" w:name="Without_prejudice_to_Article_61_(defects"/>
      <w:bookmarkEnd w:id="652"/>
      <w:r w:rsidRPr="006479D0">
        <w:t>Without prejudice to Article 61 (defects liability) and Article 66 (force majeure), the contractor</w:t>
      </w:r>
      <w:r w:rsidRPr="006479D0">
        <w:rPr>
          <w:spacing w:val="-2"/>
        </w:rPr>
        <w:t xml:space="preserve"> </w:t>
      </w:r>
      <w:r w:rsidRPr="006479D0">
        <w:t>shall</w:t>
      </w:r>
      <w:r w:rsidRPr="006479D0">
        <w:rPr>
          <w:spacing w:val="-1"/>
        </w:rPr>
        <w:t xml:space="preserve"> </w:t>
      </w:r>
      <w:r w:rsidRPr="006479D0">
        <w:t>assume (</w:t>
      </w:r>
      <w:proofErr w:type="spellStart"/>
      <w:r w:rsidRPr="006479D0">
        <w:t>i</w:t>
      </w:r>
      <w:proofErr w:type="spellEnd"/>
      <w:r w:rsidRPr="006479D0">
        <w:t>) full</w:t>
      </w:r>
      <w:r w:rsidRPr="006479D0">
        <w:rPr>
          <w:spacing w:val="-1"/>
        </w:rPr>
        <w:t xml:space="preserve"> </w:t>
      </w:r>
      <w:r w:rsidRPr="006479D0">
        <w:t>responsibility</w:t>
      </w:r>
      <w:r w:rsidRPr="006479D0">
        <w:rPr>
          <w:spacing w:val="-3"/>
        </w:rPr>
        <w:t xml:space="preserve"> </w:t>
      </w:r>
      <w:r w:rsidRPr="006479D0">
        <w:t>for maintaining</w:t>
      </w:r>
      <w:r w:rsidRPr="006479D0">
        <w:rPr>
          <w:spacing w:val="-3"/>
        </w:rPr>
        <w:t xml:space="preserve"> </w:t>
      </w:r>
      <w:r w:rsidRPr="006479D0">
        <w:t>the</w:t>
      </w:r>
      <w:r w:rsidRPr="006479D0">
        <w:rPr>
          <w:spacing w:val="-2"/>
        </w:rPr>
        <w:t xml:space="preserve"> </w:t>
      </w:r>
      <w:r w:rsidRPr="006479D0">
        <w:t>integrity</w:t>
      </w:r>
      <w:r w:rsidRPr="006479D0">
        <w:rPr>
          <w:spacing w:val="-3"/>
        </w:rPr>
        <w:t xml:space="preserve"> </w:t>
      </w:r>
      <w:r w:rsidRPr="006479D0">
        <w:t>of the</w:t>
      </w:r>
      <w:r w:rsidRPr="006479D0">
        <w:rPr>
          <w:spacing w:val="-2"/>
        </w:rPr>
        <w:t xml:space="preserve"> </w:t>
      </w:r>
      <w:r w:rsidRPr="006479D0">
        <w:t>works and (ii) the risk of loss and damage, whatever their cause, until the final acceptance as foreseen in Article 62.</w:t>
      </w:r>
    </w:p>
    <w:p w14:paraId="36702DF5" w14:textId="7874A12B" w:rsidR="001E5757" w:rsidRPr="006479D0" w:rsidRDefault="001E5757" w:rsidP="00893AAC">
      <w:pPr>
        <w:pStyle w:val="BodyText"/>
        <w:spacing w:before="240"/>
        <w:ind w:left="1534" w:right="112"/>
      </w:pPr>
      <w:bookmarkStart w:id="653" w:name="Compensation_for_damage_to_the_works_res"/>
      <w:bookmarkEnd w:id="653"/>
      <w:r w:rsidRPr="006479D0">
        <w:t>Compensation for damage to the works resulting from the contractor's liability in respect of the contracting authority is capped at an amount equal to one million euros</w:t>
      </w:r>
      <w:r w:rsidRPr="006479D0">
        <w:rPr>
          <w:spacing w:val="40"/>
        </w:rPr>
        <w:t xml:space="preserve"> </w:t>
      </w:r>
      <w:r w:rsidRPr="006479D0">
        <w:t>if the contract value is less than or equal to one million euros. If the contract value is greater than one million euros, compensation for damages resulting from the contractor's liability shall be capped to the contract value.</w:t>
      </w:r>
    </w:p>
    <w:p w14:paraId="7770D0F1" w14:textId="2D57DF51" w:rsidR="001E5757" w:rsidRPr="006479D0" w:rsidRDefault="001E5757" w:rsidP="00893AAC">
      <w:pPr>
        <w:pStyle w:val="BodyText"/>
        <w:spacing w:before="240"/>
        <w:ind w:left="1534" w:right="116"/>
      </w:pPr>
      <w:r w:rsidRPr="006479D0">
        <w:t>However, compensation for loss or damage resulting from fraud or gross negligence</w:t>
      </w:r>
      <w:r w:rsidRPr="006479D0">
        <w:rPr>
          <w:spacing w:val="80"/>
        </w:rPr>
        <w:t xml:space="preserve"> </w:t>
      </w:r>
      <w:r w:rsidRPr="006479D0">
        <w:t>of the contractor, its personnel, its subcontractors and any person for which the contractor is answerable, can in no case be capped.</w:t>
      </w:r>
    </w:p>
    <w:p w14:paraId="07EE3161" w14:textId="1F1EE119" w:rsidR="001E5757" w:rsidRPr="006479D0" w:rsidRDefault="001E5757" w:rsidP="00893AAC">
      <w:pPr>
        <w:pStyle w:val="BodyText"/>
        <w:spacing w:before="240"/>
        <w:ind w:left="1534" w:right="115"/>
      </w:pPr>
      <w:bookmarkStart w:id="654" w:name="After_the_final_acceptance_as_foreseen_i"/>
      <w:bookmarkEnd w:id="654"/>
      <w:r w:rsidRPr="006479D0">
        <w:t>After the final acceptance as foreseen in Article 62, the contractor shall remain responsible for any breach of its obligations under the contract for such period as may be determined by the law governing the contract, or by default for a period of 10</w:t>
      </w:r>
      <w:r w:rsidRPr="006479D0">
        <w:rPr>
          <w:spacing w:val="80"/>
        </w:rPr>
        <w:t xml:space="preserve"> </w:t>
      </w:r>
      <w:r w:rsidRPr="006479D0">
        <w:rPr>
          <w:spacing w:val="-2"/>
        </w:rPr>
        <w:t>years.</w:t>
      </w:r>
    </w:p>
    <w:p w14:paraId="209CB4DF" w14:textId="293FC8BA" w:rsidR="001E5757" w:rsidRPr="006479D0" w:rsidRDefault="001E5757" w:rsidP="00965322">
      <w:pPr>
        <w:pStyle w:val="ListParagraph"/>
        <w:widowControl w:val="0"/>
        <w:numPr>
          <w:ilvl w:val="2"/>
          <w:numId w:val="92"/>
        </w:numPr>
        <w:tabs>
          <w:tab w:val="left" w:pos="1533"/>
        </w:tabs>
        <w:autoSpaceDE w:val="0"/>
        <w:autoSpaceDN w:val="0"/>
        <w:spacing w:before="240"/>
        <w:contextualSpacing w:val="0"/>
      </w:pPr>
      <w:bookmarkStart w:id="655" w:name="b)_Contractor's_liability_in_respect_of_"/>
      <w:bookmarkEnd w:id="655"/>
      <w:r w:rsidRPr="006479D0">
        <w:t>Contractor's</w:t>
      </w:r>
      <w:r w:rsidRPr="006479D0">
        <w:rPr>
          <w:spacing w:val="-5"/>
        </w:rPr>
        <w:t xml:space="preserve"> </w:t>
      </w:r>
      <w:r w:rsidRPr="006479D0">
        <w:t>liability</w:t>
      </w:r>
      <w:r w:rsidRPr="006479D0">
        <w:rPr>
          <w:spacing w:val="-7"/>
        </w:rPr>
        <w:t xml:space="preserve"> </w:t>
      </w:r>
      <w:r w:rsidRPr="006479D0">
        <w:t>in</w:t>
      </w:r>
      <w:r w:rsidRPr="006479D0">
        <w:rPr>
          <w:spacing w:val="-5"/>
        </w:rPr>
        <w:t xml:space="preserve"> </w:t>
      </w:r>
      <w:r w:rsidRPr="006479D0">
        <w:t>respect</w:t>
      </w:r>
      <w:r w:rsidRPr="006479D0">
        <w:rPr>
          <w:spacing w:val="-3"/>
        </w:rPr>
        <w:t xml:space="preserve"> </w:t>
      </w:r>
      <w:r w:rsidRPr="006479D0">
        <w:t>of</w:t>
      </w:r>
      <w:r w:rsidRPr="006479D0">
        <w:rPr>
          <w:spacing w:val="-1"/>
        </w:rPr>
        <w:t xml:space="preserve"> </w:t>
      </w:r>
      <w:r w:rsidRPr="006479D0">
        <w:t>the</w:t>
      </w:r>
      <w:r w:rsidRPr="006479D0">
        <w:rPr>
          <w:spacing w:val="-4"/>
        </w:rPr>
        <w:t xml:space="preserve"> </w:t>
      </w:r>
      <w:r w:rsidRPr="006479D0">
        <w:t>contracting</w:t>
      </w:r>
      <w:r w:rsidRPr="006479D0">
        <w:rPr>
          <w:spacing w:val="-6"/>
        </w:rPr>
        <w:t xml:space="preserve"> </w:t>
      </w:r>
      <w:r w:rsidRPr="006479D0">
        <w:rPr>
          <w:spacing w:val="-2"/>
        </w:rPr>
        <w:t>authority</w:t>
      </w:r>
    </w:p>
    <w:p w14:paraId="6F4F7865" w14:textId="0F04568C" w:rsidR="001E5757" w:rsidRPr="006479D0" w:rsidRDefault="001E5757" w:rsidP="00893AAC">
      <w:pPr>
        <w:pStyle w:val="BodyText"/>
        <w:spacing w:before="240"/>
        <w:ind w:left="1534" w:right="112"/>
      </w:pPr>
      <w:bookmarkStart w:id="656" w:name="At_any_time,_the_contractor_shall_be_res"/>
      <w:bookmarkEnd w:id="656"/>
      <w:r w:rsidRPr="006479D0">
        <w:t>At any time, the contractor</w:t>
      </w:r>
      <w:r w:rsidRPr="006479D0">
        <w:rPr>
          <w:spacing w:val="-2"/>
        </w:rPr>
        <w:t xml:space="preserve"> </w:t>
      </w:r>
      <w:r w:rsidRPr="006479D0">
        <w:t>shall</w:t>
      </w:r>
      <w:r w:rsidRPr="006479D0">
        <w:rPr>
          <w:spacing w:val="-1"/>
        </w:rPr>
        <w:t xml:space="preserve"> </w:t>
      </w:r>
      <w:r w:rsidRPr="006479D0">
        <w:t>be</w:t>
      </w:r>
      <w:r w:rsidRPr="006479D0">
        <w:rPr>
          <w:spacing w:val="-2"/>
        </w:rPr>
        <w:t xml:space="preserve"> </w:t>
      </w:r>
      <w:r w:rsidRPr="006479D0">
        <w:t>responsible</w:t>
      </w:r>
      <w:r w:rsidRPr="006479D0">
        <w:rPr>
          <w:spacing w:val="-2"/>
        </w:rPr>
        <w:t xml:space="preserve"> </w:t>
      </w:r>
      <w:r w:rsidRPr="006479D0">
        <w:t>for</w:t>
      </w:r>
      <w:r w:rsidRPr="006479D0">
        <w:rPr>
          <w:spacing w:val="-2"/>
        </w:rPr>
        <w:t xml:space="preserve"> </w:t>
      </w:r>
      <w:r w:rsidRPr="006479D0">
        <w:t>and</w:t>
      </w:r>
      <w:r w:rsidRPr="006479D0">
        <w:rPr>
          <w:spacing w:val="-3"/>
        </w:rPr>
        <w:t xml:space="preserve"> </w:t>
      </w:r>
      <w:r w:rsidRPr="006479D0">
        <w:t>shall</w:t>
      </w:r>
      <w:r w:rsidRPr="006479D0">
        <w:rPr>
          <w:spacing w:val="-1"/>
        </w:rPr>
        <w:t xml:space="preserve"> </w:t>
      </w:r>
      <w:r w:rsidRPr="006479D0">
        <w:t>indemnify</w:t>
      </w:r>
      <w:r w:rsidRPr="006479D0">
        <w:rPr>
          <w:spacing w:val="-3"/>
        </w:rPr>
        <w:t xml:space="preserve"> </w:t>
      </w:r>
      <w:r w:rsidRPr="006479D0">
        <w:t>the contracting authority for any damage caused, during the performance of the works, to the contracting authority by the contractor, its personnel, its subcontractors and any</w:t>
      </w:r>
      <w:r w:rsidRPr="006479D0">
        <w:rPr>
          <w:spacing w:val="80"/>
        </w:rPr>
        <w:t xml:space="preserve"> </w:t>
      </w:r>
      <w:r w:rsidRPr="006479D0">
        <w:t>person for which the contractor is answerable.</w:t>
      </w:r>
    </w:p>
    <w:p w14:paraId="35E48964" w14:textId="3478FD92" w:rsidR="001E5757" w:rsidRPr="006479D0" w:rsidRDefault="001E5757" w:rsidP="00893AAC">
      <w:pPr>
        <w:pStyle w:val="BodyText"/>
        <w:spacing w:before="240"/>
        <w:ind w:left="1534" w:right="112"/>
      </w:pPr>
      <w:bookmarkStart w:id="657" w:name="Compensation_for_damage_resulting_from_t"/>
      <w:bookmarkEnd w:id="657"/>
      <w:r w:rsidRPr="006479D0">
        <w:t>Compensation for damage resulting from the contractor's liability in respect of the contracting authority is capped at an amount equal to one million euros if the contract value</w:t>
      </w:r>
      <w:r w:rsidRPr="006479D0">
        <w:rPr>
          <w:spacing w:val="-1"/>
        </w:rPr>
        <w:t xml:space="preserve"> </w:t>
      </w:r>
      <w:r w:rsidRPr="006479D0">
        <w:t>is</w:t>
      </w:r>
      <w:r w:rsidRPr="006479D0">
        <w:rPr>
          <w:spacing w:val="-1"/>
        </w:rPr>
        <w:t xml:space="preserve"> </w:t>
      </w:r>
      <w:r w:rsidRPr="006479D0">
        <w:t>less than</w:t>
      </w:r>
      <w:r w:rsidRPr="006479D0">
        <w:rPr>
          <w:spacing w:val="-1"/>
        </w:rPr>
        <w:t xml:space="preserve"> </w:t>
      </w:r>
      <w:r w:rsidRPr="006479D0">
        <w:t>or equal</w:t>
      </w:r>
      <w:r w:rsidRPr="006479D0">
        <w:rPr>
          <w:spacing w:val="-3"/>
        </w:rPr>
        <w:t xml:space="preserve"> </w:t>
      </w:r>
      <w:r w:rsidRPr="006479D0">
        <w:t>to</w:t>
      </w:r>
      <w:r w:rsidRPr="006479D0">
        <w:rPr>
          <w:spacing w:val="-1"/>
        </w:rPr>
        <w:t xml:space="preserve"> </w:t>
      </w:r>
      <w:r w:rsidRPr="006479D0">
        <w:t>one</w:t>
      </w:r>
      <w:r w:rsidRPr="006479D0">
        <w:rPr>
          <w:spacing w:val="-1"/>
        </w:rPr>
        <w:t xml:space="preserve"> </w:t>
      </w:r>
      <w:r w:rsidRPr="006479D0">
        <w:t>million</w:t>
      </w:r>
      <w:r w:rsidRPr="006479D0">
        <w:rPr>
          <w:spacing w:val="-1"/>
        </w:rPr>
        <w:t xml:space="preserve"> </w:t>
      </w:r>
      <w:r w:rsidRPr="006479D0">
        <w:t>euros.</w:t>
      </w:r>
      <w:r w:rsidRPr="006479D0">
        <w:rPr>
          <w:spacing w:val="-1"/>
        </w:rPr>
        <w:t xml:space="preserve"> </w:t>
      </w:r>
      <w:r w:rsidRPr="006479D0">
        <w:t>If</w:t>
      </w:r>
      <w:r w:rsidRPr="006479D0">
        <w:rPr>
          <w:spacing w:val="-1"/>
        </w:rPr>
        <w:t xml:space="preserve"> </w:t>
      </w:r>
      <w:r w:rsidRPr="006479D0">
        <w:t>the</w:t>
      </w:r>
      <w:r w:rsidRPr="006479D0">
        <w:rPr>
          <w:spacing w:val="-1"/>
        </w:rPr>
        <w:t xml:space="preserve"> </w:t>
      </w:r>
      <w:r w:rsidRPr="006479D0">
        <w:t>contract value</w:t>
      </w:r>
      <w:r w:rsidRPr="006479D0">
        <w:rPr>
          <w:spacing w:val="-1"/>
        </w:rPr>
        <w:t xml:space="preserve"> </w:t>
      </w:r>
      <w:r w:rsidRPr="006479D0">
        <w:t>is</w:t>
      </w:r>
      <w:r w:rsidRPr="006479D0">
        <w:rPr>
          <w:spacing w:val="-1"/>
        </w:rPr>
        <w:t xml:space="preserve"> </w:t>
      </w:r>
      <w:r w:rsidRPr="006479D0">
        <w:t>greater</w:t>
      </w:r>
      <w:r w:rsidRPr="006479D0">
        <w:rPr>
          <w:spacing w:val="-3"/>
        </w:rPr>
        <w:t xml:space="preserve"> </w:t>
      </w:r>
      <w:r w:rsidRPr="006479D0">
        <w:t>than</w:t>
      </w:r>
      <w:r w:rsidRPr="006479D0">
        <w:rPr>
          <w:spacing w:val="-3"/>
        </w:rPr>
        <w:t xml:space="preserve"> </w:t>
      </w:r>
      <w:r w:rsidRPr="006479D0">
        <w:t>one million euros, compensation for damages resulting from the contractor's liability shall be capped to the contract value.</w:t>
      </w:r>
    </w:p>
    <w:p w14:paraId="486AFCA3" w14:textId="20A4932C" w:rsidR="001E5757" w:rsidRPr="006479D0" w:rsidRDefault="001E5757" w:rsidP="00893AAC">
      <w:pPr>
        <w:pStyle w:val="BodyText"/>
        <w:spacing w:before="240"/>
        <w:ind w:left="1534" w:right="114"/>
      </w:pPr>
      <w:bookmarkStart w:id="658" w:name="However,_compensation_for_loss_or_damage"/>
      <w:bookmarkEnd w:id="658"/>
      <w:r w:rsidRPr="006479D0">
        <w:t>However, compensation for loss or damage resulting from the contractor's liability in case</w:t>
      </w:r>
      <w:r w:rsidRPr="006479D0">
        <w:rPr>
          <w:spacing w:val="7"/>
        </w:rPr>
        <w:t xml:space="preserve"> </w:t>
      </w:r>
      <w:r w:rsidRPr="006479D0">
        <w:t>of</w:t>
      </w:r>
      <w:r w:rsidRPr="006479D0">
        <w:rPr>
          <w:spacing w:val="14"/>
        </w:rPr>
        <w:t xml:space="preserve"> </w:t>
      </w:r>
      <w:r w:rsidRPr="006479D0">
        <w:t>bodily</w:t>
      </w:r>
      <w:r w:rsidRPr="006479D0">
        <w:rPr>
          <w:spacing w:val="9"/>
        </w:rPr>
        <w:t xml:space="preserve"> </w:t>
      </w:r>
      <w:r w:rsidRPr="006479D0">
        <w:t>injury,</w:t>
      </w:r>
      <w:r w:rsidRPr="006479D0">
        <w:rPr>
          <w:spacing w:val="12"/>
        </w:rPr>
        <w:t xml:space="preserve"> </w:t>
      </w:r>
      <w:r w:rsidRPr="006479D0">
        <w:t>including</w:t>
      </w:r>
      <w:r w:rsidRPr="006479D0">
        <w:rPr>
          <w:spacing w:val="9"/>
        </w:rPr>
        <w:t xml:space="preserve"> </w:t>
      </w:r>
      <w:r w:rsidRPr="006479D0">
        <w:t>death,</w:t>
      </w:r>
      <w:r w:rsidRPr="006479D0">
        <w:rPr>
          <w:spacing w:val="11"/>
        </w:rPr>
        <w:t xml:space="preserve"> </w:t>
      </w:r>
      <w:r w:rsidRPr="006479D0">
        <w:t>can</w:t>
      </w:r>
      <w:r w:rsidRPr="006479D0">
        <w:rPr>
          <w:spacing w:val="12"/>
        </w:rPr>
        <w:t xml:space="preserve"> </w:t>
      </w:r>
      <w:r w:rsidRPr="006479D0">
        <w:t>in</w:t>
      </w:r>
      <w:r w:rsidRPr="006479D0">
        <w:rPr>
          <w:spacing w:val="11"/>
        </w:rPr>
        <w:t xml:space="preserve"> </w:t>
      </w:r>
      <w:r w:rsidRPr="006479D0">
        <w:t>no</w:t>
      </w:r>
      <w:r w:rsidRPr="006479D0">
        <w:rPr>
          <w:spacing w:val="12"/>
        </w:rPr>
        <w:t xml:space="preserve"> </w:t>
      </w:r>
      <w:r w:rsidRPr="006479D0">
        <w:t>case</w:t>
      </w:r>
      <w:r w:rsidRPr="006479D0">
        <w:rPr>
          <w:spacing w:val="7"/>
        </w:rPr>
        <w:t xml:space="preserve"> </w:t>
      </w:r>
      <w:r w:rsidRPr="006479D0">
        <w:t>be</w:t>
      </w:r>
      <w:r w:rsidRPr="006479D0">
        <w:rPr>
          <w:spacing w:val="11"/>
        </w:rPr>
        <w:t xml:space="preserve"> </w:t>
      </w:r>
      <w:r w:rsidRPr="006479D0">
        <w:t>capped.</w:t>
      </w:r>
      <w:r w:rsidRPr="006479D0">
        <w:rPr>
          <w:spacing w:val="10"/>
        </w:rPr>
        <w:t xml:space="preserve"> </w:t>
      </w:r>
      <w:r w:rsidRPr="006479D0">
        <w:t>The</w:t>
      </w:r>
      <w:r w:rsidRPr="006479D0">
        <w:rPr>
          <w:spacing w:val="11"/>
        </w:rPr>
        <w:t xml:space="preserve"> </w:t>
      </w:r>
      <w:r w:rsidRPr="006479D0">
        <w:t>same</w:t>
      </w:r>
      <w:r w:rsidRPr="006479D0">
        <w:rPr>
          <w:spacing w:val="12"/>
        </w:rPr>
        <w:t xml:space="preserve"> </w:t>
      </w:r>
      <w:r w:rsidRPr="006479D0">
        <w:t>applies</w:t>
      </w:r>
      <w:r w:rsidRPr="006479D0">
        <w:rPr>
          <w:spacing w:val="13"/>
        </w:rPr>
        <w:t xml:space="preserve"> </w:t>
      </w:r>
      <w:r w:rsidRPr="006479D0">
        <w:rPr>
          <w:spacing w:val="-5"/>
        </w:rPr>
        <w:t>to</w:t>
      </w:r>
      <w:r w:rsidR="008444EB" w:rsidRPr="006479D0">
        <w:t xml:space="preserve"> </w:t>
      </w:r>
      <w:r w:rsidRPr="006479D0">
        <w:t>compensation for any</w:t>
      </w:r>
      <w:r w:rsidRPr="006479D0">
        <w:rPr>
          <w:spacing w:val="-2"/>
        </w:rPr>
        <w:t xml:space="preserve"> </w:t>
      </w:r>
      <w:r w:rsidRPr="006479D0">
        <w:t>damages of any</w:t>
      </w:r>
      <w:r w:rsidRPr="006479D0">
        <w:rPr>
          <w:spacing w:val="-2"/>
        </w:rPr>
        <w:t xml:space="preserve"> </w:t>
      </w:r>
      <w:r w:rsidRPr="006479D0">
        <w:t xml:space="preserve">kind resulting from fraud or gross </w:t>
      </w:r>
      <w:r w:rsidRPr="006479D0">
        <w:lastRenderedPageBreak/>
        <w:t>negligence of the contractor, its personnel, its subcontractors and any person for which the</w:t>
      </w:r>
      <w:r w:rsidRPr="006479D0">
        <w:rPr>
          <w:spacing w:val="80"/>
        </w:rPr>
        <w:t xml:space="preserve"> </w:t>
      </w:r>
      <w:r w:rsidRPr="006479D0">
        <w:t>contractor is answerable.</w:t>
      </w:r>
    </w:p>
    <w:p w14:paraId="5E1B1BA4" w14:textId="59DF76C6" w:rsidR="001E5757" w:rsidRPr="006479D0" w:rsidRDefault="001E5757" w:rsidP="00965322">
      <w:pPr>
        <w:pStyle w:val="ListParagraph"/>
        <w:widowControl w:val="0"/>
        <w:numPr>
          <w:ilvl w:val="2"/>
          <w:numId w:val="92"/>
        </w:numPr>
        <w:tabs>
          <w:tab w:val="left" w:pos="1533"/>
        </w:tabs>
        <w:autoSpaceDE w:val="0"/>
        <w:autoSpaceDN w:val="0"/>
        <w:spacing w:before="240"/>
        <w:contextualSpacing w:val="0"/>
      </w:pPr>
      <w:bookmarkStart w:id="659" w:name="c)_Contractor's_liability_in_respect_of_"/>
      <w:bookmarkEnd w:id="659"/>
      <w:r w:rsidRPr="006479D0">
        <w:t>Contractor's</w:t>
      </w:r>
      <w:r w:rsidRPr="006479D0">
        <w:rPr>
          <w:spacing w:val="-5"/>
        </w:rPr>
        <w:t xml:space="preserve"> </w:t>
      </w:r>
      <w:r w:rsidRPr="006479D0">
        <w:t>liability</w:t>
      </w:r>
      <w:r w:rsidRPr="006479D0">
        <w:rPr>
          <w:spacing w:val="-7"/>
        </w:rPr>
        <w:t xml:space="preserve"> </w:t>
      </w:r>
      <w:r w:rsidRPr="006479D0">
        <w:t>in</w:t>
      </w:r>
      <w:r w:rsidRPr="006479D0">
        <w:rPr>
          <w:spacing w:val="-4"/>
        </w:rPr>
        <w:t xml:space="preserve"> </w:t>
      </w:r>
      <w:r w:rsidRPr="006479D0">
        <w:t>respect</w:t>
      </w:r>
      <w:r w:rsidRPr="006479D0">
        <w:rPr>
          <w:spacing w:val="-3"/>
        </w:rPr>
        <w:t xml:space="preserve"> </w:t>
      </w:r>
      <w:r w:rsidRPr="006479D0">
        <w:t>of</w:t>
      </w:r>
      <w:r w:rsidRPr="006479D0">
        <w:rPr>
          <w:spacing w:val="-4"/>
        </w:rPr>
        <w:t xml:space="preserve"> </w:t>
      </w:r>
      <w:r w:rsidRPr="006479D0">
        <w:t>third</w:t>
      </w:r>
      <w:r w:rsidRPr="006479D0">
        <w:rPr>
          <w:spacing w:val="-4"/>
        </w:rPr>
        <w:t xml:space="preserve"> </w:t>
      </w:r>
      <w:r w:rsidRPr="006479D0">
        <w:rPr>
          <w:spacing w:val="-2"/>
        </w:rPr>
        <w:t>parties</w:t>
      </w:r>
    </w:p>
    <w:p w14:paraId="14A9DD8D" w14:textId="6CDC6C29" w:rsidR="001E5757" w:rsidRPr="006479D0" w:rsidRDefault="001E5757" w:rsidP="00893AAC">
      <w:pPr>
        <w:pStyle w:val="BodyText"/>
        <w:spacing w:before="240"/>
        <w:ind w:left="1534" w:right="109"/>
      </w:pPr>
      <w:bookmarkStart w:id="660" w:name="The_contractor_shall,_at_its_own_expense"/>
      <w:bookmarkEnd w:id="660"/>
      <w:r w:rsidRPr="006479D0">
        <w:t>The contractor shall, at its own expense, indemnify, protect and defend, the</w:t>
      </w:r>
      <w:r w:rsidRPr="006479D0">
        <w:rPr>
          <w:spacing w:val="40"/>
        </w:rPr>
        <w:t xml:space="preserve"> </w:t>
      </w:r>
      <w:r w:rsidRPr="006479D0">
        <w:t>contracting authority, its agents and employees, from and against all actions, claims, losses or damage, direct or indirect, of whatever nature (hereinafter ‘claim(s)’) arising from</w:t>
      </w:r>
      <w:r w:rsidRPr="006479D0">
        <w:rPr>
          <w:spacing w:val="-3"/>
        </w:rPr>
        <w:t xml:space="preserve"> </w:t>
      </w:r>
      <w:r w:rsidRPr="006479D0">
        <w:t>any</w:t>
      </w:r>
      <w:r w:rsidRPr="006479D0">
        <w:rPr>
          <w:spacing w:val="-1"/>
        </w:rPr>
        <w:t xml:space="preserve"> </w:t>
      </w:r>
      <w:r w:rsidRPr="006479D0">
        <w:t>act or omission by</w:t>
      </w:r>
      <w:r w:rsidRPr="006479D0">
        <w:rPr>
          <w:spacing w:val="-2"/>
        </w:rPr>
        <w:t xml:space="preserve"> </w:t>
      </w:r>
      <w:r w:rsidRPr="006479D0">
        <w:t>the contractor, its personnel,</w:t>
      </w:r>
      <w:r w:rsidRPr="006479D0">
        <w:rPr>
          <w:spacing w:val="-1"/>
        </w:rPr>
        <w:t xml:space="preserve"> </w:t>
      </w:r>
      <w:r w:rsidRPr="006479D0">
        <w:t>its</w:t>
      </w:r>
      <w:r w:rsidRPr="006479D0">
        <w:rPr>
          <w:spacing w:val="-1"/>
        </w:rPr>
        <w:t xml:space="preserve"> </w:t>
      </w:r>
      <w:r w:rsidRPr="006479D0">
        <w:t>subcontractors and/or any person for which the contractor is answerable, in the performance of the duties.</w:t>
      </w:r>
    </w:p>
    <w:p w14:paraId="001251F9" w14:textId="5F2E3FC1" w:rsidR="001E5757" w:rsidRPr="006479D0" w:rsidRDefault="001E5757" w:rsidP="00893AAC">
      <w:pPr>
        <w:pStyle w:val="BodyText"/>
        <w:spacing w:before="240"/>
        <w:ind w:left="1534" w:right="112"/>
      </w:pPr>
      <w:bookmarkStart w:id="661" w:name="The_contracting_authority_must_notify_an"/>
      <w:bookmarkEnd w:id="661"/>
      <w:r w:rsidRPr="006479D0">
        <w:t>The</w:t>
      </w:r>
      <w:r w:rsidRPr="006479D0">
        <w:rPr>
          <w:spacing w:val="-1"/>
        </w:rPr>
        <w:t xml:space="preserve"> </w:t>
      </w:r>
      <w:r w:rsidRPr="006479D0">
        <w:t>contracting authority</w:t>
      </w:r>
      <w:r w:rsidRPr="006479D0">
        <w:rPr>
          <w:spacing w:val="-3"/>
        </w:rPr>
        <w:t xml:space="preserve"> </w:t>
      </w:r>
      <w:r w:rsidRPr="006479D0">
        <w:t>must notify</w:t>
      </w:r>
      <w:r w:rsidRPr="006479D0">
        <w:rPr>
          <w:spacing w:val="-2"/>
        </w:rPr>
        <w:t xml:space="preserve"> </w:t>
      </w:r>
      <w:r w:rsidRPr="006479D0">
        <w:t>any</w:t>
      </w:r>
      <w:r w:rsidRPr="006479D0">
        <w:rPr>
          <w:spacing w:val="-3"/>
        </w:rPr>
        <w:t xml:space="preserve"> </w:t>
      </w:r>
      <w:r w:rsidRPr="006479D0">
        <w:t>third</w:t>
      </w:r>
      <w:r w:rsidRPr="006479D0">
        <w:rPr>
          <w:spacing w:val="-2"/>
        </w:rPr>
        <w:t xml:space="preserve">-party </w:t>
      </w:r>
      <w:r w:rsidRPr="006479D0">
        <w:t>claim</w:t>
      </w:r>
      <w:r w:rsidRPr="006479D0">
        <w:rPr>
          <w:spacing w:val="-2"/>
        </w:rPr>
        <w:t xml:space="preserve"> </w:t>
      </w:r>
      <w:r w:rsidRPr="006479D0">
        <w:t>to</w:t>
      </w:r>
      <w:r w:rsidRPr="006479D0">
        <w:rPr>
          <w:spacing w:val="-1"/>
        </w:rPr>
        <w:t xml:space="preserve"> </w:t>
      </w:r>
      <w:r w:rsidRPr="006479D0">
        <w:t>the</w:t>
      </w:r>
      <w:r w:rsidRPr="006479D0">
        <w:rPr>
          <w:spacing w:val="-1"/>
        </w:rPr>
        <w:t xml:space="preserve"> </w:t>
      </w:r>
      <w:r w:rsidRPr="006479D0">
        <w:t>contractor as</w:t>
      </w:r>
      <w:r w:rsidRPr="006479D0">
        <w:rPr>
          <w:spacing w:val="-1"/>
        </w:rPr>
        <w:t xml:space="preserve"> </w:t>
      </w:r>
      <w:r w:rsidRPr="006479D0">
        <w:t>soon as possible after the contracting authority becomes aware of them.</w:t>
      </w:r>
    </w:p>
    <w:p w14:paraId="694D5167" w14:textId="0C50A775" w:rsidR="001E5757" w:rsidRPr="006479D0" w:rsidRDefault="001E5757" w:rsidP="00893AAC">
      <w:pPr>
        <w:pStyle w:val="BodyText"/>
        <w:spacing w:before="240"/>
        <w:ind w:left="1534" w:right="112"/>
      </w:pPr>
      <w:bookmarkStart w:id="662" w:name="If_the_contracting_authority_chooses_to_"/>
      <w:bookmarkEnd w:id="662"/>
      <w:r w:rsidRPr="006479D0">
        <w:t>If the contracting authority</w:t>
      </w:r>
      <w:r w:rsidRPr="006479D0">
        <w:rPr>
          <w:spacing w:val="-1"/>
        </w:rPr>
        <w:t xml:space="preserve"> </w:t>
      </w:r>
      <w:r w:rsidRPr="006479D0">
        <w:t>chooses to challenge and defend itself against the claim(s), the contractor shall bear the reasonable costs of defence incurred by the contracting authority, its agents and employees.</w:t>
      </w:r>
    </w:p>
    <w:p w14:paraId="5E8E7045" w14:textId="0D34ECE7" w:rsidR="001E5757" w:rsidRPr="006479D0" w:rsidRDefault="001E5757" w:rsidP="00893AAC">
      <w:pPr>
        <w:pStyle w:val="BodyText"/>
        <w:spacing w:before="240"/>
        <w:ind w:left="1534" w:right="114"/>
      </w:pPr>
      <w:bookmarkStart w:id="663" w:name="Under_these_general_conditions,_the_agen"/>
      <w:bookmarkEnd w:id="663"/>
      <w:r w:rsidRPr="006479D0">
        <w:t>Under these general conditions, the agents</w:t>
      </w:r>
      <w:r w:rsidRPr="006479D0">
        <w:rPr>
          <w:spacing w:val="-1"/>
        </w:rPr>
        <w:t xml:space="preserve"> </w:t>
      </w:r>
      <w:r w:rsidRPr="006479D0">
        <w:t>and</w:t>
      </w:r>
      <w:r w:rsidRPr="006479D0">
        <w:rPr>
          <w:spacing w:val="-1"/>
        </w:rPr>
        <w:t xml:space="preserve"> </w:t>
      </w:r>
      <w:r w:rsidRPr="006479D0">
        <w:t>employees of the contracting authority, as well as the contractor's personnel, its subcontractors and any person for which the contractor is answerable are considered to be third parties.</w:t>
      </w:r>
    </w:p>
    <w:p w14:paraId="5A619487" w14:textId="427112A4" w:rsidR="001E5757" w:rsidRPr="006479D0" w:rsidRDefault="001E5757" w:rsidP="00893AAC">
      <w:pPr>
        <w:pStyle w:val="BodyText"/>
        <w:spacing w:before="240"/>
        <w:ind w:left="1534"/>
      </w:pPr>
      <w:bookmarkStart w:id="664" w:name="The_contractor_shall_treat_all_claims_in"/>
      <w:bookmarkEnd w:id="664"/>
      <w:r w:rsidRPr="006479D0">
        <w:t>The</w:t>
      </w:r>
      <w:r w:rsidRPr="006479D0">
        <w:rPr>
          <w:spacing w:val="-8"/>
        </w:rPr>
        <w:t xml:space="preserve"> </w:t>
      </w:r>
      <w:r w:rsidRPr="006479D0">
        <w:t>contractor shall</w:t>
      </w:r>
      <w:r w:rsidRPr="006479D0">
        <w:rPr>
          <w:spacing w:val="-5"/>
        </w:rPr>
        <w:t xml:space="preserve"> </w:t>
      </w:r>
      <w:r w:rsidRPr="006479D0">
        <w:t>treat</w:t>
      </w:r>
      <w:r w:rsidRPr="006479D0">
        <w:rPr>
          <w:spacing w:val="-6"/>
        </w:rPr>
        <w:t xml:space="preserve"> </w:t>
      </w:r>
      <w:r w:rsidRPr="006479D0">
        <w:t>all</w:t>
      </w:r>
      <w:r w:rsidRPr="006479D0">
        <w:rPr>
          <w:spacing w:val="-2"/>
        </w:rPr>
        <w:t xml:space="preserve"> </w:t>
      </w:r>
      <w:r w:rsidRPr="006479D0">
        <w:t>claims in</w:t>
      </w:r>
      <w:r w:rsidRPr="006479D0">
        <w:rPr>
          <w:spacing w:val="-3"/>
        </w:rPr>
        <w:t xml:space="preserve"> </w:t>
      </w:r>
      <w:r w:rsidRPr="006479D0">
        <w:t>close consultation with</w:t>
      </w:r>
      <w:r w:rsidRPr="006479D0">
        <w:rPr>
          <w:spacing w:val="-6"/>
        </w:rPr>
        <w:t xml:space="preserve"> </w:t>
      </w:r>
      <w:r w:rsidRPr="006479D0">
        <w:t>the contracting</w:t>
      </w:r>
      <w:r w:rsidRPr="006479D0">
        <w:rPr>
          <w:spacing w:val="-5"/>
        </w:rPr>
        <w:t xml:space="preserve"> </w:t>
      </w:r>
      <w:r w:rsidRPr="006479D0">
        <w:rPr>
          <w:spacing w:val="-2"/>
        </w:rPr>
        <w:t>authority</w:t>
      </w:r>
    </w:p>
    <w:p w14:paraId="50AF525C" w14:textId="1BEEA6D8" w:rsidR="001E5757" w:rsidRPr="006479D0" w:rsidRDefault="001E5757" w:rsidP="00893AAC">
      <w:pPr>
        <w:pStyle w:val="BodyText"/>
        <w:spacing w:before="240"/>
        <w:ind w:left="1534" w:right="123"/>
      </w:pPr>
      <w:bookmarkStart w:id="665" w:name="Any_settlement_or_agreement_settling_a_c"/>
      <w:bookmarkEnd w:id="665"/>
      <w:r w:rsidRPr="006479D0">
        <w:t>Any settlement or agreement settling a claim requires the prior express consent of the contracting authority and the contractor.</w:t>
      </w:r>
    </w:p>
    <w:p w14:paraId="2D837C45" w14:textId="4DDC7EF1" w:rsidR="00BF6401" w:rsidRPr="006479D0" w:rsidRDefault="00BF6401" w:rsidP="00893AAC">
      <w:pPr>
        <w:pStyle w:val="BodyText"/>
        <w:spacing w:before="240"/>
        <w:ind w:left="1534" w:right="123"/>
      </w:pPr>
      <w:r w:rsidRPr="006479D0">
        <w:t>The Bank requires that tenderers and (sub-)contractors participating in a tender procedure or a contract under a Bank-financed project shall not violate or have violated any intellectual property rights."</w:t>
      </w:r>
    </w:p>
    <w:p w14:paraId="62BF4BA0" w14:textId="1621D150" w:rsidR="001E5757" w:rsidRPr="006479D0" w:rsidRDefault="001E5757" w:rsidP="00965322">
      <w:pPr>
        <w:pStyle w:val="ListParagraph"/>
        <w:widowControl w:val="0"/>
        <w:numPr>
          <w:ilvl w:val="1"/>
          <w:numId w:val="92"/>
        </w:numPr>
        <w:tabs>
          <w:tab w:val="left" w:pos="1250"/>
        </w:tabs>
        <w:autoSpaceDE w:val="0"/>
        <w:autoSpaceDN w:val="0"/>
        <w:spacing w:before="240"/>
        <w:ind w:hanging="568"/>
        <w:contextualSpacing w:val="0"/>
      </w:pPr>
      <w:bookmarkStart w:id="666" w:name="16.2._Insurance"/>
      <w:bookmarkEnd w:id="666"/>
      <w:r w:rsidRPr="006479D0">
        <w:rPr>
          <w:spacing w:val="-2"/>
        </w:rPr>
        <w:t>Insurance</w:t>
      </w:r>
    </w:p>
    <w:p w14:paraId="2A01B689" w14:textId="44FD44DC" w:rsidR="001E5757" w:rsidRPr="006479D0" w:rsidRDefault="001E5757" w:rsidP="00965322">
      <w:pPr>
        <w:pStyle w:val="ListParagraph"/>
        <w:widowControl w:val="0"/>
        <w:numPr>
          <w:ilvl w:val="2"/>
          <w:numId w:val="92"/>
        </w:numPr>
        <w:tabs>
          <w:tab w:val="left" w:pos="1533"/>
        </w:tabs>
        <w:autoSpaceDE w:val="0"/>
        <w:autoSpaceDN w:val="0"/>
        <w:spacing w:before="240"/>
        <w:contextualSpacing w:val="0"/>
      </w:pPr>
      <w:bookmarkStart w:id="667" w:name="a)_Insurance_–_general_issues"/>
      <w:bookmarkEnd w:id="667"/>
      <w:r w:rsidRPr="006479D0">
        <w:t>Insurance</w:t>
      </w:r>
      <w:r w:rsidRPr="006479D0">
        <w:rPr>
          <w:spacing w:val="-2"/>
        </w:rPr>
        <w:t xml:space="preserve"> </w:t>
      </w:r>
      <w:r w:rsidRPr="006479D0">
        <w:t>–</w:t>
      </w:r>
      <w:r w:rsidRPr="006479D0">
        <w:rPr>
          <w:spacing w:val="-3"/>
        </w:rPr>
        <w:t xml:space="preserve"> </w:t>
      </w:r>
      <w:r w:rsidRPr="006479D0">
        <w:t>general</w:t>
      </w:r>
      <w:r w:rsidRPr="006479D0">
        <w:rPr>
          <w:spacing w:val="-4"/>
        </w:rPr>
        <w:t xml:space="preserve"> </w:t>
      </w:r>
      <w:r w:rsidRPr="006479D0">
        <w:rPr>
          <w:spacing w:val="-2"/>
        </w:rPr>
        <w:t>issues</w:t>
      </w:r>
    </w:p>
    <w:p w14:paraId="739F927F" w14:textId="43477F64" w:rsidR="001E5757" w:rsidRPr="006479D0" w:rsidRDefault="001E5757" w:rsidP="00893AAC">
      <w:pPr>
        <w:pStyle w:val="BodyText"/>
        <w:spacing w:before="240"/>
        <w:ind w:left="1534" w:right="112"/>
      </w:pPr>
      <w:r w:rsidRPr="006479D0">
        <w:t>At the latest together with the return of the countersigned contract, and for the period of implementation of tasks, the contractor shall ensure that itself, its personnel, its subcontractors and any person for which the contractor is answerable, are adequately insured with insurance companies recognized on the international insurance market, unless the contracting authority has given its express written consent on a specific insurance company.</w:t>
      </w:r>
    </w:p>
    <w:p w14:paraId="39D87E2F" w14:textId="28EF0682" w:rsidR="001E5757" w:rsidRPr="006479D0" w:rsidRDefault="001E5757" w:rsidP="00893AAC">
      <w:pPr>
        <w:pStyle w:val="BodyText"/>
        <w:spacing w:before="240"/>
        <w:ind w:left="1534" w:right="112"/>
      </w:pPr>
      <w:bookmarkStart w:id="668" w:name="At_the_latest_together_with_the_return_o"/>
      <w:bookmarkEnd w:id="668"/>
      <w:r w:rsidRPr="006479D0">
        <w:t>At the latest together with the return of the countersigned contract, the contractor shall provide the contracting authority and the supervisor with all cover notes and/or certificates of insurance showing that the contractor's obligations relating to insurance are fully respected. The contractor shall submit without delay, whenever the contracting authority or the project manager so requests, an updated version of the cover notes and/or certificates of insurance.</w:t>
      </w:r>
    </w:p>
    <w:p w14:paraId="47697CE1" w14:textId="74D96145" w:rsidR="001E5757" w:rsidRPr="006479D0" w:rsidRDefault="001E5757" w:rsidP="00893AAC">
      <w:pPr>
        <w:pStyle w:val="BodyText"/>
        <w:spacing w:before="240"/>
        <w:ind w:left="1534" w:right="113"/>
        <w:rPr>
          <w:spacing w:val="-5"/>
        </w:rPr>
      </w:pPr>
      <w:bookmarkStart w:id="669" w:name="The_contractor_shall_obtain_from_the_ins"/>
      <w:bookmarkEnd w:id="669"/>
      <w:r w:rsidRPr="006479D0">
        <w:lastRenderedPageBreak/>
        <w:t>The contractor shall obtain from the insurers that they commit to personally and directly inform the contracting authority and the supervisor of any event likely to reduce, cancel or alter in any manner whatsoever, that coverage. The insurers shall deliver this information as quickly as possible, and in any event at least thirty (30)</w:t>
      </w:r>
      <w:r w:rsidRPr="006479D0">
        <w:rPr>
          <w:spacing w:val="40"/>
        </w:rPr>
        <w:t xml:space="preserve"> </w:t>
      </w:r>
      <w:r w:rsidRPr="006479D0">
        <w:t>days</w:t>
      </w:r>
      <w:r w:rsidRPr="006479D0">
        <w:rPr>
          <w:spacing w:val="43"/>
        </w:rPr>
        <w:t xml:space="preserve"> </w:t>
      </w:r>
      <w:r w:rsidRPr="006479D0">
        <w:t>before</w:t>
      </w:r>
      <w:r w:rsidRPr="006479D0">
        <w:rPr>
          <w:spacing w:val="40"/>
        </w:rPr>
        <w:t xml:space="preserve"> </w:t>
      </w:r>
      <w:r w:rsidRPr="006479D0">
        <w:t>the</w:t>
      </w:r>
      <w:r w:rsidRPr="006479D0">
        <w:rPr>
          <w:spacing w:val="41"/>
        </w:rPr>
        <w:t xml:space="preserve"> </w:t>
      </w:r>
      <w:r w:rsidRPr="006479D0">
        <w:t>reduction,</w:t>
      </w:r>
      <w:r w:rsidRPr="006479D0">
        <w:rPr>
          <w:spacing w:val="41"/>
        </w:rPr>
        <w:t xml:space="preserve"> </w:t>
      </w:r>
      <w:r w:rsidRPr="006479D0">
        <w:t>cancellation</w:t>
      </w:r>
      <w:r w:rsidRPr="006479D0">
        <w:rPr>
          <w:spacing w:val="40"/>
        </w:rPr>
        <w:t xml:space="preserve"> </w:t>
      </w:r>
      <w:r w:rsidRPr="006479D0">
        <w:t>or</w:t>
      </w:r>
      <w:r w:rsidRPr="006479D0">
        <w:rPr>
          <w:spacing w:val="41"/>
        </w:rPr>
        <w:t xml:space="preserve"> </w:t>
      </w:r>
      <w:r w:rsidRPr="006479D0">
        <w:t>alteration</w:t>
      </w:r>
      <w:r w:rsidRPr="006479D0">
        <w:rPr>
          <w:spacing w:val="40"/>
        </w:rPr>
        <w:t xml:space="preserve"> </w:t>
      </w:r>
      <w:r w:rsidRPr="006479D0">
        <w:t>of</w:t>
      </w:r>
      <w:r w:rsidRPr="006479D0">
        <w:rPr>
          <w:spacing w:val="41"/>
        </w:rPr>
        <w:t xml:space="preserve"> </w:t>
      </w:r>
      <w:r w:rsidRPr="006479D0">
        <w:t>the</w:t>
      </w:r>
      <w:r w:rsidRPr="006479D0">
        <w:rPr>
          <w:spacing w:val="40"/>
        </w:rPr>
        <w:t xml:space="preserve"> </w:t>
      </w:r>
      <w:r w:rsidRPr="006479D0">
        <w:t>cover</w:t>
      </w:r>
      <w:r w:rsidRPr="006479D0">
        <w:rPr>
          <w:spacing w:val="44"/>
        </w:rPr>
        <w:t xml:space="preserve"> </w:t>
      </w:r>
      <w:r w:rsidRPr="006479D0">
        <w:t>is</w:t>
      </w:r>
      <w:r w:rsidRPr="006479D0">
        <w:rPr>
          <w:spacing w:val="43"/>
        </w:rPr>
        <w:t xml:space="preserve"> </w:t>
      </w:r>
      <w:r w:rsidRPr="006479D0">
        <w:t>effective.</w:t>
      </w:r>
      <w:r w:rsidRPr="006479D0">
        <w:rPr>
          <w:spacing w:val="43"/>
        </w:rPr>
        <w:t xml:space="preserve"> </w:t>
      </w:r>
      <w:r w:rsidRPr="006479D0">
        <w:rPr>
          <w:spacing w:val="-5"/>
        </w:rPr>
        <w:t>The</w:t>
      </w:r>
      <w:r w:rsidR="008444EB" w:rsidRPr="006479D0">
        <w:rPr>
          <w:spacing w:val="-5"/>
        </w:rPr>
        <w:t xml:space="preserve"> </w:t>
      </w:r>
      <w:r w:rsidRPr="006479D0">
        <w:t>contracting authority reserves the right to indemnify the insurer in case the contractor fails to pay the premium, without prejudice to the contracting authority's right to recover the amount of the premium</w:t>
      </w:r>
      <w:r w:rsidRPr="006479D0">
        <w:rPr>
          <w:spacing w:val="-3"/>
        </w:rPr>
        <w:t xml:space="preserve"> </w:t>
      </w:r>
      <w:r w:rsidRPr="006479D0">
        <w:t>it paid, and to</w:t>
      </w:r>
      <w:r w:rsidRPr="006479D0">
        <w:rPr>
          <w:spacing w:val="-1"/>
        </w:rPr>
        <w:t xml:space="preserve"> </w:t>
      </w:r>
      <w:r w:rsidRPr="006479D0">
        <w:t>subsequently</w:t>
      </w:r>
      <w:r w:rsidRPr="006479D0">
        <w:rPr>
          <w:spacing w:val="-2"/>
        </w:rPr>
        <w:t xml:space="preserve"> </w:t>
      </w:r>
      <w:r w:rsidRPr="006479D0">
        <w:t>seek</w:t>
      </w:r>
      <w:r w:rsidRPr="006479D0">
        <w:rPr>
          <w:spacing w:val="-1"/>
        </w:rPr>
        <w:t xml:space="preserve"> </w:t>
      </w:r>
      <w:r w:rsidRPr="006479D0">
        <w:t>compensation for its possible resulting damage.</w:t>
      </w:r>
    </w:p>
    <w:p w14:paraId="5C819676" w14:textId="52758F2C" w:rsidR="001E5757" w:rsidRPr="006479D0" w:rsidRDefault="001E5757" w:rsidP="00893AAC">
      <w:pPr>
        <w:pStyle w:val="BodyText"/>
        <w:spacing w:before="240"/>
        <w:ind w:left="1534" w:right="114"/>
      </w:pPr>
      <w:bookmarkStart w:id="670" w:name="Whenever_possible,_the_contractor_shall_"/>
      <w:bookmarkEnd w:id="670"/>
      <w:r w:rsidRPr="006479D0">
        <w:t>Whenever possible, the contractor shall ensure that the subscribed insurance contracts contain a waiver of recourse in favour of the contracting authority and the supervisor, their agents and employees.</w:t>
      </w:r>
    </w:p>
    <w:p w14:paraId="353F7BAD" w14:textId="0302759D" w:rsidR="001E5757" w:rsidRPr="006479D0" w:rsidRDefault="001E5757" w:rsidP="00893AAC">
      <w:pPr>
        <w:pStyle w:val="BodyText"/>
        <w:spacing w:before="240"/>
        <w:ind w:left="1534" w:right="111"/>
      </w:pPr>
      <w:bookmarkStart w:id="671" w:name="The_purchase_of_adequate_insurances_by_t"/>
      <w:bookmarkEnd w:id="671"/>
      <w:r w:rsidRPr="006479D0">
        <w:t>The purchase of adequate insurances by the contractor shall in no case exempt it from its statutory and/or contractual liabilities. As a minimum, the insurances listed</w:t>
      </w:r>
      <w:r w:rsidRPr="006479D0">
        <w:rPr>
          <w:spacing w:val="40"/>
        </w:rPr>
        <w:t xml:space="preserve"> </w:t>
      </w:r>
      <w:r w:rsidRPr="006479D0">
        <w:t>hereafter shall provide cover up to the minimum contractual liabilities laid down in pursuance of Article 16.1 or minimum statutory liabilities laid down in pursuance of the applicable national legislation, whichever is the highest.</w:t>
      </w:r>
    </w:p>
    <w:p w14:paraId="2A8FBAE3" w14:textId="1066A75C" w:rsidR="001E5757" w:rsidRPr="006479D0" w:rsidRDefault="001E5757" w:rsidP="00893AAC">
      <w:pPr>
        <w:pStyle w:val="BodyText"/>
        <w:spacing w:before="240"/>
        <w:ind w:left="1534" w:right="124"/>
      </w:pPr>
      <w:bookmarkStart w:id="672" w:name="The_contractor_shall_fully_bear_the_cons"/>
      <w:bookmarkEnd w:id="672"/>
      <w:r w:rsidRPr="006479D0">
        <w:t>The contractor shall fully bear the consequences of a total or partial lack of coverage, and to the full discharge of the contracting authority and the supervisor.</w:t>
      </w:r>
    </w:p>
    <w:p w14:paraId="3C74FB10" w14:textId="4D2F250D" w:rsidR="001E5757" w:rsidRPr="006479D0" w:rsidRDefault="001E5757" w:rsidP="00893AAC">
      <w:pPr>
        <w:pStyle w:val="BodyText"/>
        <w:spacing w:before="240"/>
        <w:ind w:left="1534" w:right="113"/>
      </w:pPr>
      <w:bookmarkStart w:id="673" w:name="The_contractor_shall_ensure_that_its_per"/>
      <w:bookmarkEnd w:id="673"/>
      <w:r w:rsidRPr="006479D0">
        <w:t>The contractor shall ensure that its personnel, its subcontractors and any person for which the contractor is answerable comply with the same insurance requirements imposed to it under this contract. In case of default of insurance or inadequate insurance of its personnel, its subcontractors or any person for which the contractor is answerable, the contractor</w:t>
      </w:r>
      <w:r w:rsidRPr="006479D0">
        <w:rPr>
          <w:spacing w:val="-2"/>
        </w:rPr>
        <w:t xml:space="preserve"> </w:t>
      </w:r>
      <w:r w:rsidRPr="006479D0">
        <w:t>shall indemnify the</w:t>
      </w:r>
      <w:r w:rsidRPr="006479D0">
        <w:rPr>
          <w:spacing w:val="-2"/>
        </w:rPr>
        <w:t xml:space="preserve"> </w:t>
      </w:r>
      <w:r w:rsidRPr="006479D0">
        <w:t>contracting</w:t>
      </w:r>
      <w:r w:rsidRPr="006479D0">
        <w:rPr>
          <w:spacing w:val="-1"/>
        </w:rPr>
        <w:t xml:space="preserve"> </w:t>
      </w:r>
      <w:r w:rsidRPr="006479D0">
        <w:t>authority</w:t>
      </w:r>
      <w:r w:rsidRPr="006479D0">
        <w:rPr>
          <w:spacing w:val="-2"/>
        </w:rPr>
        <w:t xml:space="preserve"> </w:t>
      </w:r>
      <w:r w:rsidRPr="006479D0">
        <w:t>and</w:t>
      </w:r>
      <w:r w:rsidRPr="006479D0">
        <w:rPr>
          <w:spacing w:val="-2"/>
        </w:rPr>
        <w:t xml:space="preserve"> </w:t>
      </w:r>
      <w:r w:rsidRPr="006479D0">
        <w:t>the</w:t>
      </w:r>
      <w:r w:rsidRPr="006479D0">
        <w:rPr>
          <w:spacing w:val="-2"/>
        </w:rPr>
        <w:t xml:space="preserve"> </w:t>
      </w:r>
      <w:r w:rsidRPr="006479D0">
        <w:t>supervisor from all consequences resulting therefrom.</w:t>
      </w:r>
    </w:p>
    <w:p w14:paraId="4A5D6EEE" w14:textId="24AD5025" w:rsidR="001E5757" w:rsidRPr="006479D0" w:rsidRDefault="001E5757" w:rsidP="00893AAC">
      <w:pPr>
        <w:pStyle w:val="BodyText"/>
        <w:spacing w:before="240"/>
        <w:ind w:left="1534" w:right="112"/>
      </w:pPr>
      <w:bookmarkStart w:id="674" w:name="Under_its_own_responsibility_and_without"/>
      <w:bookmarkEnd w:id="674"/>
      <w:r w:rsidRPr="006479D0">
        <w:t>Under its own responsibility and without prejudice to the obligation to take out all insurance covering its obligations under this contract, the contractor shall ensure that all compulsory insurances are subscribed in compliance with the laws and regulations in force in the country in which the works are executed. It shall also ensure that all possible statutory obligations applying to the coverage are complied with.</w:t>
      </w:r>
    </w:p>
    <w:p w14:paraId="1F3DA982" w14:textId="27E86EEA" w:rsidR="001E5757" w:rsidRPr="006479D0" w:rsidRDefault="001E5757" w:rsidP="00893AAC">
      <w:pPr>
        <w:pStyle w:val="BodyText"/>
        <w:spacing w:before="240"/>
        <w:ind w:left="1534" w:right="112"/>
      </w:pPr>
      <w:bookmarkStart w:id="675" w:name="The_contracting_authority_and_the_superv"/>
      <w:bookmarkEnd w:id="675"/>
      <w:r w:rsidRPr="006479D0">
        <w:t>The contracting authority and the supervisor shall not bear any liability for the assessment and adequacy of insurance policies taken out by the contractor with their contractual and/or statutory obligations.</w:t>
      </w:r>
    </w:p>
    <w:p w14:paraId="640B8D55" w14:textId="61552F25" w:rsidR="001E5757" w:rsidRPr="006479D0" w:rsidRDefault="001E5757" w:rsidP="00965322">
      <w:pPr>
        <w:pStyle w:val="ListParagraph"/>
        <w:widowControl w:val="0"/>
        <w:numPr>
          <w:ilvl w:val="2"/>
          <w:numId w:val="92"/>
        </w:numPr>
        <w:tabs>
          <w:tab w:val="left" w:pos="1533"/>
        </w:tabs>
        <w:autoSpaceDE w:val="0"/>
        <w:autoSpaceDN w:val="0"/>
        <w:spacing w:before="240"/>
        <w:contextualSpacing w:val="0"/>
      </w:pPr>
      <w:bookmarkStart w:id="676" w:name="b)_Insurance_–_Specific_issues"/>
      <w:bookmarkEnd w:id="676"/>
      <w:r w:rsidRPr="006479D0">
        <w:t>Insurance</w:t>
      </w:r>
      <w:r w:rsidRPr="006479D0">
        <w:rPr>
          <w:spacing w:val="-3"/>
        </w:rPr>
        <w:t xml:space="preserve"> </w:t>
      </w:r>
      <w:r w:rsidRPr="006479D0">
        <w:t>–</w:t>
      </w:r>
      <w:r w:rsidRPr="006479D0">
        <w:rPr>
          <w:spacing w:val="-3"/>
        </w:rPr>
        <w:t xml:space="preserve"> </w:t>
      </w:r>
      <w:r w:rsidRPr="006479D0">
        <w:t>Specific</w:t>
      </w:r>
      <w:r w:rsidRPr="006479D0">
        <w:rPr>
          <w:spacing w:val="-3"/>
        </w:rPr>
        <w:t xml:space="preserve"> </w:t>
      </w:r>
      <w:r w:rsidRPr="006479D0">
        <w:rPr>
          <w:spacing w:val="-2"/>
        </w:rPr>
        <w:t>issues</w:t>
      </w:r>
    </w:p>
    <w:p w14:paraId="09A5B7B4" w14:textId="642B45D2" w:rsidR="001E5757" w:rsidRPr="006479D0" w:rsidRDefault="001E5757" w:rsidP="00965322">
      <w:pPr>
        <w:pStyle w:val="ListParagraph"/>
        <w:widowControl w:val="0"/>
        <w:numPr>
          <w:ilvl w:val="3"/>
          <w:numId w:val="92"/>
        </w:numPr>
        <w:tabs>
          <w:tab w:val="left" w:pos="1533"/>
        </w:tabs>
        <w:autoSpaceDE w:val="0"/>
        <w:autoSpaceDN w:val="0"/>
        <w:spacing w:before="240"/>
        <w:contextualSpacing w:val="0"/>
      </w:pPr>
      <w:bookmarkStart w:id="677" w:name="1._Insurance_for_damage_to_third_parties"/>
      <w:bookmarkEnd w:id="677"/>
      <w:r w:rsidRPr="006479D0">
        <w:t>Insurance</w:t>
      </w:r>
      <w:r w:rsidRPr="006479D0">
        <w:rPr>
          <w:spacing w:val="-3"/>
        </w:rPr>
        <w:t xml:space="preserve"> </w:t>
      </w:r>
      <w:r w:rsidRPr="006479D0">
        <w:t>for</w:t>
      </w:r>
      <w:r w:rsidRPr="006479D0">
        <w:rPr>
          <w:spacing w:val="-3"/>
        </w:rPr>
        <w:t xml:space="preserve"> </w:t>
      </w:r>
      <w:r w:rsidRPr="006479D0">
        <w:t>damage</w:t>
      </w:r>
      <w:r w:rsidRPr="006479D0">
        <w:rPr>
          <w:spacing w:val="-3"/>
        </w:rPr>
        <w:t xml:space="preserve"> </w:t>
      </w:r>
      <w:r w:rsidRPr="006479D0">
        <w:t>to</w:t>
      </w:r>
      <w:r w:rsidRPr="006479D0">
        <w:rPr>
          <w:spacing w:val="-3"/>
        </w:rPr>
        <w:t xml:space="preserve"> </w:t>
      </w:r>
      <w:r w:rsidRPr="006479D0">
        <w:t>third</w:t>
      </w:r>
      <w:r w:rsidRPr="006479D0">
        <w:rPr>
          <w:spacing w:val="-3"/>
        </w:rPr>
        <w:t xml:space="preserve"> </w:t>
      </w:r>
      <w:r w:rsidRPr="006479D0">
        <w:rPr>
          <w:spacing w:val="-2"/>
        </w:rPr>
        <w:t>parties</w:t>
      </w:r>
    </w:p>
    <w:p w14:paraId="53931C13" w14:textId="6B226C58" w:rsidR="001E5757" w:rsidRPr="006479D0" w:rsidRDefault="001E5757" w:rsidP="00893AAC">
      <w:pPr>
        <w:pStyle w:val="BodyText"/>
        <w:spacing w:before="240"/>
        <w:ind w:left="1534" w:right="113"/>
      </w:pPr>
      <w:bookmarkStart w:id="678" w:name="The_contractor_shall_take_out_a_civil_li"/>
      <w:bookmarkEnd w:id="678"/>
      <w:r w:rsidRPr="006479D0">
        <w:t>The contractor shall take out a civil liability insurance covering bodily injury and property damage that may be caused to third parties by reason of the execution of the works, as well as during</w:t>
      </w:r>
      <w:r w:rsidRPr="006479D0">
        <w:rPr>
          <w:spacing w:val="-3"/>
        </w:rPr>
        <w:t xml:space="preserve"> </w:t>
      </w:r>
      <w:r w:rsidRPr="006479D0">
        <w:t>the defects liability</w:t>
      </w:r>
      <w:r w:rsidRPr="006479D0">
        <w:rPr>
          <w:spacing w:val="-1"/>
        </w:rPr>
        <w:t xml:space="preserve"> </w:t>
      </w:r>
      <w:r w:rsidRPr="006479D0">
        <w:t>period.</w:t>
      </w:r>
      <w:r w:rsidRPr="006479D0">
        <w:rPr>
          <w:spacing w:val="-2"/>
        </w:rPr>
        <w:t xml:space="preserve"> </w:t>
      </w:r>
      <w:r w:rsidRPr="006479D0">
        <w:t>The insurance policy</w:t>
      </w:r>
      <w:r w:rsidRPr="006479D0">
        <w:rPr>
          <w:spacing w:val="-2"/>
        </w:rPr>
        <w:t xml:space="preserve"> </w:t>
      </w:r>
      <w:r w:rsidRPr="006479D0">
        <w:t xml:space="preserve">must </w:t>
      </w:r>
      <w:r w:rsidRPr="006479D0">
        <w:lastRenderedPageBreak/>
        <w:t>specify that the contracting authority's and the supervisor's personnel, as well as that of other contractors and third parties located on site are considered third parties under this insurance, which shall be unlimited for bodily injury.</w:t>
      </w:r>
    </w:p>
    <w:p w14:paraId="62C0AD55" w14:textId="0877B0D7" w:rsidR="001E5757" w:rsidRPr="006479D0" w:rsidRDefault="001E5757" w:rsidP="00965322">
      <w:pPr>
        <w:pStyle w:val="ListParagraph"/>
        <w:widowControl w:val="0"/>
        <w:numPr>
          <w:ilvl w:val="3"/>
          <w:numId w:val="92"/>
        </w:numPr>
        <w:tabs>
          <w:tab w:val="left" w:pos="1533"/>
        </w:tabs>
        <w:autoSpaceDE w:val="0"/>
        <w:autoSpaceDN w:val="0"/>
        <w:spacing w:before="240"/>
        <w:contextualSpacing w:val="0"/>
      </w:pPr>
      <w:bookmarkStart w:id="679" w:name="2._Works_insurance"/>
      <w:bookmarkEnd w:id="679"/>
      <w:r w:rsidRPr="006479D0">
        <w:t>Works</w:t>
      </w:r>
      <w:r w:rsidRPr="006479D0">
        <w:rPr>
          <w:spacing w:val="-3"/>
        </w:rPr>
        <w:t xml:space="preserve"> </w:t>
      </w:r>
      <w:r w:rsidRPr="006479D0">
        <w:rPr>
          <w:spacing w:val="-2"/>
        </w:rPr>
        <w:t>insurance</w:t>
      </w:r>
    </w:p>
    <w:p w14:paraId="14C67737" w14:textId="7496845F" w:rsidR="001E5757" w:rsidRPr="006479D0" w:rsidRDefault="001E5757" w:rsidP="00893AAC">
      <w:pPr>
        <w:pStyle w:val="BodyText"/>
        <w:spacing w:before="240"/>
        <w:ind w:left="1534" w:right="114"/>
      </w:pPr>
      <w:bookmarkStart w:id="680" w:name="The_contractor_shall_take_out_a_‘Contrac"/>
      <w:bookmarkEnd w:id="680"/>
      <w:r w:rsidRPr="006479D0">
        <w:t>The contractor shall take out a ‘Contractor All Risk’ insurance to the joint benefit of itself, its subcontractors, the contracting authority and the supervisor.</w:t>
      </w:r>
    </w:p>
    <w:p w14:paraId="43CC7E78" w14:textId="72C7D68F" w:rsidR="001E5757" w:rsidRPr="006479D0" w:rsidRDefault="001E5757" w:rsidP="00893AAC">
      <w:pPr>
        <w:pStyle w:val="BodyText"/>
        <w:spacing w:before="240"/>
        <w:ind w:left="1534" w:right="112"/>
      </w:pPr>
      <w:bookmarkStart w:id="681" w:name="This_insurance_shall_cover_all_damage_to"/>
      <w:bookmarkEnd w:id="681"/>
      <w:r w:rsidRPr="006479D0">
        <w:t>This insurance shall cover all damage to which the works included in the</w:t>
      </w:r>
      <w:r w:rsidRPr="006479D0">
        <w:rPr>
          <w:spacing w:val="-2"/>
        </w:rPr>
        <w:t xml:space="preserve"> </w:t>
      </w:r>
      <w:r w:rsidRPr="006479D0">
        <w:t>contract may be subject,</w:t>
      </w:r>
      <w:r w:rsidRPr="006479D0">
        <w:rPr>
          <w:spacing w:val="-3"/>
        </w:rPr>
        <w:t xml:space="preserve"> </w:t>
      </w:r>
      <w:r w:rsidRPr="006479D0">
        <w:t>including</w:t>
      </w:r>
      <w:r w:rsidRPr="006479D0">
        <w:rPr>
          <w:spacing w:val="-3"/>
        </w:rPr>
        <w:t xml:space="preserve"> </w:t>
      </w:r>
      <w:r w:rsidRPr="006479D0">
        <w:t>damage due to</w:t>
      </w:r>
      <w:r w:rsidRPr="006479D0">
        <w:rPr>
          <w:spacing w:val="-3"/>
        </w:rPr>
        <w:t xml:space="preserve"> </w:t>
      </w:r>
      <w:r w:rsidRPr="006479D0">
        <w:t>a</w:t>
      </w:r>
      <w:r w:rsidRPr="006479D0">
        <w:rPr>
          <w:spacing w:val="-2"/>
        </w:rPr>
        <w:t xml:space="preserve"> </w:t>
      </w:r>
      <w:r w:rsidRPr="006479D0">
        <w:t>defect</w:t>
      </w:r>
      <w:r w:rsidRPr="006479D0">
        <w:rPr>
          <w:spacing w:val="-1"/>
        </w:rPr>
        <w:t xml:space="preserve"> </w:t>
      </w:r>
      <w:r w:rsidRPr="006479D0">
        <w:t>or a design flaw of</w:t>
      </w:r>
      <w:r w:rsidRPr="006479D0">
        <w:rPr>
          <w:spacing w:val="-2"/>
        </w:rPr>
        <w:t xml:space="preserve"> </w:t>
      </w:r>
      <w:r w:rsidRPr="006479D0">
        <w:t>the plans,</w:t>
      </w:r>
      <w:r w:rsidRPr="006479D0">
        <w:rPr>
          <w:spacing w:val="-2"/>
        </w:rPr>
        <w:t xml:space="preserve"> </w:t>
      </w:r>
      <w:r w:rsidRPr="006479D0">
        <w:t>the</w:t>
      </w:r>
      <w:r w:rsidRPr="006479D0">
        <w:rPr>
          <w:spacing w:val="-2"/>
        </w:rPr>
        <w:t xml:space="preserve"> </w:t>
      </w:r>
      <w:r w:rsidRPr="006479D0">
        <w:t>building materials or the implementation for which the contractor is responsible under the contract and the damages due to natural events. This insurance shall also cover</w:t>
      </w:r>
      <w:r w:rsidRPr="006479D0">
        <w:rPr>
          <w:spacing w:val="40"/>
        </w:rPr>
        <w:t xml:space="preserve"> </w:t>
      </w:r>
      <w:r w:rsidRPr="006479D0">
        <w:t xml:space="preserve">damage to existing goods and properties of the contracting authority and of the </w:t>
      </w:r>
      <w:r w:rsidRPr="006479D0">
        <w:rPr>
          <w:spacing w:val="-2"/>
        </w:rPr>
        <w:t>supervisor.</w:t>
      </w:r>
    </w:p>
    <w:p w14:paraId="421EA4FE" w14:textId="777F1D76" w:rsidR="001E5757" w:rsidRPr="006479D0" w:rsidRDefault="001E5757" w:rsidP="00893AAC">
      <w:pPr>
        <w:pStyle w:val="BodyText"/>
        <w:spacing w:before="240"/>
        <w:ind w:left="1534" w:right="113"/>
      </w:pPr>
      <w:bookmarkStart w:id="682" w:name="This_insurance_shall_also_cover_the_equi"/>
      <w:bookmarkEnd w:id="682"/>
      <w:r w:rsidRPr="006479D0">
        <w:t>This insurance shall also cover the equipment and the temporary works on the site up to their total value of reconstruction/replacement.</w:t>
      </w:r>
    </w:p>
    <w:p w14:paraId="70D0ABCF" w14:textId="4285040E" w:rsidR="001E5757" w:rsidRPr="006479D0" w:rsidRDefault="001E5757" w:rsidP="00965322">
      <w:pPr>
        <w:pStyle w:val="ListParagraph"/>
        <w:widowControl w:val="0"/>
        <w:numPr>
          <w:ilvl w:val="3"/>
          <w:numId w:val="92"/>
        </w:numPr>
        <w:tabs>
          <w:tab w:val="left" w:pos="1533"/>
        </w:tabs>
        <w:autoSpaceDE w:val="0"/>
        <w:autoSpaceDN w:val="0"/>
        <w:spacing w:before="240"/>
        <w:contextualSpacing w:val="0"/>
      </w:pPr>
      <w:bookmarkStart w:id="683" w:name="3._Motor_insurance"/>
      <w:bookmarkEnd w:id="683"/>
      <w:r w:rsidRPr="006479D0">
        <w:t>Motor</w:t>
      </w:r>
      <w:r w:rsidRPr="006479D0">
        <w:rPr>
          <w:spacing w:val="-1"/>
        </w:rPr>
        <w:t xml:space="preserve"> </w:t>
      </w:r>
      <w:r w:rsidRPr="006479D0">
        <w:rPr>
          <w:spacing w:val="-2"/>
        </w:rPr>
        <w:t>insurance</w:t>
      </w:r>
    </w:p>
    <w:p w14:paraId="361C0123" w14:textId="03F973BE" w:rsidR="001E5757" w:rsidRPr="006479D0" w:rsidRDefault="001E5757" w:rsidP="00893AAC">
      <w:pPr>
        <w:pStyle w:val="BodyText"/>
        <w:spacing w:before="240"/>
        <w:ind w:left="1534" w:right="113"/>
      </w:pPr>
      <w:r w:rsidRPr="006479D0">
        <w:t>The contractor shall take out insurance covering all vehicles used by the contractor or its subcontractors (whether they own them or not) in connection with the contract.</w:t>
      </w:r>
    </w:p>
    <w:p w14:paraId="063B4E91" w14:textId="3ECBFFCD" w:rsidR="001E5757" w:rsidRPr="006479D0" w:rsidRDefault="001E5757" w:rsidP="00965322">
      <w:pPr>
        <w:pStyle w:val="ListParagraph"/>
        <w:widowControl w:val="0"/>
        <w:numPr>
          <w:ilvl w:val="3"/>
          <w:numId w:val="92"/>
        </w:numPr>
        <w:tabs>
          <w:tab w:val="left" w:pos="1533"/>
        </w:tabs>
        <w:autoSpaceDE w:val="0"/>
        <w:autoSpaceDN w:val="0"/>
        <w:spacing w:before="240"/>
        <w:contextualSpacing w:val="0"/>
      </w:pPr>
      <w:bookmarkStart w:id="684" w:name="4._Insurance_against_accidents_at_work"/>
      <w:bookmarkEnd w:id="684"/>
      <w:r w:rsidRPr="006479D0">
        <w:t>Insurance</w:t>
      </w:r>
      <w:r w:rsidRPr="006479D0">
        <w:rPr>
          <w:spacing w:val="-4"/>
        </w:rPr>
        <w:t xml:space="preserve"> </w:t>
      </w:r>
      <w:r w:rsidRPr="006479D0">
        <w:t>against</w:t>
      </w:r>
      <w:r w:rsidRPr="006479D0">
        <w:rPr>
          <w:spacing w:val="-3"/>
        </w:rPr>
        <w:t xml:space="preserve"> </w:t>
      </w:r>
      <w:r w:rsidRPr="006479D0">
        <w:t>accidents</w:t>
      </w:r>
      <w:r w:rsidRPr="006479D0">
        <w:rPr>
          <w:spacing w:val="-5"/>
        </w:rPr>
        <w:t xml:space="preserve"> </w:t>
      </w:r>
      <w:r w:rsidRPr="006479D0">
        <w:t>at</w:t>
      </w:r>
      <w:r w:rsidRPr="006479D0">
        <w:rPr>
          <w:spacing w:val="-2"/>
        </w:rPr>
        <w:t xml:space="preserve"> </w:t>
      </w:r>
      <w:r w:rsidRPr="006479D0">
        <w:rPr>
          <w:spacing w:val="-4"/>
        </w:rPr>
        <w:t>work</w:t>
      </w:r>
    </w:p>
    <w:p w14:paraId="713A2768" w14:textId="332143B3" w:rsidR="001E5757" w:rsidRPr="006479D0" w:rsidRDefault="001E5757" w:rsidP="00893AAC">
      <w:pPr>
        <w:pStyle w:val="BodyText"/>
        <w:spacing w:before="240"/>
        <w:ind w:left="1534" w:right="113"/>
      </w:pPr>
      <w:r w:rsidRPr="006479D0">
        <w:t>The contractor shall take out insurance policies providing coverage of the contractor itself, its personnel, its subcontractors and any person for which the contractor is answerable, in case of an accident at work or on the way to work.</w:t>
      </w:r>
      <w:r w:rsidRPr="006479D0">
        <w:rPr>
          <w:spacing w:val="21"/>
        </w:rPr>
        <w:t xml:space="preserve"> </w:t>
      </w:r>
      <w:r w:rsidRPr="006479D0">
        <w:t>It shall ensure that its subcontractors do the same. It indemnifies the contracting authority against any claims that its employees or those of its subcontractors could have in this regard. For its permanent expatriate personnel, where appropriate, the contractor shall in addition comply with the laws and regulations applicable in the country of origin.</w:t>
      </w:r>
    </w:p>
    <w:p w14:paraId="20CA596F" w14:textId="67853A95" w:rsidR="001E5757" w:rsidRPr="006479D0" w:rsidRDefault="001E5757" w:rsidP="00965322">
      <w:pPr>
        <w:pStyle w:val="ListParagraph"/>
        <w:widowControl w:val="0"/>
        <w:numPr>
          <w:ilvl w:val="3"/>
          <w:numId w:val="92"/>
        </w:numPr>
        <w:tabs>
          <w:tab w:val="left" w:pos="1533"/>
        </w:tabs>
        <w:autoSpaceDE w:val="0"/>
        <w:autoSpaceDN w:val="0"/>
        <w:spacing w:before="240"/>
        <w:contextualSpacing w:val="0"/>
      </w:pPr>
      <w:bookmarkStart w:id="685" w:name="5._Insurance_of_liability_related_to_the"/>
      <w:bookmarkEnd w:id="685"/>
      <w:r w:rsidRPr="006479D0">
        <w:t>Insurance</w:t>
      </w:r>
      <w:r w:rsidRPr="006479D0">
        <w:rPr>
          <w:spacing w:val="-2"/>
        </w:rPr>
        <w:t xml:space="preserve"> </w:t>
      </w:r>
      <w:r w:rsidRPr="006479D0">
        <w:t>of</w:t>
      </w:r>
      <w:r w:rsidRPr="006479D0">
        <w:rPr>
          <w:spacing w:val="-4"/>
        </w:rPr>
        <w:t xml:space="preserve"> </w:t>
      </w:r>
      <w:r w:rsidRPr="006479D0">
        <w:t>liability</w:t>
      </w:r>
      <w:r w:rsidRPr="006479D0">
        <w:rPr>
          <w:spacing w:val="-6"/>
        </w:rPr>
        <w:t xml:space="preserve"> </w:t>
      </w:r>
      <w:r w:rsidRPr="006479D0">
        <w:t>related</w:t>
      </w:r>
      <w:r w:rsidRPr="006479D0">
        <w:rPr>
          <w:spacing w:val="-2"/>
        </w:rPr>
        <w:t xml:space="preserve"> </w:t>
      </w:r>
      <w:r w:rsidRPr="006479D0">
        <w:t>to</w:t>
      </w:r>
      <w:r w:rsidRPr="006479D0">
        <w:rPr>
          <w:spacing w:val="-6"/>
        </w:rPr>
        <w:t xml:space="preserve"> </w:t>
      </w:r>
      <w:r w:rsidRPr="006479D0">
        <w:t>the</w:t>
      </w:r>
      <w:r w:rsidRPr="006479D0">
        <w:rPr>
          <w:spacing w:val="-2"/>
        </w:rPr>
        <w:t xml:space="preserve"> </w:t>
      </w:r>
      <w:r w:rsidRPr="006479D0">
        <w:t>soundness</w:t>
      </w:r>
      <w:r w:rsidRPr="006479D0">
        <w:rPr>
          <w:spacing w:val="-2"/>
        </w:rPr>
        <w:t xml:space="preserve"> </w:t>
      </w:r>
      <w:r w:rsidRPr="006479D0">
        <w:t>of</w:t>
      </w:r>
      <w:r w:rsidRPr="006479D0">
        <w:rPr>
          <w:spacing w:val="-5"/>
        </w:rPr>
        <w:t xml:space="preserve"> </w:t>
      </w:r>
      <w:r w:rsidRPr="006479D0">
        <w:t>the</w:t>
      </w:r>
      <w:r w:rsidRPr="006479D0">
        <w:rPr>
          <w:spacing w:val="1"/>
        </w:rPr>
        <w:t xml:space="preserve"> </w:t>
      </w:r>
      <w:r w:rsidRPr="006479D0">
        <w:rPr>
          <w:spacing w:val="-4"/>
        </w:rPr>
        <w:t>works</w:t>
      </w:r>
    </w:p>
    <w:p w14:paraId="5C8443EC" w14:textId="7D25583E" w:rsidR="001E5757" w:rsidRPr="006479D0" w:rsidRDefault="001E5757" w:rsidP="00893AAC">
      <w:pPr>
        <w:pStyle w:val="BodyText"/>
        <w:spacing w:before="240"/>
        <w:ind w:left="1534" w:right="112"/>
      </w:pPr>
      <w:bookmarkStart w:id="686" w:name="The_contractor_shall_take_out_insurance_"/>
      <w:bookmarkEnd w:id="686"/>
      <w:r w:rsidRPr="006479D0">
        <w:t>The contractor shall take out insurance covering in full its liability that may be triggered with regard to the soundness of the works even after final acceptance, as foreseen by the law of the country in which the works are executed.</w:t>
      </w:r>
    </w:p>
    <w:p w14:paraId="6902DED1" w14:textId="57CCA83F" w:rsidR="001E5757" w:rsidRPr="006479D0" w:rsidRDefault="001E5757" w:rsidP="00965322">
      <w:pPr>
        <w:pStyle w:val="ListParagraph"/>
        <w:widowControl w:val="0"/>
        <w:numPr>
          <w:ilvl w:val="1"/>
          <w:numId w:val="92"/>
        </w:numPr>
        <w:tabs>
          <w:tab w:val="left" w:pos="1250"/>
        </w:tabs>
        <w:autoSpaceDE w:val="0"/>
        <w:autoSpaceDN w:val="0"/>
        <w:spacing w:before="240"/>
        <w:ind w:right="112"/>
        <w:contextualSpacing w:val="0"/>
      </w:pPr>
      <w:bookmarkStart w:id="687" w:name="16.3._The_contractor_shall_put_in_place_"/>
      <w:bookmarkEnd w:id="687"/>
      <w:r w:rsidRPr="006479D0">
        <w:t>The contractor shall put in place security measures for its personnel commensurate with the physical danger possibly facing them in the country in which they work. The contractor shall be responsible for monitoring the level of physical risk to which its personnel are exposed and</w:t>
      </w:r>
      <w:r w:rsidRPr="006479D0">
        <w:rPr>
          <w:spacing w:val="-2"/>
        </w:rPr>
        <w:t xml:space="preserve"> </w:t>
      </w:r>
      <w:r w:rsidRPr="006479D0">
        <w:t>for keeping</w:t>
      </w:r>
      <w:r w:rsidRPr="006479D0">
        <w:rPr>
          <w:spacing w:val="-3"/>
        </w:rPr>
        <w:t xml:space="preserve"> </w:t>
      </w:r>
      <w:r w:rsidRPr="006479D0">
        <w:t>the contracting authority</w:t>
      </w:r>
      <w:r w:rsidRPr="006479D0">
        <w:rPr>
          <w:spacing w:val="-3"/>
        </w:rPr>
        <w:t xml:space="preserve"> </w:t>
      </w:r>
      <w:r w:rsidRPr="006479D0">
        <w:t xml:space="preserve">informed of the situation. If the contracting authority or the contractor becomes aware of an imminent threat to the life or health of any of the contractor's personnel, the contractor must take immediate emergency action to remove the individuals concerned to safety. If the contractor takes such action, he must communicate this </w:t>
      </w:r>
      <w:r w:rsidRPr="006479D0">
        <w:lastRenderedPageBreak/>
        <w:t>immediately to the supervisor.</w:t>
      </w:r>
    </w:p>
    <w:p w14:paraId="3F33760B" w14:textId="615F55A5" w:rsidR="001E5757" w:rsidRPr="006479D0" w:rsidRDefault="001E5757" w:rsidP="00893AAC">
      <w:pPr>
        <w:pStyle w:val="Heading3"/>
        <w:spacing w:before="240"/>
      </w:pPr>
      <w:bookmarkStart w:id="688" w:name="_bookmark18"/>
      <w:bookmarkStart w:id="689" w:name="_Toc121595035"/>
      <w:bookmarkEnd w:id="688"/>
      <w:r w:rsidRPr="006479D0">
        <w:t>Article 17 -</w:t>
      </w:r>
      <w:r w:rsidRPr="006479D0">
        <w:tab/>
        <w:t>Programme of implementation of tasks</w:t>
      </w:r>
      <w:bookmarkEnd w:id="689"/>
    </w:p>
    <w:p w14:paraId="34445A17" w14:textId="1410040E" w:rsidR="001E5757" w:rsidRPr="006479D0" w:rsidRDefault="001E5757" w:rsidP="00965322">
      <w:pPr>
        <w:pStyle w:val="ListParagraph"/>
        <w:widowControl w:val="0"/>
        <w:numPr>
          <w:ilvl w:val="1"/>
          <w:numId w:val="91"/>
        </w:numPr>
        <w:tabs>
          <w:tab w:val="left" w:pos="1250"/>
        </w:tabs>
        <w:autoSpaceDE w:val="0"/>
        <w:autoSpaceDN w:val="0"/>
        <w:spacing w:before="240"/>
        <w:ind w:right="114"/>
        <w:contextualSpacing w:val="0"/>
      </w:pPr>
      <w:bookmarkStart w:id="690" w:name="17.1._Notwithstanding_any_work_programme"/>
      <w:bookmarkEnd w:id="690"/>
      <w:r w:rsidRPr="006479D0">
        <w:t>Notwithstanding any</w:t>
      </w:r>
      <w:r w:rsidRPr="006479D0">
        <w:rPr>
          <w:spacing w:val="-1"/>
        </w:rPr>
        <w:t xml:space="preserve"> </w:t>
      </w:r>
      <w:r w:rsidRPr="006479D0">
        <w:t>work programme submitted as part of its tender, the contractor shall provide the supervisor with a programme of implementation of tasks, broken down by activity and by month within 30 days of the signature of the contract. This programme includes at least the following information:</w:t>
      </w:r>
    </w:p>
    <w:p w14:paraId="7F4C96A3" w14:textId="14248270" w:rsidR="001E5757" w:rsidRPr="006479D0" w:rsidRDefault="001E5757" w:rsidP="00965322">
      <w:pPr>
        <w:pStyle w:val="ListParagraph"/>
        <w:widowControl w:val="0"/>
        <w:numPr>
          <w:ilvl w:val="2"/>
          <w:numId w:val="91"/>
        </w:numPr>
        <w:tabs>
          <w:tab w:val="left" w:pos="1970"/>
        </w:tabs>
        <w:autoSpaceDE w:val="0"/>
        <w:autoSpaceDN w:val="0"/>
        <w:spacing w:before="240"/>
        <w:ind w:right="118"/>
        <w:contextualSpacing w:val="0"/>
      </w:pPr>
      <w:bookmarkStart w:id="691" w:name="a)_the_order_and_time_limits_within_whic"/>
      <w:bookmarkEnd w:id="691"/>
      <w:r w:rsidRPr="006479D0">
        <w:t>the</w:t>
      </w:r>
      <w:r w:rsidRPr="006479D0">
        <w:rPr>
          <w:spacing w:val="24"/>
        </w:rPr>
        <w:t xml:space="preserve"> </w:t>
      </w:r>
      <w:r w:rsidRPr="006479D0">
        <w:t>order</w:t>
      </w:r>
      <w:r w:rsidRPr="006479D0">
        <w:rPr>
          <w:spacing w:val="26"/>
        </w:rPr>
        <w:t xml:space="preserve"> </w:t>
      </w:r>
      <w:r w:rsidRPr="006479D0">
        <w:t>and time</w:t>
      </w:r>
      <w:r w:rsidRPr="006479D0">
        <w:rPr>
          <w:spacing w:val="24"/>
        </w:rPr>
        <w:t xml:space="preserve"> </w:t>
      </w:r>
      <w:r w:rsidRPr="006479D0">
        <w:t>limits within</w:t>
      </w:r>
      <w:r w:rsidRPr="006479D0">
        <w:rPr>
          <w:spacing w:val="24"/>
        </w:rPr>
        <w:t xml:space="preserve"> </w:t>
      </w:r>
      <w:r w:rsidRPr="006479D0">
        <w:t>which</w:t>
      </w:r>
      <w:r w:rsidRPr="006479D0">
        <w:rPr>
          <w:spacing w:val="24"/>
        </w:rPr>
        <w:t xml:space="preserve"> </w:t>
      </w:r>
      <w:r w:rsidRPr="006479D0">
        <w:t>the</w:t>
      </w:r>
      <w:r w:rsidRPr="006479D0">
        <w:rPr>
          <w:spacing w:val="25"/>
        </w:rPr>
        <w:t xml:space="preserve"> </w:t>
      </w:r>
      <w:r w:rsidRPr="006479D0">
        <w:t>contractor</w:t>
      </w:r>
      <w:r w:rsidRPr="006479D0">
        <w:rPr>
          <w:spacing w:val="25"/>
        </w:rPr>
        <w:t xml:space="preserve"> </w:t>
      </w:r>
      <w:r w:rsidRPr="006479D0">
        <w:t>proposes</w:t>
      </w:r>
      <w:r w:rsidRPr="006479D0">
        <w:rPr>
          <w:spacing w:val="24"/>
        </w:rPr>
        <w:t xml:space="preserve"> </w:t>
      </w:r>
      <w:r w:rsidRPr="006479D0">
        <w:t xml:space="preserve">to carry out the </w:t>
      </w:r>
      <w:r w:rsidRPr="006479D0">
        <w:rPr>
          <w:spacing w:val="-2"/>
        </w:rPr>
        <w:t>works;</w:t>
      </w:r>
    </w:p>
    <w:p w14:paraId="6F10AA9D" w14:textId="309637C3" w:rsidR="001E5757" w:rsidRPr="006479D0" w:rsidRDefault="001E5757" w:rsidP="00965322">
      <w:pPr>
        <w:pStyle w:val="ListParagraph"/>
        <w:widowControl w:val="0"/>
        <w:numPr>
          <w:ilvl w:val="2"/>
          <w:numId w:val="91"/>
        </w:numPr>
        <w:tabs>
          <w:tab w:val="left" w:pos="1970"/>
        </w:tabs>
        <w:autoSpaceDE w:val="0"/>
        <w:autoSpaceDN w:val="0"/>
        <w:spacing w:before="240"/>
        <w:ind w:right="117"/>
        <w:contextualSpacing w:val="0"/>
      </w:pPr>
      <w:bookmarkStart w:id="692" w:name="b)_the_time_limits_within_which_submissi"/>
      <w:bookmarkEnd w:id="692"/>
      <w:r w:rsidRPr="006479D0">
        <w:t>the</w:t>
      </w:r>
      <w:r w:rsidRPr="006479D0">
        <w:rPr>
          <w:spacing w:val="40"/>
        </w:rPr>
        <w:t xml:space="preserve"> </w:t>
      </w:r>
      <w:r w:rsidRPr="006479D0">
        <w:t>time</w:t>
      </w:r>
      <w:r w:rsidRPr="006479D0">
        <w:rPr>
          <w:spacing w:val="40"/>
        </w:rPr>
        <w:t xml:space="preserve"> </w:t>
      </w:r>
      <w:r w:rsidRPr="006479D0">
        <w:t>limits</w:t>
      </w:r>
      <w:r w:rsidRPr="006479D0">
        <w:rPr>
          <w:spacing w:val="40"/>
        </w:rPr>
        <w:t xml:space="preserve"> </w:t>
      </w:r>
      <w:r w:rsidRPr="006479D0">
        <w:t>within</w:t>
      </w:r>
      <w:r w:rsidRPr="006479D0">
        <w:rPr>
          <w:spacing w:val="40"/>
        </w:rPr>
        <w:t xml:space="preserve"> </w:t>
      </w:r>
      <w:r w:rsidRPr="006479D0">
        <w:t>which</w:t>
      </w:r>
      <w:r w:rsidRPr="006479D0">
        <w:rPr>
          <w:spacing w:val="40"/>
        </w:rPr>
        <w:t xml:space="preserve"> </w:t>
      </w:r>
      <w:r w:rsidRPr="006479D0">
        <w:t>submission</w:t>
      </w:r>
      <w:r w:rsidRPr="006479D0">
        <w:rPr>
          <w:spacing w:val="68"/>
        </w:rPr>
        <w:t xml:space="preserve"> </w:t>
      </w:r>
      <w:r w:rsidRPr="006479D0">
        <w:t>and</w:t>
      </w:r>
      <w:r w:rsidRPr="006479D0">
        <w:rPr>
          <w:spacing w:val="40"/>
        </w:rPr>
        <w:t xml:space="preserve"> </w:t>
      </w:r>
      <w:r w:rsidRPr="006479D0">
        <w:t>approval</w:t>
      </w:r>
      <w:r w:rsidRPr="006479D0">
        <w:rPr>
          <w:spacing w:val="40"/>
        </w:rPr>
        <w:t xml:space="preserve"> </w:t>
      </w:r>
      <w:r w:rsidRPr="006479D0">
        <w:t>of</w:t>
      </w:r>
      <w:r w:rsidRPr="006479D0">
        <w:rPr>
          <w:spacing w:val="40"/>
        </w:rPr>
        <w:t xml:space="preserve"> </w:t>
      </w:r>
      <w:r w:rsidRPr="006479D0">
        <w:t>the</w:t>
      </w:r>
      <w:r w:rsidRPr="006479D0">
        <w:rPr>
          <w:spacing w:val="40"/>
        </w:rPr>
        <w:t xml:space="preserve"> </w:t>
      </w:r>
      <w:r w:rsidRPr="006479D0">
        <w:t>drawings</w:t>
      </w:r>
      <w:r w:rsidRPr="006479D0">
        <w:rPr>
          <w:spacing w:val="40"/>
        </w:rPr>
        <w:t xml:space="preserve"> </w:t>
      </w:r>
      <w:r w:rsidRPr="006479D0">
        <w:t>are</w:t>
      </w:r>
      <w:r w:rsidRPr="006479D0">
        <w:rPr>
          <w:spacing w:val="80"/>
        </w:rPr>
        <w:t xml:space="preserve"> </w:t>
      </w:r>
      <w:r w:rsidRPr="006479D0">
        <w:rPr>
          <w:spacing w:val="-2"/>
        </w:rPr>
        <w:t>required;</w:t>
      </w:r>
    </w:p>
    <w:p w14:paraId="39502E41" w14:textId="6644D0E3" w:rsidR="001E5757" w:rsidRPr="006479D0" w:rsidRDefault="001E5757" w:rsidP="00965322">
      <w:pPr>
        <w:pStyle w:val="ListParagraph"/>
        <w:widowControl w:val="0"/>
        <w:numPr>
          <w:ilvl w:val="2"/>
          <w:numId w:val="91"/>
        </w:numPr>
        <w:tabs>
          <w:tab w:val="left" w:pos="1970"/>
        </w:tabs>
        <w:autoSpaceDE w:val="0"/>
        <w:autoSpaceDN w:val="0"/>
        <w:spacing w:before="240"/>
        <w:ind w:right="119"/>
        <w:contextualSpacing w:val="0"/>
      </w:pPr>
      <w:bookmarkStart w:id="693" w:name="c)_an_organisation_chart_containing_the_"/>
      <w:bookmarkEnd w:id="693"/>
      <w:r w:rsidRPr="006479D0">
        <w:t>an organisation chart containing the names, qualifications and curricula vitae of the personnel responsible for the site,</w:t>
      </w:r>
    </w:p>
    <w:p w14:paraId="4CF8573B" w14:textId="149BA98B" w:rsidR="001E5757" w:rsidRPr="006479D0" w:rsidRDefault="001E5757" w:rsidP="00965322">
      <w:pPr>
        <w:pStyle w:val="ListParagraph"/>
        <w:widowControl w:val="0"/>
        <w:numPr>
          <w:ilvl w:val="2"/>
          <w:numId w:val="91"/>
        </w:numPr>
        <w:tabs>
          <w:tab w:val="left" w:pos="1970"/>
        </w:tabs>
        <w:autoSpaceDE w:val="0"/>
        <w:autoSpaceDN w:val="0"/>
        <w:spacing w:before="240"/>
        <w:ind w:right="122"/>
        <w:contextualSpacing w:val="0"/>
      </w:pPr>
      <w:bookmarkStart w:id="694" w:name="d)_a_general_description_of_the_method_i"/>
      <w:bookmarkEnd w:id="694"/>
      <w:r w:rsidRPr="006479D0">
        <w:t>a</w:t>
      </w:r>
      <w:r w:rsidRPr="006479D0">
        <w:rPr>
          <w:spacing w:val="34"/>
        </w:rPr>
        <w:t xml:space="preserve"> </w:t>
      </w:r>
      <w:r w:rsidRPr="006479D0">
        <w:t>general</w:t>
      </w:r>
      <w:r w:rsidRPr="006479D0">
        <w:rPr>
          <w:spacing w:val="35"/>
        </w:rPr>
        <w:t xml:space="preserve"> </w:t>
      </w:r>
      <w:r w:rsidRPr="006479D0">
        <w:t>description</w:t>
      </w:r>
      <w:r w:rsidRPr="006479D0">
        <w:rPr>
          <w:spacing w:val="33"/>
        </w:rPr>
        <w:t xml:space="preserve"> </w:t>
      </w:r>
      <w:r w:rsidRPr="006479D0">
        <w:t>of</w:t>
      </w:r>
      <w:r w:rsidRPr="006479D0">
        <w:rPr>
          <w:spacing w:val="34"/>
        </w:rPr>
        <w:t xml:space="preserve"> </w:t>
      </w:r>
      <w:r w:rsidRPr="006479D0">
        <w:t>the</w:t>
      </w:r>
      <w:r w:rsidRPr="006479D0">
        <w:rPr>
          <w:spacing w:val="34"/>
        </w:rPr>
        <w:t xml:space="preserve"> </w:t>
      </w:r>
      <w:r w:rsidRPr="006479D0">
        <w:t>method</w:t>
      </w:r>
      <w:r w:rsidRPr="006479D0">
        <w:rPr>
          <w:spacing w:val="33"/>
        </w:rPr>
        <w:t xml:space="preserve"> </w:t>
      </w:r>
      <w:r w:rsidRPr="006479D0">
        <w:t>including</w:t>
      </w:r>
      <w:r w:rsidRPr="006479D0">
        <w:rPr>
          <w:spacing w:val="31"/>
        </w:rPr>
        <w:t xml:space="preserve"> </w:t>
      </w:r>
      <w:r w:rsidRPr="006479D0">
        <w:t>the</w:t>
      </w:r>
      <w:r w:rsidRPr="006479D0">
        <w:rPr>
          <w:spacing w:val="34"/>
        </w:rPr>
        <w:t xml:space="preserve"> </w:t>
      </w:r>
      <w:r w:rsidRPr="006479D0">
        <w:t>sequence,</w:t>
      </w:r>
      <w:r w:rsidRPr="006479D0">
        <w:rPr>
          <w:spacing w:val="33"/>
        </w:rPr>
        <w:t xml:space="preserve"> </w:t>
      </w:r>
      <w:r w:rsidRPr="006479D0">
        <w:t>by</w:t>
      </w:r>
      <w:r w:rsidRPr="006479D0">
        <w:rPr>
          <w:spacing w:val="33"/>
        </w:rPr>
        <w:t xml:space="preserve"> </w:t>
      </w:r>
      <w:r w:rsidRPr="006479D0">
        <w:t>month</w:t>
      </w:r>
      <w:r w:rsidRPr="006479D0">
        <w:rPr>
          <w:spacing w:val="33"/>
        </w:rPr>
        <w:t xml:space="preserve"> </w:t>
      </w:r>
      <w:r w:rsidRPr="006479D0">
        <w:t>and</w:t>
      </w:r>
      <w:r w:rsidRPr="006479D0">
        <w:rPr>
          <w:spacing w:val="34"/>
        </w:rPr>
        <w:t xml:space="preserve"> </w:t>
      </w:r>
      <w:r w:rsidRPr="006479D0">
        <w:t>by nature, which the contractor proposes to carry out the works;</w:t>
      </w:r>
    </w:p>
    <w:p w14:paraId="5BBD9C5B" w14:textId="54113E73" w:rsidR="001E5757" w:rsidRPr="006479D0" w:rsidRDefault="001E5757" w:rsidP="00965322">
      <w:pPr>
        <w:pStyle w:val="ListParagraph"/>
        <w:widowControl w:val="0"/>
        <w:numPr>
          <w:ilvl w:val="2"/>
          <w:numId w:val="91"/>
        </w:numPr>
        <w:tabs>
          <w:tab w:val="left" w:pos="1970"/>
        </w:tabs>
        <w:autoSpaceDE w:val="0"/>
        <w:autoSpaceDN w:val="0"/>
        <w:spacing w:before="240"/>
        <w:ind w:hanging="361"/>
        <w:contextualSpacing w:val="0"/>
      </w:pPr>
      <w:bookmarkStart w:id="695" w:name="e)_a_plan_for_the_setting_out_and_organi"/>
      <w:bookmarkEnd w:id="695"/>
      <w:r w:rsidRPr="006479D0">
        <w:t>a</w:t>
      </w:r>
      <w:r w:rsidRPr="006479D0">
        <w:rPr>
          <w:spacing w:val="-3"/>
        </w:rPr>
        <w:t xml:space="preserve"> </w:t>
      </w:r>
      <w:r w:rsidRPr="006479D0">
        <w:t>plan</w:t>
      </w:r>
      <w:r w:rsidRPr="006479D0">
        <w:rPr>
          <w:spacing w:val="-2"/>
        </w:rPr>
        <w:t xml:space="preserve"> </w:t>
      </w:r>
      <w:r w:rsidRPr="006479D0">
        <w:t>for</w:t>
      </w:r>
      <w:r w:rsidRPr="006479D0">
        <w:rPr>
          <w:spacing w:val="-3"/>
        </w:rPr>
        <w:t xml:space="preserve"> </w:t>
      </w:r>
      <w:r w:rsidRPr="006479D0">
        <w:t>the</w:t>
      </w:r>
      <w:r w:rsidRPr="006479D0">
        <w:rPr>
          <w:spacing w:val="-2"/>
        </w:rPr>
        <w:t xml:space="preserve"> </w:t>
      </w:r>
      <w:r w:rsidRPr="006479D0">
        <w:t>setting</w:t>
      </w:r>
      <w:r w:rsidRPr="006479D0">
        <w:rPr>
          <w:spacing w:val="-6"/>
        </w:rPr>
        <w:t xml:space="preserve"> </w:t>
      </w:r>
      <w:r w:rsidRPr="006479D0">
        <w:t>out</w:t>
      </w:r>
      <w:r w:rsidRPr="006479D0">
        <w:rPr>
          <w:spacing w:val="-4"/>
        </w:rPr>
        <w:t xml:space="preserve"> </w:t>
      </w:r>
      <w:r w:rsidRPr="006479D0">
        <w:t>and</w:t>
      </w:r>
      <w:r w:rsidRPr="006479D0">
        <w:rPr>
          <w:spacing w:val="-3"/>
        </w:rPr>
        <w:t xml:space="preserve"> </w:t>
      </w:r>
      <w:r w:rsidRPr="006479D0">
        <w:t>organisation</w:t>
      </w:r>
      <w:r w:rsidRPr="006479D0">
        <w:rPr>
          <w:spacing w:val="-2"/>
        </w:rPr>
        <w:t xml:space="preserve"> </w:t>
      </w:r>
      <w:r w:rsidRPr="006479D0">
        <w:t>of</w:t>
      </w:r>
      <w:r w:rsidRPr="006479D0">
        <w:rPr>
          <w:spacing w:val="-3"/>
        </w:rPr>
        <w:t xml:space="preserve"> </w:t>
      </w:r>
      <w:r w:rsidRPr="006479D0">
        <w:t>the</w:t>
      </w:r>
      <w:r w:rsidRPr="006479D0">
        <w:rPr>
          <w:spacing w:val="-2"/>
        </w:rPr>
        <w:t xml:space="preserve"> </w:t>
      </w:r>
      <w:r w:rsidRPr="006479D0">
        <w:t>site,</w:t>
      </w:r>
      <w:r w:rsidRPr="006479D0">
        <w:rPr>
          <w:spacing w:val="-2"/>
        </w:rPr>
        <w:t xml:space="preserve"> </w:t>
      </w:r>
      <w:r w:rsidRPr="006479D0">
        <w:rPr>
          <w:spacing w:val="-5"/>
        </w:rPr>
        <w:t>and</w:t>
      </w:r>
    </w:p>
    <w:p w14:paraId="4E862015" w14:textId="42EF8942" w:rsidR="001E5757" w:rsidRPr="006479D0" w:rsidRDefault="001E5757" w:rsidP="00965322">
      <w:pPr>
        <w:pStyle w:val="ListParagraph"/>
        <w:widowControl w:val="0"/>
        <w:numPr>
          <w:ilvl w:val="2"/>
          <w:numId w:val="91"/>
        </w:numPr>
        <w:tabs>
          <w:tab w:val="left" w:pos="1969"/>
          <w:tab w:val="left" w:pos="1970"/>
        </w:tabs>
        <w:autoSpaceDE w:val="0"/>
        <w:autoSpaceDN w:val="0"/>
        <w:spacing w:before="240"/>
        <w:ind w:hanging="361"/>
        <w:contextualSpacing w:val="0"/>
      </w:pPr>
      <w:bookmarkStart w:id="696" w:name="f)_such_further_details_and_information_"/>
      <w:bookmarkEnd w:id="696"/>
      <w:r w:rsidRPr="006479D0">
        <w:t>such</w:t>
      </w:r>
      <w:r w:rsidRPr="006479D0">
        <w:rPr>
          <w:spacing w:val="-6"/>
        </w:rPr>
        <w:t xml:space="preserve"> </w:t>
      </w:r>
      <w:r w:rsidRPr="006479D0">
        <w:t>further</w:t>
      </w:r>
      <w:r w:rsidRPr="006479D0">
        <w:rPr>
          <w:spacing w:val="-3"/>
        </w:rPr>
        <w:t xml:space="preserve"> </w:t>
      </w:r>
      <w:r w:rsidRPr="006479D0">
        <w:t>details</w:t>
      </w:r>
      <w:r w:rsidRPr="006479D0">
        <w:rPr>
          <w:spacing w:val="-5"/>
        </w:rPr>
        <w:t xml:space="preserve"> </w:t>
      </w:r>
      <w:r w:rsidRPr="006479D0">
        <w:t>and</w:t>
      </w:r>
      <w:r w:rsidRPr="006479D0">
        <w:rPr>
          <w:spacing w:val="-5"/>
        </w:rPr>
        <w:t xml:space="preserve"> </w:t>
      </w:r>
      <w:r w:rsidRPr="006479D0">
        <w:t>information</w:t>
      </w:r>
      <w:r w:rsidRPr="006479D0">
        <w:rPr>
          <w:spacing w:val="-2"/>
        </w:rPr>
        <w:t xml:space="preserve"> </w:t>
      </w:r>
      <w:r w:rsidRPr="006479D0">
        <w:t>as</w:t>
      </w:r>
      <w:r w:rsidRPr="006479D0">
        <w:rPr>
          <w:spacing w:val="-3"/>
        </w:rPr>
        <w:t xml:space="preserve"> </w:t>
      </w:r>
      <w:r w:rsidRPr="006479D0">
        <w:t>the supervisor</w:t>
      </w:r>
      <w:r w:rsidRPr="006479D0">
        <w:rPr>
          <w:spacing w:val="-5"/>
        </w:rPr>
        <w:t xml:space="preserve"> </w:t>
      </w:r>
      <w:r w:rsidRPr="006479D0">
        <w:t>may</w:t>
      </w:r>
      <w:r w:rsidRPr="006479D0">
        <w:rPr>
          <w:spacing w:val="-6"/>
        </w:rPr>
        <w:t xml:space="preserve"> </w:t>
      </w:r>
      <w:r w:rsidRPr="006479D0">
        <w:t>reasonably</w:t>
      </w:r>
      <w:r w:rsidRPr="006479D0">
        <w:rPr>
          <w:spacing w:val="-5"/>
        </w:rPr>
        <w:t xml:space="preserve"> </w:t>
      </w:r>
      <w:r w:rsidRPr="006479D0">
        <w:rPr>
          <w:spacing w:val="-2"/>
        </w:rPr>
        <w:t>require.</w:t>
      </w:r>
    </w:p>
    <w:p w14:paraId="5DAEC524" w14:textId="1B2920DD" w:rsidR="001E5757" w:rsidRPr="006479D0" w:rsidRDefault="001E5757" w:rsidP="00965322">
      <w:pPr>
        <w:pStyle w:val="ListParagraph"/>
        <w:widowControl w:val="0"/>
        <w:numPr>
          <w:ilvl w:val="1"/>
          <w:numId w:val="91"/>
        </w:numPr>
        <w:tabs>
          <w:tab w:val="left" w:pos="1250"/>
        </w:tabs>
        <w:autoSpaceDE w:val="0"/>
        <w:autoSpaceDN w:val="0"/>
        <w:spacing w:before="240"/>
        <w:ind w:right="111"/>
        <w:contextualSpacing w:val="0"/>
      </w:pPr>
      <w:bookmarkStart w:id="697" w:name="17.2._The_supervisor_shall_return_these_"/>
      <w:bookmarkEnd w:id="697"/>
      <w:r w:rsidRPr="006479D0">
        <w:t xml:space="preserve">The supervisor shall return these documents to the contractor with its approval or any relevant remarks within ten days of receipt, save where the supervisor, within those ten days, notifies the contractor of its wish for a meeting in order to discuss the documents </w:t>
      </w:r>
      <w:r w:rsidRPr="006479D0">
        <w:rPr>
          <w:spacing w:val="-2"/>
        </w:rPr>
        <w:t>submitted.</w:t>
      </w:r>
    </w:p>
    <w:p w14:paraId="3AFE0A62" w14:textId="4BADE299" w:rsidR="001E5757" w:rsidRPr="006479D0" w:rsidRDefault="001E5757" w:rsidP="00965322">
      <w:pPr>
        <w:pStyle w:val="ListParagraph"/>
        <w:widowControl w:val="0"/>
        <w:numPr>
          <w:ilvl w:val="1"/>
          <w:numId w:val="91"/>
        </w:numPr>
        <w:tabs>
          <w:tab w:val="left" w:pos="1250"/>
        </w:tabs>
        <w:autoSpaceDE w:val="0"/>
        <w:autoSpaceDN w:val="0"/>
        <w:spacing w:before="240"/>
        <w:ind w:right="117"/>
        <w:contextualSpacing w:val="0"/>
      </w:pPr>
      <w:bookmarkStart w:id="698" w:name="17.3._If_the_supervisor_fails_to_notify_"/>
      <w:bookmarkEnd w:id="698"/>
      <w:r w:rsidRPr="006479D0">
        <w:t>If the supervisor fails to notify its decision or remarks or wish for a meeting within these 10 days, the programme submitted is deemed approved.</w:t>
      </w:r>
    </w:p>
    <w:p w14:paraId="5DCB310D" w14:textId="081792D4" w:rsidR="001E5757" w:rsidRPr="006479D0" w:rsidRDefault="001E5757" w:rsidP="00965322">
      <w:pPr>
        <w:pStyle w:val="ListParagraph"/>
        <w:widowControl w:val="0"/>
        <w:numPr>
          <w:ilvl w:val="1"/>
          <w:numId w:val="91"/>
        </w:numPr>
        <w:tabs>
          <w:tab w:val="left" w:pos="1250"/>
        </w:tabs>
        <w:autoSpaceDE w:val="0"/>
        <w:autoSpaceDN w:val="0"/>
        <w:spacing w:before="240"/>
        <w:ind w:right="111"/>
        <w:contextualSpacing w:val="0"/>
      </w:pPr>
      <w:bookmarkStart w:id="699" w:name="17.4._The_approval_of_the_programme_by_t"/>
      <w:bookmarkEnd w:id="699"/>
      <w:r w:rsidRPr="006479D0">
        <w:t>The approval of the programme by the supervisor shall not relieve the contractor from</w:t>
      </w:r>
      <w:r w:rsidRPr="006479D0">
        <w:rPr>
          <w:spacing w:val="40"/>
        </w:rPr>
        <w:t xml:space="preserve"> </w:t>
      </w:r>
      <w:r w:rsidRPr="006479D0">
        <w:t>any of its obligations under the contract.</w:t>
      </w:r>
    </w:p>
    <w:p w14:paraId="5AB461A3" w14:textId="5C4D8954" w:rsidR="001E5757" w:rsidRPr="006479D0" w:rsidRDefault="001E5757" w:rsidP="00965322">
      <w:pPr>
        <w:pStyle w:val="ListParagraph"/>
        <w:widowControl w:val="0"/>
        <w:numPr>
          <w:ilvl w:val="1"/>
          <w:numId w:val="91"/>
        </w:numPr>
        <w:tabs>
          <w:tab w:val="left" w:pos="1250"/>
        </w:tabs>
        <w:autoSpaceDE w:val="0"/>
        <w:autoSpaceDN w:val="0"/>
        <w:spacing w:before="240"/>
        <w:ind w:right="115"/>
        <w:contextualSpacing w:val="0"/>
      </w:pPr>
      <w:bookmarkStart w:id="700" w:name="17.5._No_material_alteration_to_the_prog"/>
      <w:bookmarkEnd w:id="700"/>
      <w:r w:rsidRPr="006479D0">
        <w:t>No material alteration to the programme shall be made without the approval of the supervisor. If, however, the progress of the works does not conform to the programme,</w:t>
      </w:r>
      <w:r w:rsidRPr="006479D0">
        <w:rPr>
          <w:spacing w:val="40"/>
        </w:rPr>
        <w:t xml:space="preserve"> </w:t>
      </w:r>
      <w:r w:rsidRPr="006479D0">
        <w:t>the supervisor may instruct the contractor to submit a revised programme in accordance with the procedure laid down in Article 17.</w:t>
      </w:r>
    </w:p>
    <w:p w14:paraId="41FF2328" w14:textId="259A446B" w:rsidR="001E5757" w:rsidRPr="006479D0" w:rsidRDefault="001E5757" w:rsidP="00893AAC">
      <w:pPr>
        <w:pStyle w:val="Heading3"/>
        <w:spacing w:before="240"/>
      </w:pPr>
      <w:bookmarkStart w:id="701" w:name="_bookmark19"/>
      <w:bookmarkStart w:id="702" w:name="_Toc121595036"/>
      <w:bookmarkStart w:id="703" w:name="_Hlk120175154"/>
      <w:bookmarkEnd w:id="701"/>
      <w:r w:rsidRPr="006479D0">
        <w:t>Article 18 -</w:t>
      </w:r>
      <w:r w:rsidRPr="006479D0">
        <w:tab/>
        <w:t>Detailed breakdown of prices</w:t>
      </w:r>
      <w:bookmarkEnd w:id="702"/>
    </w:p>
    <w:p w14:paraId="061C18FC" w14:textId="02CE0D42" w:rsidR="001E5757" w:rsidRPr="006479D0" w:rsidRDefault="001E5757" w:rsidP="00965322">
      <w:pPr>
        <w:pStyle w:val="ListParagraph"/>
        <w:widowControl w:val="0"/>
        <w:numPr>
          <w:ilvl w:val="1"/>
          <w:numId w:val="90"/>
        </w:numPr>
        <w:tabs>
          <w:tab w:val="left" w:pos="1250"/>
        </w:tabs>
        <w:autoSpaceDE w:val="0"/>
        <w:autoSpaceDN w:val="0"/>
        <w:spacing w:before="240"/>
        <w:ind w:right="124"/>
        <w:contextualSpacing w:val="0"/>
      </w:pPr>
      <w:bookmarkStart w:id="704" w:name="18.1._If_not_provided_in_its_tender_and_"/>
      <w:bookmarkEnd w:id="704"/>
      <w:r w:rsidRPr="006479D0">
        <w:t>If not provided in its tender and where necessary for the purposes of the contract, the contractor shall provide a detailed breakdown of its rates and prices within no more than 20 days following the supervisor's reasoned request.</w:t>
      </w:r>
    </w:p>
    <w:p w14:paraId="6A6F5AE3" w14:textId="000051D9" w:rsidR="001E5757" w:rsidRPr="006479D0" w:rsidRDefault="001E5757" w:rsidP="00965322">
      <w:pPr>
        <w:pStyle w:val="ListParagraph"/>
        <w:widowControl w:val="0"/>
        <w:numPr>
          <w:ilvl w:val="1"/>
          <w:numId w:val="90"/>
        </w:numPr>
        <w:tabs>
          <w:tab w:val="left" w:pos="1250"/>
        </w:tabs>
        <w:autoSpaceDE w:val="0"/>
        <w:autoSpaceDN w:val="0"/>
        <w:spacing w:before="240"/>
        <w:ind w:right="114"/>
        <w:contextualSpacing w:val="0"/>
      </w:pPr>
      <w:bookmarkStart w:id="705" w:name="18.2._Within_30_days_of_notification_of_"/>
      <w:bookmarkEnd w:id="705"/>
      <w:r w:rsidRPr="006479D0">
        <w:t xml:space="preserve">Within 30 days of notification of the award of contract, the contractor shall provide </w:t>
      </w:r>
      <w:r w:rsidRPr="006479D0">
        <w:lastRenderedPageBreak/>
        <w:t>to</w:t>
      </w:r>
      <w:r w:rsidRPr="006479D0">
        <w:rPr>
          <w:spacing w:val="-3"/>
        </w:rPr>
        <w:t xml:space="preserve"> </w:t>
      </w:r>
      <w:r w:rsidRPr="006479D0">
        <w:t>the supervisor for its information only, a detailed cash flow estimate, in quarterly periods, of all payments which may be due to the contractor under the contract. The contractor shall subsequently supply revised cash flow estimates at quarterly intervals, if so required by the supervisor. The communication shall not impose any liability whatsoever on the contracting authority or the supervisor.</w:t>
      </w:r>
      <w:bookmarkEnd w:id="703"/>
    </w:p>
    <w:p w14:paraId="5EBEBD50" w14:textId="27509905" w:rsidR="001E5757" w:rsidRPr="006479D0" w:rsidRDefault="001E5757" w:rsidP="00893AAC">
      <w:pPr>
        <w:pStyle w:val="Heading3"/>
        <w:spacing w:before="240"/>
      </w:pPr>
      <w:bookmarkStart w:id="706" w:name="_bookmark20"/>
      <w:bookmarkStart w:id="707" w:name="_Toc121595037"/>
      <w:bookmarkEnd w:id="706"/>
      <w:r w:rsidRPr="006479D0">
        <w:t>Article 19 -</w:t>
      </w:r>
      <w:r w:rsidRPr="006479D0">
        <w:tab/>
        <w:t>Contractor's drawings and execution studies</w:t>
      </w:r>
      <w:bookmarkEnd w:id="707"/>
    </w:p>
    <w:p w14:paraId="70FF848F" w14:textId="4960EF65" w:rsidR="008444EB" w:rsidRPr="006479D0" w:rsidRDefault="001E5757" w:rsidP="00965322">
      <w:pPr>
        <w:pStyle w:val="ListParagraph"/>
        <w:widowControl w:val="0"/>
        <w:numPr>
          <w:ilvl w:val="1"/>
          <w:numId w:val="89"/>
        </w:numPr>
        <w:tabs>
          <w:tab w:val="left" w:pos="1250"/>
        </w:tabs>
        <w:autoSpaceDE w:val="0"/>
        <w:autoSpaceDN w:val="0"/>
        <w:spacing w:before="240"/>
        <w:ind w:right="117"/>
        <w:contextualSpacing w:val="0"/>
      </w:pPr>
      <w:bookmarkStart w:id="708" w:name="19.1._The_contractor_shall_submit_to_the"/>
      <w:bookmarkEnd w:id="708"/>
      <w:r w:rsidRPr="006479D0">
        <w:t>The contractor shall submit to the supervisor for approval at its own expense, all design and construction drawings and other documents and objects necessary for the proper execution of the contract, and in particular:</w:t>
      </w:r>
    </w:p>
    <w:p w14:paraId="39EEA63F" w14:textId="20945E1D" w:rsidR="001E5757" w:rsidRPr="006479D0" w:rsidRDefault="001E5757" w:rsidP="00965322">
      <w:pPr>
        <w:pStyle w:val="ListParagraph"/>
        <w:widowControl w:val="0"/>
        <w:numPr>
          <w:ilvl w:val="2"/>
          <w:numId w:val="89"/>
        </w:numPr>
        <w:tabs>
          <w:tab w:val="left" w:pos="1970"/>
        </w:tabs>
        <w:autoSpaceDE w:val="0"/>
        <w:autoSpaceDN w:val="0"/>
        <w:spacing w:before="240"/>
        <w:ind w:right="120"/>
        <w:contextualSpacing w:val="0"/>
      </w:pPr>
      <w:bookmarkStart w:id="709" w:name="a)_drawings,_documents,_samples_and/or_m"/>
      <w:bookmarkEnd w:id="709"/>
      <w:r w:rsidRPr="006479D0">
        <w:t>drawings, documents, samples and/or models as may be specified in the contract within the time limits and procedures laid down therein or in the programme of implementation of tasks;</w:t>
      </w:r>
    </w:p>
    <w:p w14:paraId="48262980" w14:textId="147AAA4B" w:rsidR="001E5757" w:rsidRPr="006479D0" w:rsidRDefault="001E5757" w:rsidP="00965322">
      <w:pPr>
        <w:pStyle w:val="ListParagraph"/>
        <w:widowControl w:val="0"/>
        <w:numPr>
          <w:ilvl w:val="2"/>
          <w:numId w:val="89"/>
        </w:numPr>
        <w:tabs>
          <w:tab w:val="left" w:pos="1970"/>
        </w:tabs>
        <w:autoSpaceDE w:val="0"/>
        <w:autoSpaceDN w:val="0"/>
        <w:spacing w:before="240"/>
        <w:ind w:right="113"/>
        <w:contextualSpacing w:val="0"/>
      </w:pPr>
      <w:bookmarkStart w:id="710" w:name="b)_drawings_as_the_supervisor_may_reason"/>
      <w:bookmarkEnd w:id="710"/>
      <w:r w:rsidRPr="006479D0">
        <w:t xml:space="preserve">drawings as the supervisor may reasonably require for the implementation of </w:t>
      </w:r>
      <w:r w:rsidRPr="006479D0">
        <w:rPr>
          <w:spacing w:val="-2"/>
        </w:rPr>
        <w:t>tasks.</w:t>
      </w:r>
    </w:p>
    <w:p w14:paraId="2152E6D4" w14:textId="5248C857" w:rsidR="001E5757" w:rsidRPr="006479D0" w:rsidRDefault="001E5757" w:rsidP="00965322">
      <w:pPr>
        <w:pStyle w:val="ListParagraph"/>
        <w:widowControl w:val="0"/>
        <w:numPr>
          <w:ilvl w:val="2"/>
          <w:numId w:val="89"/>
        </w:numPr>
        <w:tabs>
          <w:tab w:val="left" w:pos="1970"/>
        </w:tabs>
        <w:autoSpaceDE w:val="0"/>
        <w:autoSpaceDN w:val="0"/>
        <w:spacing w:before="240"/>
        <w:ind w:right="114"/>
        <w:contextualSpacing w:val="0"/>
      </w:pPr>
      <w:bookmarkStart w:id="711" w:name="c)_plans,_drawings_and_calculations_need"/>
      <w:bookmarkEnd w:id="711"/>
      <w:proofErr w:type="gramStart"/>
      <w:r w:rsidRPr="006479D0">
        <w:t>plans</w:t>
      </w:r>
      <w:proofErr w:type="gramEnd"/>
      <w:r w:rsidRPr="006479D0">
        <w:t>, drawings and calculations needed to provide evidence of the stability and resistance of the structures, including foundation design and detailed reinforcement plan. These calculations and surveys should be sustained by sufficient site investigations and should be submitted in triplicate to the</w:t>
      </w:r>
      <w:r w:rsidRPr="006479D0">
        <w:rPr>
          <w:spacing w:val="40"/>
        </w:rPr>
        <w:t xml:space="preserve"> </w:t>
      </w:r>
      <w:r w:rsidRPr="006479D0">
        <w:t>supervisor for approval at least 30 days before commencing construction of the works in question.</w:t>
      </w:r>
    </w:p>
    <w:p w14:paraId="10B32B22" w14:textId="48501C27" w:rsidR="001E5757" w:rsidRPr="006479D0" w:rsidRDefault="001E5757" w:rsidP="00965322">
      <w:pPr>
        <w:pStyle w:val="ListParagraph"/>
        <w:widowControl w:val="0"/>
        <w:numPr>
          <w:ilvl w:val="1"/>
          <w:numId w:val="89"/>
        </w:numPr>
        <w:tabs>
          <w:tab w:val="left" w:pos="1250"/>
        </w:tabs>
        <w:autoSpaceDE w:val="0"/>
        <w:autoSpaceDN w:val="0"/>
        <w:spacing w:before="240"/>
        <w:ind w:right="114"/>
        <w:contextualSpacing w:val="0"/>
      </w:pPr>
      <w:bookmarkStart w:id="712" w:name="19.2._The_supervisor_shall_return_to_the"/>
      <w:bookmarkEnd w:id="712"/>
      <w:r w:rsidRPr="006479D0">
        <w:t>The supervisor shall return to the contractor the drawings, documents, samples, models, design calculations, objects and other documents required under Article 19.1 with either its endorsement or its remarks within the time limits referred to in the contract or the approved programme of implementation of tasks or, if no time limit is specified, within</w:t>
      </w:r>
      <w:r w:rsidRPr="006479D0">
        <w:rPr>
          <w:spacing w:val="40"/>
        </w:rPr>
        <w:t xml:space="preserve"> </w:t>
      </w:r>
      <w:r w:rsidRPr="006479D0">
        <w:t>15 days of receipt. In the light of the complexity or the number of documents submitted for approval, if the supervisor cannot send its endorsement or its remarks within the time limit mentioned above, the supervisor shall send within 15 days of receipt a holding</w:t>
      </w:r>
      <w:r w:rsidRPr="006479D0">
        <w:rPr>
          <w:spacing w:val="80"/>
        </w:rPr>
        <w:t xml:space="preserve"> </w:t>
      </w:r>
      <w:r w:rsidRPr="006479D0">
        <w:t>reply, indicating another time limit by which it will send its endorsement or its remarks, taking into account the relative urgency and complexity of the matter.</w:t>
      </w:r>
    </w:p>
    <w:p w14:paraId="0C73613A" w14:textId="4454ECFE" w:rsidR="001E5757" w:rsidRPr="006479D0" w:rsidRDefault="001E5757" w:rsidP="00893AAC">
      <w:pPr>
        <w:pStyle w:val="BodyText"/>
        <w:spacing w:before="240"/>
        <w:ind w:left="1249" w:right="116"/>
      </w:pPr>
      <w:bookmarkStart w:id="713" w:name="If_the_supervisor_fails_to_notify_its_en"/>
      <w:bookmarkEnd w:id="713"/>
      <w:r w:rsidRPr="006479D0">
        <w:t>If the supervisor fails to notify its endorsement, remarks or holding reply within the time limits referred above, the drawings, documents, samples, models, design calculations, objects and other documents submitted to the supervisor according to Article 19.1 shall</w:t>
      </w:r>
      <w:r w:rsidRPr="006479D0">
        <w:rPr>
          <w:spacing w:val="80"/>
        </w:rPr>
        <w:t xml:space="preserve"> </w:t>
      </w:r>
      <w:r w:rsidRPr="006479D0">
        <w:t>be deemed to be approved at the end of the time limits specified above.</w:t>
      </w:r>
    </w:p>
    <w:p w14:paraId="7366445B" w14:textId="63BE7555" w:rsidR="001E5757" w:rsidRPr="006479D0" w:rsidRDefault="001E5757" w:rsidP="00965322">
      <w:pPr>
        <w:pStyle w:val="ListParagraph"/>
        <w:widowControl w:val="0"/>
        <w:numPr>
          <w:ilvl w:val="1"/>
          <w:numId w:val="89"/>
        </w:numPr>
        <w:tabs>
          <w:tab w:val="left" w:pos="1250"/>
        </w:tabs>
        <w:autoSpaceDE w:val="0"/>
        <w:autoSpaceDN w:val="0"/>
        <w:spacing w:before="240"/>
        <w:ind w:right="116"/>
        <w:contextualSpacing w:val="0"/>
      </w:pPr>
      <w:bookmarkStart w:id="714" w:name="19.3._Approved_drawings,_documents,_samp"/>
      <w:bookmarkEnd w:id="714"/>
      <w:r w:rsidRPr="006479D0">
        <w:t xml:space="preserve">Approved drawings, documents, samples and models shall be signed or otherwise identified by the supervisor and shall not be departed from except as otherwise instructed by the supervisor. Any contractor's drawings, documents, samples or models which the supervisor refuses to approve, shall be modified to meet the requirements of the supervisor and resubmitted by the contractor for approval. </w:t>
      </w:r>
      <w:r w:rsidRPr="006479D0">
        <w:lastRenderedPageBreak/>
        <w:t>Within 15 days of being notified of the supervisor’s remarks, the contractor shall make the requisite corrections, adjustments etc. to the documents, drawings, design calculations etc. The corrected or adjusted documents, drawings, design calculations etc. shall be resubmitted for the supervisor’s approval under the same procedure.</w:t>
      </w:r>
    </w:p>
    <w:p w14:paraId="3DAF4B85" w14:textId="5F335DE9" w:rsidR="001E5757" w:rsidRPr="006479D0" w:rsidRDefault="001E5757" w:rsidP="00965322">
      <w:pPr>
        <w:pStyle w:val="ListParagraph"/>
        <w:widowControl w:val="0"/>
        <w:numPr>
          <w:ilvl w:val="1"/>
          <w:numId w:val="89"/>
        </w:numPr>
        <w:tabs>
          <w:tab w:val="left" w:pos="1250"/>
        </w:tabs>
        <w:autoSpaceDE w:val="0"/>
        <w:autoSpaceDN w:val="0"/>
        <w:spacing w:before="240"/>
        <w:ind w:right="123"/>
        <w:contextualSpacing w:val="0"/>
      </w:pPr>
      <w:bookmarkStart w:id="715" w:name="19.4._The_contractor_shall_supply_additi"/>
      <w:bookmarkEnd w:id="715"/>
      <w:r w:rsidRPr="006479D0">
        <w:t>The contractor shall supply additional copies of approved drawings in the form and number stated in the contract or in subsequent administrative orders.</w:t>
      </w:r>
    </w:p>
    <w:p w14:paraId="227E31C4" w14:textId="5E569CEE" w:rsidR="001E5757" w:rsidRPr="006479D0" w:rsidRDefault="001E5757" w:rsidP="00965322">
      <w:pPr>
        <w:pStyle w:val="ListParagraph"/>
        <w:widowControl w:val="0"/>
        <w:numPr>
          <w:ilvl w:val="1"/>
          <w:numId w:val="89"/>
        </w:numPr>
        <w:tabs>
          <w:tab w:val="left" w:pos="1250"/>
        </w:tabs>
        <w:autoSpaceDE w:val="0"/>
        <w:autoSpaceDN w:val="0"/>
        <w:spacing w:before="240"/>
        <w:ind w:right="114"/>
        <w:contextualSpacing w:val="0"/>
      </w:pPr>
      <w:bookmarkStart w:id="716" w:name="19.5._The_approval_of_any_drawings,_docu"/>
      <w:bookmarkEnd w:id="716"/>
      <w:r w:rsidRPr="006479D0">
        <w:t>The approval of any drawings, documents, samples or models by the supervisor shall not relieve the contractor from any of its obligations under the contract.</w:t>
      </w:r>
    </w:p>
    <w:p w14:paraId="07347E30" w14:textId="34BD3733" w:rsidR="001E5757" w:rsidRPr="006479D0" w:rsidRDefault="001E5757" w:rsidP="00965322">
      <w:pPr>
        <w:pStyle w:val="ListParagraph"/>
        <w:widowControl w:val="0"/>
        <w:numPr>
          <w:ilvl w:val="1"/>
          <w:numId w:val="89"/>
        </w:numPr>
        <w:tabs>
          <w:tab w:val="left" w:pos="1250"/>
        </w:tabs>
        <w:autoSpaceDE w:val="0"/>
        <w:autoSpaceDN w:val="0"/>
        <w:spacing w:before="240"/>
        <w:ind w:right="122"/>
        <w:contextualSpacing w:val="0"/>
      </w:pPr>
      <w:bookmarkStart w:id="717" w:name="19.6._The_supervisor_shall_have_the_righ"/>
      <w:bookmarkEnd w:id="717"/>
      <w:r w:rsidRPr="006479D0">
        <w:t>The supervisor shall have the right at all reasonable times to inspect all drawings, documents, samples or models relating to the contract at the contractor's premises.</w:t>
      </w:r>
    </w:p>
    <w:p w14:paraId="5A636B13" w14:textId="6D6E393B" w:rsidR="001E5757" w:rsidRPr="006479D0" w:rsidRDefault="001E5757" w:rsidP="00965322">
      <w:pPr>
        <w:pStyle w:val="ListParagraph"/>
        <w:widowControl w:val="0"/>
        <w:numPr>
          <w:ilvl w:val="1"/>
          <w:numId w:val="89"/>
        </w:numPr>
        <w:tabs>
          <w:tab w:val="left" w:pos="1250"/>
        </w:tabs>
        <w:autoSpaceDE w:val="0"/>
        <w:autoSpaceDN w:val="0"/>
        <w:spacing w:before="240"/>
        <w:ind w:right="115"/>
        <w:contextualSpacing w:val="0"/>
      </w:pPr>
      <w:bookmarkStart w:id="718" w:name="19.7._Before_provisional_acceptance_of_t"/>
      <w:bookmarkEnd w:id="718"/>
      <w:r w:rsidRPr="006479D0">
        <w:t>Before provisional acceptance of the works, the contractor shall supply operation and maintenance manuals together with drawings to the contracting authority, which shall be</w:t>
      </w:r>
      <w:r w:rsidR="008444EB" w:rsidRPr="006479D0">
        <w:t xml:space="preserve"> </w:t>
      </w:r>
      <w:r w:rsidRPr="006479D0">
        <w:t>in such detail as will enable the contracting authority to operate, maintain, adjust and repair all parts of the works. Unless otherwise stated in the special conditions, the</w:t>
      </w:r>
      <w:r w:rsidRPr="006479D0">
        <w:rPr>
          <w:spacing w:val="40"/>
        </w:rPr>
        <w:t xml:space="preserve"> </w:t>
      </w:r>
      <w:r w:rsidRPr="006479D0">
        <w:t>manuals and drawings shall be in the language of the contract. The works shall not be considered to be completed for the purpose of provisional acceptance until such manuals and drawings have been supplied to the contracting authority.</w:t>
      </w:r>
    </w:p>
    <w:p w14:paraId="7673E1E9" w14:textId="38968226" w:rsidR="001E5757" w:rsidRPr="006479D0" w:rsidRDefault="001E5757" w:rsidP="00893AAC">
      <w:pPr>
        <w:pStyle w:val="Heading3"/>
        <w:spacing w:before="240"/>
      </w:pPr>
      <w:bookmarkStart w:id="719" w:name="_bookmark21"/>
      <w:bookmarkStart w:id="720" w:name="_Toc121595038"/>
      <w:bookmarkEnd w:id="719"/>
      <w:r w:rsidRPr="006479D0">
        <w:t>Article 20 -</w:t>
      </w:r>
      <w:r w:rsidRPr="006479D0">
        <w:tab/>
        <w:t>Sufficiency of tender prices</w:t>
      </w:r>
      <w:bookmarkEnd w:id="720"/>
    </w:p>
    <w:p w14:paraId="0264C472" w14:textId="5A9CAAB7" w:rsidR="001E5757" w:rsidRPr="006479D0" w:rsidRDefault="001E5757" w:rsidP="00965322">
      <w:pPr>
        <w:pStyle w:val="ListParagraph"/>
        <w:widowControl w:val="0"/>
        <w:numPr>
          <w:ilvl w:val="1"/>
          <w:numId w:val="88"/>
        </w:numPr>
        <w:tabs>
          <w:tab w:val="left" w:pos="1250"/>
        </w:tabs>
        <w:autoSpaceDE w:val="0"/>
        <w:autoSpaceDN w:val="0"/>
        <w:spacing w:before="240"/>
        <w:ind w:right="112"/>
        <w:contextualSpacing w:val="0"/>
      </w:pPr>
      <w:bookmarkStart w:id="721" w:name="20.1._Subject_to_any_additional_provisio"/>
      <w:bookmarkEnd w:id="721"/>
      <w:r w:rsidRPr="006479D0">
        <w:t>Subject to any additional provisions which may be laid down in the special conditions,</w:t>
      </w:r>
      <w:r w:rsidRPr="006479D0">
        <w:rPr>
          <w:spacing w:val="80"/>
        </w:rPr>
        <w:t xml:space="preserve"> </w:t>
      </w:r>
      <w:r w:rsidRPr="006479D0">
        <w:t>the contractor shall be deemed to have inspected and examined the site and its surroundings and to have satisfied itself before submitting its tender, as to the nature of the ground and sub-soil, and to have taken into account the form and nature of the site,</w:t>
      </w:r>
      <w:r w:rsidRPr="006479D0">
        <w:rPr>
          <w:spacing w:val="80"/>
        </w:rPr>
        <w:t xml:space="preserve"> </w:t>
      </w:r>
      <w:r w:rsidRPr="006479D0">
        <w:t>the extent and nature of the work and materials necessary for the completion of the</w:t>
      </w:r>
      <w:r w:rsidRPr="006479D0">
        <w:rPr>
          <w:spacing w:val="80"/>
        </w:rPr>
        <w:t xml:space="preserve"> </w:t>
      </w:r>
      <w:r w:rsidRPr="006479D0">
        <w:t>works, the means of communication with and access to the site, the accommodation it may require and in general to have obtained for itself all necessary information as to</w:t>
      </w:r>
      <w:r w:rsidRPr="006479D0">
        <w:rPr>
          <w:spacing w:val="80"/>
        </w:rPr>
        <w:t xml:space="preserve"> </w:t>
      </w:r>
      <w:r w:rsidRPr="006479D0">
        <w:t>risks, contingencies and all other circumstances influencing or affecting its tender.</w:t>
      </w:r>
    </w:p>
    <w:p w14:paraId="63EF9813" w14:textId="07DC7A35" w:rsidR="001E5757" w:rsidRPr="006479D0" w:rsidRDefault="001E5757" w:rsidP="00965322">
      <w:pPr>
        <w:pStyle w:val="ListParagraph"/>
        <w:widowControl w:val="0"/>
        <w:numPr>
          <w:ilvl w:val="1"/>
          <w:numId w:val="88"/>
        </w:numPr>
        <w:tabs>
          <w:tab w:val="left" w:pos="1250"/>
        </w:tabs>
        <w:autoSpaceDE w:val="0"/>
        <w:autoSpaceDN w:val="0"/>
        <w:spacing w:before="240"/>
        <w:ind w:right="119"/>
        <w:contextualSpacing w:val="0"/>
      </w:pPr>
      <w:bookmarkStart w:id="722" w:name="20.2._The_contractor_shall_be_deemed_to_"/>
      <w:bookmarkEnd w:id="722"/>
      <w:r w:rsidRPr="006479D0">
        <w:t>The contractor shall be deemed to have satisfied itself before submitting its tender as to the correctness and sufficiency of the tender and of the rates and prices stated in the bill</w:t>
      </w:r>
      <w:r w:rsidRPr="006479D0">
        <w:rPr>
          <w:spacing w:val="40"/>
        </w:rPr>
        <w:t xml:space="preserve"> </w:t>
      </w:r>
      <w:r w:rsidRPr="006479D0">
        <w:t>of quantities or price schedule which shall, except in so far as it is otherwise provided in the contract, cover all its obligations under the contract.</w:t>
      </w:r>
    </w:p>
    <w:p w14:paraId="0C0E8E1B" w14:textId="02D33F8B" w:rsidR="001E5757" w:rsidRPr="006479D0" w:rsidRDefault="001E5757" w:rsidP="00965322">
      <w:pPr>
        <w:pStyle w:val="ListParagraph"/>
        <w:widowControl w:val="0"/>
        <w:numPr>
          <w:ilvl w:val="1"/>
          <w:numId w:val="88"/>
        </w:numPr>
        <w:tabs>
          <w:tab w:val="left" w:pos="1250"/>
        </w:tabs>
        <w:autoSpaceDE w:val="0"/>
        <w:autoSpaceDN w:val="0"/>
        <w:spacing w:before="240"/>
        <w:ind w:right="113"/>
        <w:contextualSpacing w:val="0"/>
      </w:pPr>
      <w:bookmarkStart w:id="723" w:name="20.3._Since_the_contractor_is_deemed_to_"/>
      <w:bookmarkEnd w:id="723"/>
      <w:r w:rsidRPr="006479D0">
        <w:t>Since the contractor is deemed to have determined its prices on the basis of its own calculations, operations and estimates, it shall carry out without additional charge any work which is the subject of any item whatsoever in its tender for which it neither indicates a unit price nor a lump sum.</w:t>
      </w:r>
    </w:p>
    <w:p w14:paraId="14CAA332" w14:textId="7D395C0F" w:rsidR="001E5757" w:rsidRPr="006479D0" w:rsidRDefault="001E5757" w:rsidP="00893AAC">
      <w:pPr>
        <w:pStyle w:val="Heading3"/>
        <w:spacing w:before="240"/>
      </w:pPr>
      <w:bookmarkStart w:id="724" w:name="_bookmark22"/>
      <w:bookmarkStart w:id="725" w:name="_Toc121595039"/>
      <w:bookmarkEnd w:id="724"/>
      <w:r w:rsidRPr="006479D0">
        <w:t>Article 21 -</w:t>
      </w:r>
      <w:r w:rsidRPr="006479D0">
        <w:tab/>
        <w:t>Exceptional risks</w:t>
      </w:r>
      <w:bookmarkEnd w:id="725"/>
    </w:p>
    <w:p w14:paraId="7B20EE06" w14:textId="527991FA" w:rsidR="001E5757" w:rsidRPr="006479D0" w:rsidRDefault="001E5757" w:rsidP="00965322">
      <w:pPr>
        <w:pStyle w:val="ListParagraph"/>
        <w:widowControl w:val="0"/>
        <w:numPr>
          <w:ilvl w:val="1"/>
          <w:numId w:val="87"/>
        </w:numPr>
        <w:tabs>
          <w:tab w:val="left" w:pos="1250"/>
        </w:tabs>
        <w:autoSpaceDE w:val="0"/>
        <w:autoSpaceDN w:val="0"/>
        <w:spacing w:before="240"/>
        <w:ind w:right="113"/>
        <w:contextualSpacing w:val="0"/>
      </w:pPr>
      <w:bookmarkStart w:id="726" w:name="21.1._If_during_the_execution_of_the_wor"/>
      <w:bookmarkEnd w:id="726"/>
      <w:r w:rsidRPr="006479D0">
        <w:lastRenderedPageBreak/>
        <w:t>If during the execution of the works the contractor encounters artificial obstructions or physical conditions which could not reasonably have been foreseen by an experienced contractor, and if the contractor is of the opinion that additional costs will be incurred and/or an extension of the period of implementation of tasks will be necessary as a result of this,</w:t>
      </w:r>
      <w:r w:rsidRPr="006479D0">
        <w:rPr>
          <w:spacing w:val="-1"/>
        </w:rPr>
        <w:t xml:space="preserve"> </w:t>
      </w:r>
      <w:r w:rsidRPr="006479D0">
        <w:t>it shall give notice to the supervisor</w:t>
      </w:r>
      <w:r w:rsidRPr="006479D0">
        <w:rPr>
          <w:spacing w:val="-1"/>
        </w:rPr>
        <w:t xml:space="preserve"> </w:t>
      </w:r>
      <w:r w:rsidRPr="006479D0">
        <w:t>in accordance with Articles</w:t>
      </w:r>
      <w:r w:rsidRPr="006479D0">
        <w:rPr>
          <w:spacing w:val="-1"/>
        </w:rPr>
        <w:t xml:space="preserve"> </w:t>
      </w:r>
      <w:r w:rsidRPr="006479D0">
        <w:t>35 and/or</w:t>
      </w:r>
      <w:r w:rsidRPr="006479D0">
        <w:rPr>
          <w:spacing w:val="-1"/>
        </w:rPr>
        <w:t xml:space="preserve"> </w:t>
      </w:r>
      <w:r w:rsidRPr="006479D0">
        <w:t>55. The contractor shall specify in such notice the artificial obstructions and/or physical conditions, giving details of the anticipated effects thereof, the measures it is taking or intends</w:t>
      </w:r>
      <w:r w:rsidRPr="006479D0">
        <w:rPr>
          <w:spacing w:val="-3"/>
        </w:rPr>
        <w:t xml:space="preserve"> </w:t>
      </w:r>
      <w:r w:rsidRPr="006479D0">
        <w:t>to</w:t>
      </w:r>
      <w:r w:rsidRPr="006479D0">
        <w:rPr>
          <w:spacing w:val="-2"/>
        </w:rPr>
        <w:t xml:space="preserve"> </w:t>
      </w:r>
      <w:r w:rsidRPr="006479D0">
        <w:t>take</w:t>
      </w:r>
      <w:r w:rsidRPr="006479D0">
        <w:rPr>
          <w:spacing w:val="-2"/>
        </w:rPr>
        <w:t xml:space="preserve"> </w:t>
      </w:r>
      <w:r w:rsidRPr="006479D0">
        <w:t>and</w:t>
      </w:r>
      <w:r w:rsidRPr="006479D0">
        <w:rPr>
          <w:spacing w:val="-2"/>
        </w:rPr>
        <w:t xml:space="preserve"> </w:t>
      </w:r>
      <w:r w:rsidRPr="006479D0">
        <w:t>the</w:t>
      </w:r>
      <w:r w:rsidRPr="006479D0">
        <w:rPr>
          <w:spacing w:val="-2"/>
        </w:rPr>
        <w:t xml:space="preserve"> </w:t>
      </w:r>
      <w:r w:rsidRPr="006479D0">
        <w:t>extent</w:t>
      </w:r>
      <w:r w:rsidRPr="006479D0">
        <w:rPr>
          <w:spacing w:val="-1"/>
        </w:rPr>
        <w:t xml:space="preserve"> </w:t>
      </w:r>
      <w:r w:rsidRPr="006479D0">
        <w:t>of</w:t>
      </w:r>
      <w:r w:rsidRPr="006479D0">
        <w:rPr>
          <w:spacing w:val="-3"/>
        </w:rPr>
        <w:t xml:space="preserve"> </w:t>
      </w:r>
      <w:r w:rsidRPr="006479D0">
        <w:t>the</w:t>
      </w:r>
      <w:r w:rsidRPr="006479D0">
        <w:rPr>
          <w:spacing w:val="-4"/>
        </w:rPr>
        <w:t xml:space="preserve"> </w:t>
      </w:r>
      <w:r w:rsidRPr="006479D0">
        <w:t>anticipated</w:t>
      </w:r>
      <w:r w:rsidRPr="006479D0">
        <w:rPr>
          <w:spacing w:val="-2"/>
        </w:rPr>
        <w:t xml:space="preserve"> </w:t>
      </w:r>
      <w:r w:rsidRPr="006479D0">
        <w:t>delay</w:t>
      </w:r>
      <w:r w:rsidRPr="006479D0">
        <w:rPr>
          <w:spacing w:val="-3"/>
        </w:rPr>
        <w:t xml:space="preserve"> </w:t>
      </w:r>
      <w:r w:rsidRPr="006479D0">
        <w:t>in</w:t>
      </w:r>
      <w:r w:rsidRPr="006479D0">
        <w:rPr>
          <w:spacing w:val="-2"/>
        </w:rPr>
        <w:t xml:space="preserve"> </w:t>
      </w:r>
      <w:r w:rsidRPr="006479D0">
        <w:t>or</w:t>
      </w:r>
      <w:r w:rsidRPr="006479D0">
        <w:rPr>
          <w:spacing w:val="-2"/>
        </w:rPr>
        <w:t xml:space="preserve"> </w:t>
      </w:r>
      <w:r w:rsidRPr="006479D0">
        <w:t>interference</w:t>
      </w:r>
      <w:r w:rsidRPr="006479D0">
        <w:rPr>
          <w:spacing w:val="-2"/>
        </w:rPr>
        <w:t xml:space="preserve"> </w:t>
      </w:r>
      <w:r w:rsidRPr="006479D0">
        <w:t>with</w:t>
      </w:r>
      <w:r w:rsidRPr="006479D0">
        <w:rPr>
          <w:spacing w:val="-4"/>
        </w:rPr>
        <w:t xml:space="preserve"> </w:t>
      </w:r>
      <w:r w:rsidRPr="006479D0">
        <w:t>the</w:t>
      </w:r>
      <w:r w:rsidRPr="006479D0">
        <w:rPr>
          <w:spacing w:val="-3"/>
        </w:rPr>
        <w:t xml:space="preserve"> </w:t>
      </w:r>
      <w:r w:rsidRPr="006479D0">
        <w:t>execution of the works.</w:t>
      </w:r>
    </w:p>
    <w:p w14:paraId="0BC085AA" w14:textId="3B788EEB" w:rsidR="001E5757" w:rsidRPr="006479D0" w:rsidRDefault="001E5757" w:rsidP="00965322">
      <w:pPr>
        <w:pStyle w:val="ListParagraph"/>
        <w:widowControl w:val="0"/>
        <w:numPr>
          <w:ilvl w:val="1"/>
          <w:numId w:val="87"/>
        </w:numPr>
        <w:tabs>
          <w:tab w:val="left" w:pos="1250"/>
        </w:tabs>
        <w:autoSpaceDE w:val="0"/>
        <w:autoSpaceDN w:val="0"/>
        <w:spacing w:before="240"/>
        <w:ind w:hanging="568"/>
        <w:contextualSpacing w:val="0"/>
      </w:pPr>
      <w:bookmarkStart w:id="727" w:name="21.2._Following_receipt_of_the_notice,_t"/>
      <w:bookmarkEnd w:id="727"/>
      <w:r w:rsidRPr="006479D0">
        <w:t>Following</w:t>
      </w:r>
      <w:r w:rsidRPr="006479D0">
        <w:rPr>
          <w:spacing w:val="-6"/>
        </w:rPr>
        <w:t xml:space="preserve"> </w:t>
      </w:r>
      <w:r w:rsidRPr="006479D0">
        <w:t>receipt</w:t>
      </w:r>
      <w:r w:rsidRPr="006479D0">
        <w:rPr>
          <w:spacing w:val="-2"/>
        </w:rPr>
        <w:t xml:space="preserve"> </w:t>
      </w:r>
      <w:r w:rsidRPr="006479D0">
        <w:t>of</w:t>
      </w:r>
      <w:r w:rsidRPr="006479D0">
        <w:rPr>
          <w:spacing w:val="-4"/>
        </w:rPr>
        <w:t xml:space="preserve"> </w:t>
      </w:r>
      <w:r w:rsidRPr="006479D0">
        <w:t>the</w:t>
      </w:r>
      <w:r w:rsidRPr="006479D0">
        <w:rPr>
          <w:spacing w:val="-3"/>
        </w:rPr>
        <w:t xml:space="preserve"> </w:t>
      </w:r>
      <w:r w:rsidRPr="006479D0">
        <w:t>notice,</w:t>
      </w:r>
      <w:r w:rsidRPr="006479D0">
        <w:rPr>
          <w:spacing w:val="-5"/>
        </w:rPr>
        <w:t xml:space="preserve"> </w:t>
      </w:r>
      <w:r w:rsidRPr="006479D0">
        <w:t>the</w:t>
      </w:r>
      <w:r w:rsidRPr="006479D0">
        <w:rPr>
          <w:spacing w:val="-3"/>
        </w:rPr>
        <w:t xml:space="preserve"> </w:t>
      </w:r>
      <w:r w:rsidRPr="006479D0">
        <w:t>supervisor</w:t>
      </w:r>
      <w:r w:rsidRPr="006479D0">
        <w:rPr>
          <w:spacing w:val="-3"/>
        </w:rPr>
        <w:t xml:space="preserve"> </w:t>
      </w:r>
      <w:r w:rsidRPr="006479D0">
        <w:t>may</w:t>
      </w:r>
      <w:r w:rsidRPr="006479D0">
        <w:rPr>
          <w:spacing w:val="-5"/>
        </w:rPr>
        <w:t xml:space="preserve"> </w:t>
      </w:r>
      <w:r w:rsidRPr="006479D0">
        <w:t>inter</w:t>
      </w:r>
      <w:r w:rsidRPr="006479D0">
        <w:rPr>
          <w:spacing w:val="-1"/>
        </w:rPr>
        <w:t xml:space="preserve"> </w:t>
      </w:r>
      <w:r w:rsidRPr="006479D0">
        <w:rPr>
          <w:spacing w:val="-2"/>
        </w:rPr>
        <w:t>alia:</w:t>
      </w:r>
    </w:p>
    <w:p w14:paraId="3C151D49" w14:textId="07E75E24" w:rsidR="001E5757" w:rsidRPr="006479D0" w:rsidRDefault="001E5757" w:rsidP="00965322">
      <w:pPr>
        <w:pStyle w:val="ListParagraph"/>
        <w:widowControl w:val="0"/>
        <w:numPr>
          <w:ilvl w:val="2"/>
          <w:numId w:val="87"/>
        </w:numPr>
        <w:tabs>
          <w:tab w:val="left" w:pos="1970"/>
        </w:tabs>
        <w:autoSpaceDE w:val="0"/>
        <w:autoSpaceDN w:val="0"/>
        <w:spacing w:before="240"/>
        <w:ind w:right="113"/>
        <w:contextualSpacing w:val="0"/>
      </w:pPr>
      <w:bookmarkStart w:id="728" w:name="a)_require_the_contractor_to_provide_an_"/>
      <w:bookmarkEnd w:id="728"/>
      <w:r w:rsidRPr="006479D0">
        <w:t>require</w:t>
      </w:r>
      <w:r w:rsidRPr="006479D0">
        <w:rPr>
          <w:spacing w:val="34"/>
        </w:rPr>
        <w:t xml:space="preserve"> </w:t>
      </w:r>
      <w:r w:rsidRPr="006479D0">
        <w:t>the</w:t>
      </w:r>
      <w:r w:rsidRPr="006479D0">
        <w:rPr>
          <w:spacing w:val="38"/>
        </w:rPr>
        <w:t xml:space="preserve"> </w:t>
      </w:r>
      <w:r w:rsidRPr="006479D0">
        <w:t>contractor</w:t>
      </w:r>
      <w:r w:rsidRPr="006479D0">
        <w:rPr>
          <w:spacing w:val="34"/>
        </w:rPr>
        <w:t xml:space="preserve"> </w:t>
      </w:r>
      <w:r w:rsidRPr="006479D0">
        <w:t>to</w:t>
      </w:r>
      <w:r w:rsidRPr="006479D0">
        <w:rPr>
          <w:spacing w:val="36"/>
        </w:rPr>
        <w:t xml:space="preserve"> </w:t>
      </w:r>
      <w:r w:rsidRPr="006479D0">
        <w:t>provide</w:t>
      </w:r>
      <w:r w:rsidRPr="006479D0">
        <w:rPr>
          <w:spacing w:val="36"/>
        </w:rPr>
        <w:t xml:space="preserve"> </w:t>
      </w:r>
      <w:r w:rsidRPr="006479D0">
        <w:t>an</w:t>
      </w:r>
      <w:r w:rsidRPr="006479D0">
        <w:rPr>
          <w:spacing w:val="34"/>
        </w:rPr>
        <w:t xml:space="preserve"> </w:t>
      </w:r>
      <w:r w:rsidRPr="006479D0">
        <w:t>estimate</w:t>
      </w:r>
      <w:r w:rsidRPr="006479D0">
        <w:rPr>
          <w:spacing w:val="36"/>
        </w:rPr>
        <w:t xml:space="preserve"> </w:t>
      </w:r>
      <w:r w:rsidRPr="006479D0">
        <w:t>of</w:t>
      </w:r>
      <w:r w:rsidRPr="006479D0">
        <w:rPr>
          <w:spacing w:val="34"/>
        </w:rPr>
        <w:t xml:space="preserve"> </w:t>
      </w:r>
      <w:r w:rsidRPr="006479D0">
        <w:t>the</w:t>
      </w:r>
      <w:r w:rsidRPr="006479D0">
        <w:rPr>
          <w:spacing w:val="34"/>
        </w:rPr>
        <w:t xml:space="preserve"> </w:t>
      </w:r>
      <w:r w:rsidRPr="006479D0">
        <w:t>cost</w:t>
      </w:r>
      <w:r w:rsidRPr="006479D0">
        <w:rPr>
          <w:spacing w:val="34"/>
        </w:rPr>
        <w:t xml:space="preserve"> </w:t>
      </w:r>
      <w:r w:rsidRPr="006479D0">
        <w:t>of</w:t>
      </w:r>
      <w:r w:rsidRPr="006479D0">
        <w:rPr>
          <w:spacing w:val="34"/>
        </w:rPr>
        <w:t xml:space="preserve"> </w:t>
      </w:r>
      <w:r w:rsidRPr="006479D0">
        <w:t>the</w:t>
      </w:r>
      <w:r w:rsidRPr="006479D0">
        <w:rPr>
          <w:spacing w:val="36"/>
        </w:rPr>
        <w:t xml:space="preserve"> </w:t>
      </w:r>
      <w:r w:rsidRPr="006479D0">
        <w:t>measures</w:t>
      </w:r>
      <w:r w:rsidRPr="006479D0">
        <w:rPr>
          <w:spacing w:val="34"/>
        </w:rPr>
        <w:t xml:space="preserve"> </w:t>
      </w:r>
      <w:r w:rsidRPr="006479D0">
        <w:t>it</w:t>
      </w:r>
      <w:r w:rsidRPr="006479D0">
        <w:rPr>
          <w:spacing w:val="37"/>
        </w:rPr>
        <w:t xml:space="preserve"> </w:t>
      </w:r>
      <w:r w:rsidRPr="006479D0">
        <w:t>is taking or intends to take;</w:t>
      </w:r>
    </w:p>
    <w:p w14:paraId="6028088F" w14:textId="57F34ECE" w:rsidR="001E5757" w:rsidRPr="006479D0" w:rsidRDefault="001E5757" w:rsidP="00965322">
      <w:pPr>
        <w:pStyle w:val="ListParagraph"/>
        <w:widowControl w:val="0"/>
        <w:numPr>
          <w:ilvl w:val="2"/>
          <w:numId w:val="87"/>
        </w:numPr>
        <w:tabs>
          <w:tab w:val="left" w:pos="1970"/>
        </w:tabs>
        <w:autoSpaceDE w:val="0"/>
        <w:autoSpaceDN w:val="0"/>
        <w:spacing w:before="240"/>
        <w:ind w:hanging="361"/>
        <w:contextualSpacing w:val="0"/>
      </w:pPr>
      <w:bookmarkStart w:id="729" w:name="b)_approve_measures_referred_to_in_Artic"/>
      <w:bookmarkEnd w:id="729"/>
      <w:r w:rsidRPr="006479D0">
        <w:t>approve</w:t>
      </w:r>
      <w:r w:rsidRPr="006479D0">
        <w:rPr>
          <w:spacing w:val="-3"/>
        </w:rPr>
        <w:t xml:space="preserve"> </w:t>
      </w:r>
      <w:r w:rsidRPr="006479D0">
        <w:t>measures</w:t>
      </w:r>
      <w:r w:rsidRPr="006479D0">
        <w:rPr>
          <w:spacing w:val="-3"/>
        </w:rPr>
        <w:t xml:space="preserve"> </w:t>
      </w:r>
      <w:r w:rsidRPr="006479D0">
        <w:t>referred</w:t>
      </w:r>
      <w:r w:rsidRPr="006479D0">
        <w:rPr>
          <w:spacing w:val="-2"/>
        </w:rPr>
        <w:t xml:space="preserve"> </w:t>
      </w:r>
      <w:r w:rsidRPr="006479D0">
        <w:t>to</w:t>
      </w:r>
      <w:r w:rsidRPr="006479D0">
        <w:rPr>
          <w:spacing w:val="-3"/>
        </w:rPr>
        <w:t xml:space="preserve"> </w:t>
      </w:r>
      <w:r w:rsidRPr="006479D0">
        <w:t>in</w:t>
      </w:r>
      <w:r w:rsidRPr="006479D0">
        <w:rPr>
          <w:spacing w:val="-2"/>
        </w:rPr>
        <w:t xml:space="preserve"> </w:t>
      </w:r>
      <w:r w:rsidRPr="006479D0">
        <w:t>Article</w:t>
      </w:r>
      <w:r w:rsidRPr="006479D0">
        <w:rPr>
          <w:spacing w:val="-5"/>
        </w:rPr>
        <w:t xml:space="preserve"> </w:t>
      </w:r>
      <w:r w:rsidRPr="006479D0">
        <w:t>21.2</w:t>
      </w:r>
      <w:r w:rsidRPr="006479D0">
        <w:rPr>
          <w:spacing w:val="-5"/>
        </w:rPr>
        <w:t xml:space="preserve"> </w:t>
      </w:r>
      <w:r w:rsidRPr="006479D0">
        <w:t>(a)</w:t>
      </w:r>
      <w:r w:rsidRPr="006479D0">
        <w:rPr>
          <w:spacing w:val="-4"/>
        </w:rPr>
        <w:t xml:space="preserve"> </w:t>
      </w:r>
      <w:r w:rsidRPr="006479D0">
        <w:t>with</w:t>
      </w:r>
      <w:r w:rsidRPr="006479D0">
        <w:rPr>
          <w:spacing w:val="-2"/>
        </w:rPr>
        <w:t xml:space="preserve"> </w:t>
      </w:r>
      <w:r w:rsidRPr="006479D0">
        <w:t>or</w:t>
      </w:r>
      <w:r w:rsidRPr="006479D0">
        <w:rPr>
          <w:spacing w:val="-5"/>
        </w:rPr>
        <w:t xml:space="preserve"> </w:t>
      </w:r>
      <w:r w:rsidRPr="006479D0">
        <w:t>without</w:t>
      </w:r>
      <w:r w:rsidRPr="006479D0">
        <w:rPr>
          <w:spacing w:val="-1"/>
        </w:rPr>
        <w:t xml:space="preserve"> </w:t>
      </w:r>
      <w:r w:rsidRPr="006479D0">
        <w:rPr>
          <w:spacing w:val="-2"/>
        </w:rPr>
        <w:t>modification;</w:t>
      </w:r>
    </w:p>
    <w:p w14:paraId="43C3E504" w14:textId="1F176833" w:rsidR="008444EB" w:rsidRPr="006479D0" w:rsidRDefault="001E5757" w:rsidP="00965322">
      <w:pPr>
        <w:pStyle w:val="ListParagraph"/>
        <w:widowControl w:val="0"/>
        <w:numPr>
          <w:ilvl w:val="2"/>
          <w:numId w:val="87"/>
        </w:numPr>
        <w:tabs>
          <w:tab w:val="left" w:pos="1970"/>
        </w:tabs>
        <w:autoSpaceDE w:val="0"/>
        <w:autoSpaceDN w:val="0"/>
        <w:spacing w:before="240"/>
        <w:ind w:right="122"/>
        <w:contextualSpacing w:val="0"/>
      </w:pPr>
      <w:bookmarkStart w:id="730" w:name="c)_give_written_instructions_as_to_how_t"/>
      <w:bookmarkEnd w:id="730"/>
      <w:r w:rsidRPr="006479D0">
        <w:t>give</w:t>
      </w:r>
      <w:r w:rsidRPr="006479D0">
        <w:rPr>
          <w:spacing w:val="80"/>
        </w:rPr>
        <w:t xml:space="preserve"> </w:t>
      </w:r>
      <w:r w:rsidRPr="006479D0">
        <w:t>written</w:t>
      </w:r>
      <w:r w:rsidRPr="006479D0">
        <w:rPr>
          <w:spacing w:val="80"/>
        </w:rPr>
        <w:t xml:space="preserve"> </w:t>
      </w:r>
      <w:r w:rsidRPr="006479D0">
        <w:t>instructions</w:t>
      </w:r>
      <w:r w:rsidRPr="006479D0">
        <w:rPr>
          <w:spacing w:val="80"/>
        </w:rPr>
        <w:t xml:space="preserve"> </w:t>
      </w:r>
      <w:r w:rsidRPr="006479D0">
        <w:t>as</w:t>
      </w:r>
      <w:r w:rsidRPr="006479D0">
        <w:rPr>
          <w:spacing w:val="80"/>
        </w:rPr>
        <w:t xml:space="preserve"> </w:t>
      </w:r>
      <w:r w:rsidRPr="006479D0">
        <w:t>to</w:t>
      </w:r>
      <w:r w:rsidRPr="006479D0">
        <w:rPr>
          <w:spacing w:val="80"/>
        </w:rPr>
        <w:t xml:space="preserve"> </w:t>
      </w:r>
      <w:r w:rsidRPr="006479D0">
        <w:t>how</w:t>
      </w:r>
      <w:r w:rsidRPr="006479D0">
        <w:rPr>
          <w:spacing w:val="80"/>
        </w:rPr>
        <w:t xml:space="preserve"> </w:t>
      </w:r>
      <w:r w:rsidRPr="006479D0">
        <w:t>the</w:t>
      </w:r>
      <w:r w:rsidRPr="006479D0">
        <w:rPr>
          <w:spacing w:val="80"/>
        </w:rPr>
        <w:t xml:space="preserve"> </w:t>
      </w:r>
      <w:r w:rsidRPr="006479D0">
        <w:t>artificial</w:t>
      </w:r>
      <w:r w:rsidRPr="006479D0">
        <w:rPr>
          <w:spacing w:val="80"/>
        </w:rPr>
        <w:t xml:space="preserve"> </w:t>
      </w:r>
      <w:r w:rsidRPr="006479D0">
        <w:t>obstructions</w:t>
      </w:r>
      <w:r w:rsidRPr="006479D0">
        <w:rPr>
          <w:spacing w:val="80"/>
        </w:rPr>
        <w:t xml:space="preserve"> </w:t>
      </w:r>
      <w:r w:rsidRPr="006479D0">
        <w:t>or</w:t>
      </w:r>
      <w:r w:rsidRPr="006479D0">
        <w:rPr>
          <w:spacing w:val="80"/>
        </w:rPr>
        <w:t xml:space="preserve"> </w:t>
      </w:r>
      <w:r w:rsidRPr="006479D0">
        <w:t>physical conditions are to be dealt with</w:t>
      </w:r>
      <w:bookmarkStart w:id="731" w:name="d)_order_an_amendment_to,_a_suspension,_"/>
      <w:bookmarkEnd w:id="731"/>
      <w:r w:rsidRPr="006479D0">
        <w:t>;</w:t>
      </w:r>
    </w:p>
    <w:p w14:paraId="44325F99" w14:textId="767CCC1D" w:rsidR="001E5757" w:rsidRPr="006479D0" w:rsidRDefault="001E5757" w:rsidP="00965322">
      <w:pPr>
        <w:pStyle w:val="ListParagraph"/>
        <w:widowControl w:val="0"/>
        <w:numPr>
          <w:ilvl w:val="2"/>
          <w:numId w:val="87"/>
        </w:numPr>
        <w:tabs>
          <w:tab w:val="left" w:pos="1970"/>
        </w:tabs>
        <w:autoSpaceDE w:val="0"/>
        <w:autoSpaceDN w:val="0"/>
        <w:spacing w:before="240"/>
        <w:ind w:right="122"/>
        <w:contextualSpacing w:val="0"/>
      </w:pPr>
      <w:r w:rsidRPr="006479D0">
        <w:t>order</w:t>
      </w:r>
      <w:r w:rsidRPr="006479D0">
        <w:rPr>
          <w:spacing w:val="-5"/>
        </w:rPr>
        <w:t xml:space="preserve"> </w:t>
      </w:r>
      <w:r w:rsidRPr="006479D0">
        <w:t>an</w:t>
      </w:r>
      <w:r w:rsidRPr="006479D0">
        <w:rPr>
          <w:spacing w:val="-5"/>
        </w:rPr>
        <w:t xml:space="preserve"> </w:t>
      </w:r>
      <w:r w:rsidRPr="006479D0">
        <w:t>amendment</w:t>
      </w:r>
      <w:r w:rsidRPr="006479D0">
        <w:rPr>
          <w:spacing w:val="-2"/>
        </w:rPr>
        <w:t xml:space="preserve"> </w:t>
      </w:r>
      <w:r w:rsidRPr="006479D0">
        <w:t>to,</w:t>
      </w:r>
      <w:r w:rsidRPr="006479D0">
        <w:rPr>
          <w:spacing w:val="-3"/>
        </w:rPr>
        <w:t xml:space="preserve"> </w:t>
      </w:r>
      <w:r w:rsidRPr="006479D0">
        <w:t>a</w:t>
      </w:r>
      <w:r w:rsidRPr="006479D0">
        <w:rPr>
          <w:spacing w:val="-2"/>
        </w:rPr>
        <w:t xml:space="preserve"> </w:t>
      </w:r>
      <w:r w:rsidRPr="006479D0">
        <w:t>suspension,</w:t>
      </w:r>
      <w:r w:rsidRPr="006479D0">
        <w:rPr>
          <w:spacing w:val="-5"/>
        </w:rPr>
        <w:t xml:space="preserve"> </w:t>
      </w:r>
      <w:r w:rsidRPr="006479D0">
        <w:t>or</w:t>
      </w:r>
      <w:r w:rsidRPr="006479D0">
        <w:rPr>
          <w:spacing w:val="-5"/>
        </w:rPr>
        <w:t xml:space="preserve"> </w:t>
      </w:r>
      <w:r w:rsidRPr="006479D0">
        <w:t>termination</w:t>
      </w:r>
      <w:r w:rsidRPr="006479D0">
        <w:rPr>
          <w:spacing w:val="-3"/>
        </w:rPr>
        <w:t xml:space="preserve"> </w:t>
      </w:r>
      <w:r w:rsidRPr="006479D0">
        <w:t>of</w:t>
      </w:r>
      <w:r w:rsidRPr="006479D0">
        <w:rPr>
          <w:spacing w:val="-3"/>
        </w:rPr>
        <w:t xml:space="preserve"> </w:t>
      </w:r>
      <w:r w:rsidRPr="006479D0">
        <w:t>the</w:t>
      </w:r>
      <w:r w:rsidRPr="006479D0">
        <w:rPr>
          <w:spacing w:val="-2"/>
        </w:rPr>
        <w:t xml:space="preserve"> contract.</w:t>
      </w:r>
    </w:p>
    <w:p w14:paraId="60A401F1" w14:textId="63302B3A" w:rsidR="001E5757" w:rsidRPr="006479D0" w:rsidRDefault="001E5757" w:rsidP="00965322">
      <w:pPr>
        <w:pStyle w:val="ListParagraph"/>
        <w:widowControl w:val="0"/>
        <w:numPr>
          <w:ilvl w:val="1"/>
          <w:numId w:val="87"/>
        </w:numPr>
        <w:tabs>
          <w:tab w:val="left" w:pos="1250"/>
        </w:tabs>
        <w:autoSpaceDE w:val="0"/>
        <w:autoSpaceDN w:val="0"/>
        <w:spacing w:before="240"/>
        <w:ind w:right="117" w:hanging="540"/>
        <w:contextualSpacing w:val="0"/>
      </w:pPr>
      <w:bookmarkStart w:id="732" w:name="21.3._To_the_extent_that_the_supervisor_"/>
      <w:bookmarkEnd w:id="732"/>
      <w:r w:rsidRPr="006479D0">
        <w:t>To the extent that the supervisor decides that the whole or part of the said artificial obstructions or physical conditions could not reasonably have been foreseen by an experienced contractor, the supervisor shall:</w:t>
      </w:r>
    </w:p>
    <w:p w14:paraId="797DDF0B" w14:textId="19E73CA3" w:rsidR="001E5757" w:rsidRPr="006479D0" w:rsidRDefault="001E5757" w:rsidP="00965322">
      <w:pPr>
        <w:pStyle w:val="ListParagraph"/>
        <w:widowControl w:val="0"/>
        <w:numPr>
          <w:ilvl w:val="2"/>
          <w:numId w:val="87"/>
        </w:numPr>
        <w:tabs>
          <w:tab w:val="left" w:pos="1970"/>
        </w:tabs>
        <w:autoSpaceDE w:val="0"/>
        <w:autoSpaceDN w:val="0"/>
        <w:spacing w:before="240"/>
        <w:ind w:right="115"/>
        <w:contextualSpacing w:val="0"/>
      </w:pPr>
      <w:bookmarkStart w:id="733" w:name="a)_take_into_account_any_delay_suffered_"/>
      <w:bookmarkEnd w:id="733"/>
      <w:r w:rsidRPr="006479D0">
        <w:t xml:space="preserve">take into account any delay suffered by the contractor as a result of such obstructions or conditions in determining any extension of the period of implementation of tasks to which the contractor is entitled under Article 35; </w:t>
      </w:r>
      <w:r w:rsidRPr="006479D0">
        <w:rPr>
          <w:spacing w:val="-2"/>
        </w:rPr>
        <w:t>and/or</w:t>
      </w:r>
    </w:p>
    <w:p w14:paraId="4C937185" w14:textId="33F5BC29" w:rsidR="001E5757" w:rsidRPr="006479D0" w:rsidRDefault="001E5757" w:rsidP="00965322">
      <w:pPr>
        <w:pStyle w:val="ListParagraph"/>
        <w:widowControl w:val="0"/>
        <w:numPr>
          <w:ilvl w:val="2"/>
          <w:numId w:val="87"/>
        </w:numPr>
        <w:tabs>
          <w:tab w:val="left" w:pos="1970"/>
        </w:tabs>
        <w:autoSpaceDE w:val="0"/>
        <w:autoSpaceDN w:val="0"/>
        <w:spacing w:before="240"/>
        <w:ind w:right="114"/>
        <w:contextualSpacing w:val="0"/>
      </w:pPr>
      <w:bookmarkStart w:id="734" w:name="b)_in_case_of_artificial_obstructions_or"/>
      <w:bookmarkEnd w:id="734"/>
      <w:r w:rsidRPr="006479D0">
        <w:t>in case of artificial obstructions or physical conditions other than weather conditions, determine additional payments due to the contractor in accordance with Article 55.</w:t>
      </w:r>
    </w:p>
    <w:p w14:paraId="1AD6C87C" w14:textId="239DF8B0" w:rsidR="001E5757" w:rsidRPr="006479D0" w:rsidRDefault="001E5757" w:rsidP="00965322">
      <w:pPr>
        <w:pStyle w:val="ListParagraph"/>
        <w:widowControl w:val="0"/>
        <w:numPr>
          <w:ilvl w:val="1"/>
          <w:numId w:val="87"/>
        </w:numPr>
        <w:tabs>
          <w:tab w:val="left" w:pos="567"/>
        </w:tabs>
        <w:autoSpaceDE w:val="0"/>
        <w:autoSpaceDN w:val="0"/>
        <w:spacing w:before="240"/>
        <w:ind w:left="566" w:right="96" w:hanging="282"/>
        <w:contextualSpacing w:val="0"/>
        <w:jc w:val="right"/>
      </w:pPr>
      <w:bookmarkStart w:id="735" w:name="21.4._Weather_conditions_shall_not_entit"/>
      <w:bookmarkEnd w:id="735"/>
      <w:r w:rsidRPr="006479D0">
        <w:t>Weather</w:t>
      </w:r>
      <w:r w:rsidRPr="006479D0">
        <w:rPr>
          <w:spacing w:val="-7"/>
        </w:rPr>
        <w:t xml:space="preserve"> </w:t>
      </w:r>
      <w:r w:rsidRPr="006479D0">
        <w:t>conditions</w:t>
      </w:r>
      <w:r w:rsidRPr="006479D0">
        <w:rPr>
          <w:spacing w:val="-4"/>
        </w:rPr>
        <w:t xml:space="preserve"> </w:t>
      </w:r>
      <w:r w:rsidRPr="006479D0">
        <w:t>shall</w:t>
      </w:r>
      <w:r w:rsidRPr="006479D0">
        <w:rPr>
          <w:spacing w:val="-3"/>
        </w:rPr>
        <w:t xml:space="preserve"> </w:t>
      </w:r>
      <w:r w:rsidRPr="006479D0">
        <w:t>not</w:t>
      </w:r>
      <w:r w:rsidRPr="006479D0">
        <w:rPr>
          <w:spacing w:val="-4"/>
        </w:rPr>
        <w:t xml:space="preserve"> </w:t>
      </w:r>
      <w:r w:rsidRPr="006479D0">
        <w:t>entitle</w:t>
      </w:r>
      <w:r w:rsidRPr="006479D0">
        <w:rPr>
          <w:spacing w:val="-4"/>
        </w:rPr>
        <w:t xml:space="preserve"> </w:t>
      </w:r>
      <w:r w:rsidRPr="006479D0">
        <w:t>the</w:t>
      </w:r>
      <w:r w:rsidRPr="006479D0">
        <w:rPr>
          <w:spacing w:val="-1"/>
        </w:rPr>
        <w:t xml:space="preserve"> </w:t>
      </w:r>
      <w:r w:rsidRPr="006479D0">
        <w:t>contractor</w:t>
      </w:r>
      <w:r w:rsidRPr="006479D0">
        <w:rPr>
          <w:spacing w:val="-7"/>
        </w:rPr>
        <w:t xml:space="preserve"> </w:t>
      </w:r>
      <w:r w:rsidRPr="006479D0">
        <w:t>to</w:t>
      </w:r>
      <w:r w:rsidRPr="006479D0">
        <w:rPr>
          <w:spacing w:val="-4"/>
        </w:rPr>
        <w:t xml:space="preserve"> </w:t>
      </w:r>
      <w:r w:rsidRPr="006479D0">
        <w:t>claims</w:t>
      </w:r>
      <w:r w:rsidRPr="006479D0">
        <w:rPr>
          <w:spacing w:val="-4"/>
        </w:rPr>
        <w:t xml:space="preserve"> </w:t>
      </w:r>
      <w:r w:rsidRPr="006479D0">
        <w:t>under</w:t>
      </w:r>
      <w:r w:rsidR="00823DF2" w:rsidRPr="006479D0">
        <w:rPr>
          <w:spacing w:val="-4"/>
        </w:rPr>
        <w:t xml:space="preserve"> </w:t>
      </w:r>
      <w:r w:rsidRPr="006479D0">
        <w:t>Article</w:t>
      </w:r>
      <w:r w:rsidRPr="006479D0">
        <w:rPr>
          <w:spacing w:val="-6"/>
        </w:rPr>
        <w:t xml:space="preserve"> </w:t>
      </w:r>
      <w:r w:rsidRPr="006479D0">
        <w:rPr>
          <w:spacing w:val="-5"/>
        </w:rPr>
        <w:t>55.</w:t>
      </w:r>
    </w:p>
    <w:p w14:paraId="785640E1" w14:textId="42AE7841" w:rsidR="001E5757" w:rsidRPr="006479D0" w:rsidRDefault="001E5757" w:rsidP="00965322">
      <w:pPr>
        <w:pStyle w:val="ListParagraph"/>
        <w:widowControl w:val="0"/>
        <w:numPr>
          <w:ilvl w:val="1"/>
          <w:numId w:val="87"/>
        </w:numPr>
        <w:tabs>
          <w:tab w:val="left" w:pos="1250"/>
        </w:tabs>
        <w:autoSpaceDE w:val="0"/>
        <w:autoSpaceDN w:val="0"/>
        <w:spacing w:before="240"/>
        <w:ind w:right="116"/>
        <w:contextualSpacing w:val="0"/>
      </w:pPr>
      <w:bookmarkStart w:id="736" w:name="21.5._If_the_supervisor_decides_that_the"/>
      <w:bookmarkEnd w:id="736"/>
      <w:r w:rsidRPr="006479D0">
        <w:t>If the supervisor decides that the artificial obstructions or physical conditions could, in whole or in part, have been reasonably foreseen by an experienced contractor, he shall so inform the contractor as soon as practicable.</w:t>
      </w:r>
    </w:p>
    <w:p w14:paraId="54319FF3" w14:textId="62B89A21" w:rsidR="001E5757" w:rsidRPr="006479D0" w:rsidRDefault="001E5757" w:rsidP="00893AAC">
      <w:pPr>
        <w:pStyle w:val="Heading3"/>
        <w:spacing w:before="240"/>
      </w:pPr>
      <w:bookmarkStart w:id="737" w:name="_bookmark23"/>
      <w:bookmarkStart w:id="738" w:name="_Toc121595040"/>
      <w:bookmarkEnd w:id="737"/>
      <w:r w:rsidRPr="006479D0">
        <w:t>Article 22 -</w:t>
      </w:r>
      <w:r w:rsidRPr="006479D0">
        <w:tab/>
        <w:t>Safety on sites</w:t>
      </w:r>
      <w:bookmarkEnd w:id="738"/>
    </w:p>
    <w:p w14:paraId="2DB7D56C" w14:textId="138EA488" w:rsidR="001E5757" w:rsidRPr="006479D0" w:rsidRDefault="001E5757" w:rsidP="00965322">
      <w:pPr>
        <w:pStyle w:val="ListParagraph"/>
        <w:widowControl w:val="0"/>
        <w:numPr>
          <w:ilvl w:val="1"/>
          <w:numId w:val="86"/>
        </w:numPr>
        <w:tabs>
          <w:tab w:val="left" w:pos="1250"/>
        </w:tabs>
        <w:autoSpaceDE w:val="0"/>
        <w:autoSpaceDN w:val="0"/>
        <w:spacing w:before="240"/>
        <w:ind w:right="122"/>
        <w:contextualSpacing w:val="0"/>
      </w:pPr>
      <w:bookmarkStart w:id="739" w:name="22.1._The_contractor_shall_have_the_righ"/>
      <w:bookmarkEnd w:id="739"/>
      <w:r w:rsidRPr="006479D0">
        <w:t>The contractor shall have the right to forbid access to the site to any person not involved in the performance of the contract, with the exception of persons authorised by the supervisor or the contracting authority.</w:t>
      </w:r>
    </w:p>
    <w:p w14:paraId="48813B01" w14:textId="13B60354" w:rsidR="001E5757" w:rsidRPr="006479D0" w:rsidRDefault="001E5757" w:rsidP="00965322">
      <w:pPr>
        <w:pStyle w:val="ListParagraph"/>
        <w:widowControl w:val="0"/>
        <w:numPr>
          <w:ilvl w:val="1"/>
          <w:numId w:val="86"/>
        </w:numPr>
        <w:tabs>
          <w:tab w:val="left" w:pos="1250"/>
        </w:tabs>
        <w:autoSpaceDE w:val="0"/>
        <w:autoSpaceDN w:val="0"/>
        <w:spacing w:before="240"/>
        <w:ind w:right="113"/>
        <w:contextualSpacing w:val="0"/>
      </w:pPr>
      <w:bookmarkStart w:id="740" w:name="22.2._The_contractor_shall_ensure_the_sa"/>
      <w:bookmarkEnd w:id="740"/>
      <w:r w:rsidRPr="006479D0">
        <w:t xml:space="preserve">The contractor shall ensure the safety on sites during the whole period of execution </w:t>
      </w:r>
      <w:r w:rsidRPr="006479D0">
        <w:lastRenderedPageBreak/>
        <w:t>and shall be responsible for taking the necessary steps, in the interests of its employees,</w:t>
      </w:r>
      <w:r w:rsidRPr="006479D0">
        <w:rPr>
          <w:spacing w:val="80"/>
        </w:rPr>
        <w:t xml:space="preserve"> </w:t>
      </w:r>
      <w:r w:rsidRPr="006479D0">
        <w:t>agents of the contracting authority and third parties,</w:t>
      </w:r>
      <w:r w:rsidRPr="006479D0">
        <w:rPr>
          <w:spacing w:val="-3"/>
        </w:rPr>
        <w:t xml:space="preserve"> </w:t>
      </w:r>
      <w:r w:rsidRPr="006479D0">
        <w:t>to prevent any loss or accident which may result from carrying out the works.</w:t>
      </w:r>
    </w:p>
    <w:p w14:paraId="3541B8A5" w14:textId="308650B3" w:rsidR="001E5757" w:rsidRPr="006479D0" w:rsidRDefault="001E5757" w:rsidP="00965322">
      <w:pPr>
        <w:pStyle w:val="ListParagraph"/>
        <w:widowControl w:val="0"/>
        <w:numPr>
          <w:ilvl w:val="1"/>
          <w:numId w:val="86"/>
        </w:numPr>
        <w:tabs>
          <w:tab w:val="left" w:pos="1250"/>
        </w:tabs>
        <w:autoSpaceDE w:val="0"/>
        <w:autoSpaceDN w:val="0"/>
        <w:spacing w:before="240"/>
        <w:ind w:right="112"/>
        <w:contextualSpacing w:val="0"/>
      </w:pPr>
      <w:bookmarkStart w:id="741" w:name="22.3._The_contractor_shall_take_all_esse"/>
      <w:bookmarkEnd w:id="741"/>
      <w:r w:rsidRPr="006479D0">
        <w:t>The</w:t>
      </w:r>
      <w:r w:rsidRPr="006479D0">
        <w:rPr>
          <w:spacing w:val="-3"/>
        </w:rPr>
        <w:t xml:space="preserve"> </w:t>
      </w:r>
      <w:r w:rsidRPr="006479D0">
        <w:t>contractor shall</w:t>
      </w:r>
      <w:r w:rsidRPr="006479D0">
        <w:rPr>
          <w:spacing w:val="-1"/>
        </w:rPr>
        <w:t xml:space="preserve"> </w:t>
      </w:r>
      <w:r w:rsidRPr="006479D0">
        <w:t>take</w:t>
      </w:r>
      <w:r w:rsidRPr="006479D0">
        <w:rPr>
          <w:spacing w:val="-1"/>
        </w:rPr>
        <w:t xml:space="preserve"> </w:t>
      </w:r>
      <w:r w:rsidRPr="006479D0">
        <w:t>all</w:t>
      </w:r>
      <w:r w:rsidRPr="006479D0">
        <w:rPr>
          <w:spacing w:val="-3"/>
        </w:rPr>
        <w:t xml:space="preserve"> </w:t>
      </w:r>
      <w:r w:rsidRPr="006479D0">
        <w:t>essential</w:t>
      </w:r>
      <w:r w:rsidRPr="006479D0">
        <w:rPr>
          <w:spacing w:val="-3"/>
        </w:rPr>
        <w:t xml:space="preserve"> </w:t>
      </w:r>
      <w:r w:rsidRPr="006479D0">
        <w:t>steps,</w:t>
      </w:r>
      <w:r w:rsidRPr="006479D0">
        <w:rPr>
          <w:spacing w:val="-1"/>
        </w:rPr>
        <w:t xml:space="preserve"> </w:t>
      </w:r>
      <w:r w:rsidRPr="006479D0">
        <w:t>on</w:t>
      </w:r>
      <w:r w:rsidRPr="006479D0">
        <w:rPr>
          <w:spacing w:val="-1"/>
        </w:rPr>
        <w:t xml:space="preserve"> </w:t>
      </w:r>
      <w:r w:rsidRPr="006479D0">
        <w:t>its</w:t>
      </w:r>
      <w:r w:rsidRPr="006479D0">
        <w:rPr>
          <w:spacing w:val="-1"/>
        </w:rPr>
        <w:t xml:space="preserve"> </w:t>
      </w:r>
      <w:r w:rsidRPr="006479D0">
        <w:t>own</w:t>
      </w:r>
      <w:r w:rsidRPr="006479D0">
        <w:rPr>
          <w:spacing w:val="-4"/>
        </w:rPr>
        <w:t xml:space="preserve"> </w:t>
      </w:r>
      <w:r w:rsidRPr="006479D0">
        <w:t>responsibility</w:t>
      </w:r>
      <w:r w:rsidRPr="006479D0">
        <w:rPr>
          <w:spacing w:val="-4"/>
        </w:rPr>
        <w:t xml:space="preserve"> </w:t>
      </w:r>
      <w:r w:rsidRPr="006479D0">
        <w:t>and</w:t>
      </w:r>
      <w:r w:rsidRPr="006479D0">
        <w:rPr>
          <w:spacing w:val="-1"/>
        </w:rPr>
        <w:t xml:space="preserve"> </w:t>
      </w:r>
      <w:r w:rsidRPr="006479D0">
        <w:t>at</w:t>
      </w:r>
      <w:r w:rsidRPr="006479D0">
        <w:rPr>
          <w:spacing w:val="-3"/>
        </w:rPr>
        <w:t xml:space="preserve"> </w:t>
      </w:r>
      <w:r w:rsidRPr="006479D0">
        <w:t>its</w:t>
      </w:r>
      <w:r w:rsidRPr="006479D0">
        <w:rPr>
          <w:spacing w:val="-1"/>
        </w:rPr>
        <w:t xml:space="preserve"> </w:t>
      </w:r>
      <w:r w:rsidRPr="006479D0">
        <w:t>expense,</w:t>
      </w:r>
      <w:r w:rsidRPr="006479D0">
        <w:rPr>
          <w:spacing w:val="-3"/>
        </w:rPr>
        <w:t xml:space="preserve"> </w:t>
      </w:r>
      <w:r w:rsidRPr="006479D0">
        <w:t>to ensure</w:t>
      </w:r>
      <w:r w:rsidRPr="006479D0">
        <w:rPr>
          <w:spacing w:val="-2"/>
        </w:rPr>
        <w:t xml:space="preserve"> </w:t>
      </w:r>
      <w:r w:rsidRPr="006479D0">
        <w:t>that</w:t>
      </w:r>
      <w:r w:rsidRPr="006479D0">
        <w:rPr>
          <w:spacing w:val="-1"/>
        </w:rPr>
        <w:t xml:space="preserve"> </w:t>
      </w:r>
      <w:r w:rsidRPr="006479D0">
        <w:t>existing</w:t>
      </w:r>
      <w:r w:rsidRPr="006479D0">
        <w:rPr>
          <w:spacing w:val="-3"/>
        </w:rPr>
        <w:t xml:space="preserve"> </w:t>
      </w:r>
      <w:r w:rsidRPr="006479D0">
        <w:t>structures and</w:t>
      </w:r>
      <w:r w:rsidRPr="006479D0">
        <w:rPr>
          <w:spacing w:val="-2"/>
        </w:rPr>
        <w:t xml:space="preserve"> </w:t>
      </w:r>
      <w:r w:rsidRPr="006479D0">
        <w:t>installations</w:t>
      </w:r>
      <w:r w:rsidRPr="006479D0">
        <w:rPr>
          <w:spacing w:val="-2"/>
        </w:rPr>
        <w:t xml:space="preserve"> </w:t>
      </w:r>
      <w:r w:rsidRPr="006479D0">
        <w:t>are</w:t>
      </w:r>
      <w:r w:rsidRPr="006479D0">
        <w:rPr>
          <w:spacing w:val="-2"/>
        </w:rPr>
        <w:t xml:space="preserve"> </w:t>
      </w:r>
      <w:r w:rsidRPr="006479D0">
        <w:t>protected, preserved</w:t>
      </w:r>
      <w:r w:rsidRPr="006479D0">
        <w:rPr>
          <w:spacing w:val="-2"/>
        </w:rPr>
        <w:t xml:space="preserve"> </w:t>
      </w:r>
      <w:r w:rsidRPr="006479D0">
        <w:t>and</w:t>
      </w:r>
      <w:r w:rsidRPr="006479D0">
        <w:rPr>
          <w:spacing w:val="-3"/>
        </w:rPr>
        <w:t xml:space="preserve"> </w:t>
      </w:r>
      <w:r w:rsidRPr="006479D0">
        <w:t>maintained. It shall be responsible for providing and maintaining at its expense all lighting, protection, fencing and security equipment which proves necessary for the proper implementation of the tasks or which may reasonably be required by the supervisor.</w:t>
      </w:r>
    </w:p>
    <w:p w14:paraId="25829275" w14:textId="2B94DCE6" w:rsidR="001E5757" w:rsidRPr="006479D0" w:rsidRDefault="001E5757" w:rsidP="00965322">
      <w:pPr>
        <w:pStyle w:val="ListParagraph"/>
        <w:widowControl w:val="0"/>
        <w:numPr>
          <w:ilvl w:val="1"/>
          <w:numId w:val="86"/>
        </w:numPr>
        <w:tabs>
          <w:tab w:val="left" w:pos="1250"/>
        </w:tabs>
        <w:autoSpaceDE w:val="0"/>
        <w:autoSpaceDN w:val="0"/>
        <w:spacing w:before="240"/>
        <w:ind w:right="112"/>
        <w:contextualSpacing w:val="0"/>
      </w:pPr>
      <w:bookmarkStart w:id="742" w:name="22.4._If,_during_the_implementation_of_t"/>
      <w:bookmarkEnd w:id="742"/>
      <w:r w:rsidRPr="006479D0">
        <w:t>If, during the implementation of the tasks, urgent measures are necessary to obviate any risk of accident or damage or to ensure security following any accident or damage, the supervisor shall give formal notice to the contractor to do what is necessary. If the contractor</w:t>
      </w:r>
      <w:r w:rsidRPr="006479D0">
        <w:rPr>
          <w:spacing w:val="-2"/>
        </w:rPr>
        <w:t xml:space="preserve"> </w:t>
      </w:r>
      <w:r w:rsidRPr="006479D0">
        <w:t>is</w:t>
      </w:r>
      <w:r w:rsidRPr="006479D0">
        <w:rPr>
          <w:spacing w:val="-2"/>
        </w:rPr>
        <w:t xml:space="preserve"> </w:t>
      </w:r>
      <w:r w:rsidRPr="006479D0">
        <w:t>unwilling</w:t>
      </w:r>
      <w:r w:rsidRPr="006479D0">
        <w:rPr>
          <w:spacing w:val="-3"/>
        </w:rPr>
        <w:t xml:space="preserve"> </w:t>
      </w:r>
      <w:r w:rsidRPr="006479D0">
        <w:t>or unable</w:t>
      </w:r>
      <w:r w:rsidRPr="006479D0">
        <w:rPr>
          <w:spacing w:val="-2"/>
        </w:rPr>
        <w:t xml:space="preserve"> </w:t>
      </w:r>
      <w:r w:rsidRPr="006479D0">
        <w:t>to</w:t>
      </w:r>
      <w:r w:rsidRPr="006479D0">
        <w:rPr>
          <w:spacing w:val="-2"/>
        </w:rPr>
        <w:t xml:space="preserve"> </w:t>
      </w:r>
      <w:r w:rsidRPr="006479D0">
        <w:t>undertake the</w:t>
      </w:r>
      <w:r w:rsidRPr="006479D0">
        <w:rPr>
          <w:spacing w:val="-2"/>
        </w:rPr>
        <w:t xml:space="preserve"> </w:t>
      </w:r>
      <w:r w:rsidRPr="006479D0">
        <w:t>necessary</w:t>
      </w:r>
      <w:r w:rsidRPr="006479D0">
        <w:rPr>
          <w:spacing w:val="-3"/>
        </w:rPr>
        <w:t xml:space="preserve"> </w:t>
      </w:r>
      <w:r w:rsidRPr="006479D0">
        <w:t xml:space="preserve">measures, the supervisor may carry out the work at the expense of the contractor to the extent that the contractor is </w:t>
      </w:r>
      <w:r w:rsidRPr="006479D0">
        <w:rPr>
          <w:spacing w:val="-2"/>
        </w:rPr>
        <w:t>liable.</w:t>
      </w:r>
    </w:p>
    <w:p w14:paraId="3A18F607" w14:textId="08EB4052" w:rsidR="001E5757" w:rsidRPr="006479D0" w:rsidRDefault="001E5757" w:rsidP="00893AAC">
      <w:pPr>
        <w:pStyle w:val="Heading3"/>
        <w:spacing w:before="240"/>
      </w:pPr>
      <w:bookmarkStart w:id="743" w:name="_bookmark24"/>
      <w:bookmarkStart w:id="744" w:name="_Toc121595041"/>
      <w:bookmarkEnd w:id="743"/>
      <w:r w:rsidRPr="006479D0">
        <w:t>Article 23 -</w:t>
      </w:r>
      <w:r w:rsidRPr="006479D0">
        <w:tab/>
        <w:t>Safeguarding adjacent properties</w:t>
      </w:r>
      <w:bookmarkEnd w:id="744"/>
    </w:p>
    <w:p w14:paraId="6AA33DA3" w14:textId="56FD250D" w:rsidR="001E5757" w:rsidRPr="006479D0" w:rsidRDefault="001E5757" w:rsidP="00965322">
      <w:pPr>
        <w:pStyle w:val="ListParagraph"/>
        <w:widowControl w:val="0"/>
        <w:numPr>
          <w:ilvl w:val="1"/>
          <w:numId w:val="85"/>
        </w:numPr>
        <w:tabs>
          <w:tab w:val="left" w:pos="1250"/>
        </w:tabs>
        <w:autoSpaceDE w:val="0"/>
        <w:autoSpaceDN w:val="0"/>
        <w:spacing w:before="240"/>
        <w:ind w:right="116"/>
        <w:contextualSpacing w:val="0"/>
      </w:pPr>
      <w:bookmarkStart w:id="745" w:name="23.1._On_its_own_responsibility_and_at_i"/>
      <w:bookmarkEnd w:id="745"/>
      <w:r w:rsidRPr="006479D0">
        <w:t>On its own responsibility and at its expense, the contractor shall take all the precautions required by good construction practice and by the prevailing circumstances to safeguard adjacent properties and avoid causing any abnormal disturbance therein.</w:t>
      </w:r>
    </w:p>
    <w:p w14:paraId="44BBEF44" w14:textId="4E505D22" w:rsidR="001E5757" w:rsidRPr="006479D0" w:rsidRDefault="001E5757" w:rsidP="00965322">
      <w:pPr>
        <w:pStyle w:val="ListParagraph"/>
        <w:widowControl w:val="0"/>
        <w:numPr>
          <w:ilvl w:val="1"/>
          <w:numId w:val="85"/>
        </w:numPr>
        <w:tabs>
          <w:tab w:val="left" w:pos="1250"/>
        </w:tabs>
        <w:autoSpaceDE w:val="0"/>
        <w:autoSpaceDN w:val="0"/>
        <w:spacing w:before="240"/>
        <w:ind w:right="115"/>
        <w:contextualSpacing w:val="0"/>
      </w:pPr>
      <w:bookmarkStart w:id="746" w:name="23.2._The_contractor_shall_indemnify_the"/>
      <w:bookmarkEnd w:id="746"/>
      <w:r w:rsidRPr="006479D0">
        <w:t>The contractor shall indemnify the contracting authority against the financial consequences of all claims by neighbouring landowners or residents to the extent that the contractor is liable and to the extent that the damage to adjacent properties is not the</w:t>
      </w:r>
      <w:r w:rsidRPr="006479D0">
        <w:rPr>
          <w:spacing w:val="40"/>
        </w:rPr>
        <w:t xml:space="preserve"> </w:t>
      </w:r>
      <w:r w:rsidRPr="006479D0">
        <w:t>result of a hazard created through the design or method of construction imposed by the contracting authority or the supervisor upon the contractor.</w:t>
      </w:r>
    </w:p>
    <w:p w14:paraId="6562B626" w14:textId="7C11B9B0" w:rsidR="001E5757" w:rsidRPr="006479D0" w:rsidRDefault="001E5757" w:rsidP="00893AAC">
      <w:pPr>
        <w:pStyle w:val="Heading3"/>
        <w:spacing w:before="240"/>
      </w:pPr>
      <w:bookmarkStart w:id="747" w:name="_bookmark25"/>
      <w:bookmarkStart w:id="748" w:name="_Toc121595042"/>
      <w:bookmarkEnd w:id="747"/>
      <w:r w:rsidRPr="006479D0">
        <w:t>Article 24 -</w:t>
      </w:r>
      <w:r w:rsidRPr="006479D0">
        <w:tab/>
        <w:t>Interference with traffic</w:t>
      </w:r>
      <w:bookmarkEnd w:id="748"/>
    </w:p>
    <w:p w14:paraId="7AEC3C5D" w14:textId="6DC0AB9F" w:rsidR="001E5757" w:rsidRPr="006479D0" w:rsidRDefault="001E5757" w:rsidP="00965322">
      <w:pPr>
        <w:pStyle w:val="ListParagraph"/>
        <w:widowControl w:val="0"/>
        <w:numPr>
          <w:ilvl w:val="1"/>
          <w:numId w:val="84"/>
        </w:numPr>
        <w:tabs>
          <w:tab w:val="left" w:pos="1250"/>
        </w:tabs>
        <w:autoSpaceDE w:val="0"/>
        <w:autoSpaceDN w:val="0"/>
        <w:spacing w:before="240"/>
        <w:ind w:right="114"/>
        <w:contextualSpacing w:val="0"/>
      </w:pPr>
      <w:bookmarkStart w:id="749" w:name="24.1._The_contractor_shall_ensure_that_t"/>
      <w:bookmarkEnd w:id="749"/>
      <w:r w:rsidRPr="006479D0">
        <w:t>The contractor shall ensure that the works and installations do not cause damage to, or obstruct traffic on, communication links such as roads, railways, waterways and airports, save as permitted under the special conditions. It shall, in particular, take account of weight restrictions when selecting routes and vehicles.</w:t>
      </w:r>
    </w:p>
    <w:p w14:paraId="20E105D1" w14:textId="39B3785C" w:rsidR="001E5757" w:rsidRPr="006479D0" w:rsidRDefault="001E5757" w:rsidP="00965322">
      <w:pPr>
        <w:pStyle w:val="ListParagraph"/>
        <w:widowControl w:val="0"/>
        <w:numPr>
          <w:ilvl w:val="1"/>
          <w:numId w:val="84"/>
        </w:numPr>
        <w:tabs>
          <w:tab w:val="left" w:pos="1250"/>
        </w:tabs>
        <w:autoSpaceDE w:val="0"/>
        <w:autoSpaceDN w:val="0"/>
        <w:spacing w:before="240"/>
        <w:ind w:right="115"/>
        <w:contextualSpacing w:val="0"/>
      </w:pPr>
      <w:bookmarkStart w:id="750" w:name="24.2._Any_special_measures_which_the_con"/>
      <w:bookmarkEnd w:id="750"/>
      <w:r w:rsidRPr="006479D0">
        <w:t>Any special measures which the contractor considers necessary or which are specified in the special conditions or which are required by the contracting authority in order to</w:t>
      </w:r>
      <w:r w:rsidRPr="006479D0">
        <w:rPr>
          <w:spacing w:val="40"/>
        </w:rPr>
        <w:t xml:space="preserve"> </w:t>
      </w:r>
      <w:r w:rsidRPr="006479D0">
        <w:t>protect or strengthen sections of roads, tracks or bridges, shall be at the expense of the contractor, whether or not they are carried out by the contractor. The contractor shall inform the supervisor of any special measures it intends to take before carrying them out. The repair of any damage caused to roads, tracks or bridges by the transport of materials, plant or equipment shall be at the expense of the contractor.</w:t>
      </w:r>
    </w:p>
    <w:p w14:paraId="33662EDA" w14:textId="351D3FE8" w:rsidR="001E5757" w:rsidRPr="006479D0" w:rsidRDefault="001E5757" w:rsidP="00893AAC">
      <w:pPr>
        <w:pStyle w:val="Heading3"/>
        <w:spacing w:before="240"/>
      </w:pPr>
      <w:bookmarkStart w:id="751" w:name="_bookmark26"/>
      <w:bookmarkStart w:id="752" w:name="_Toc121595043"/>
      <w:bookmarkEnd w:id="751"/>
      <w:r w:rsidRPr="006479D0">
        <w:lastRenderedPageBreak/>
        <w:t>Article 25 -</w:t>
      </w:r>
      <w:r w:rsidRPr="006479D0">
        <w:tab/>
        <w:t>Cables and conduits</w:t>
      </w:r>
      <w:bookmarkEnd w:id="752"/>
    </w:p>
    <w:p w14:paraId="72203809" w14:textId="77777777" w:rsidR="001E5757" w:rsidRPr="006479D0" w:rsidRDefault="001E5757" w:rsidP="00965322">
      <w:pPr>
        <w:pStyle w:val="ListParagraph"/>
        <w:widowControl w:val="0"/>
        <w:numPr>
          <w:ilvl w:val="1"/>
          <w:numId w:val="83"/>
        </w:numPr>
        <w:tabs>
          <w:tab w:val="left" w:pos="1250"/>
        </w:tabs>
        <w:autoSpaceDE w:val="0"/>
        <w:autoSpaceDN w:val="0"/>
        <w:spacing w:before="240"/>
        <w:ind w:right="112"/>
        <w:contextualSpacing w:val="0"/>
      </w:pPr>
      <w:bookmarkStart w:id="753" w:name="25.1._Where,_in_the_course_of_carrying_o"/>
      <w:bookmarkEnd w:id="753"/>
      <w:r w:rsidRPr="006479D0">
        <w:t>Where, in the course of carrying out the works, the contractor encounters bench-marks indicating the course of underground cables, conduits and installations, it shall keep such bench-marks in position or replace</w:t>
      </w:r>
      <w:r w:rsidRPr="006479D0">
        <w:rPr>
          <w:spacing w:val="-2"/>
        </w:rPr>
        <w:t xml:space="preserve"> </w:t>
      </w:r>
      <w:r w:rsidRPr="006479D0">
        <w:t xml:space="preserve">them, should execution of the works have necessitated their temporary removal. Such related operations require the authorisation of the </w:t>
      </w:r>
      <w:r w:rsidRPr="006479D0">
        <w:rPr>
          <w:spacing w:val="-2"/>
        </w:rPr>
        <w:t>supervisor.</w:t>
      </w:r>
    </w:p>
    <w:p w14:paraId="59129F1D" w14:textId="77777777" w:rsidR="001E5757" w:rsidRPr="006479D0" w:rsidRDefault="001E5757" w:rsidP="00893AAC">
      <w:pPr>
        <w:pStyle w:val="BodyText"/>
        <w:spacing w:before="240"/>
        <w:rPr>
          <w:sz w:val="20"/>
        </w:rPr>
      </w:pPr>
    </w:p>
    <w:p w14:paraId="4F71A268" w14:textId="18ACAB3D" w:rsidR="001E5757" w:rsidRPr="006479D0" w:rsidRDefault="001E5757" w:rsidP="00965322">
      <w:pPr>
        <w:pStyle w:val="ListParagraph"/>
        <w:widowControl w:val="0"/>
        <w:numPr>
          <w:ilvl w:val="1"/>
          <w:numId w:val="83"/>
        </w:numPr>
        <w:tabs>
          <w:tab w:val="left" w:pos="1250"/>
        </w:tabs>
        <w:autoSpaceDE w:val="0"/>
        <w:autoSpaceDN w:val="0"/>
        <w:spacing w:before="240"/>
        <w:ind w:right="112"/>
        <w:contextualSpacing w:val="0"/>
      </w:pPr>
      <w:bookmarkStart w:id="754" w:name="25.2._The_contractor_shall_be_responsibl"/>
      <w:bookmarkEnd w:id="754"/>
      <w:r w:rsidRPr="006479D0">
        <w:t>The contractor shall be responsible for the preservation, removal and replacement, as the case may be, of the cables, conduits and installations specified by the contracting</w:t>
      </w:r>
      <w:r w:rsidRPr="006479D0">
        <w:rPr>
          <w:spacing w:val="40"/>
        </w:rPr>
        <w:t xml:space="preserve"> </w:t>
      </w:r>
      <w:r w:rsidRPr="006479D0">
        <w:t>authority in the contract and for the cost thereof.</w:t>
      </w:r>
    </w:p>
    <w:p w14:paraId="5049647C" w14:textId="763EB7AF" w:rsidR="001E5757" w:rsidRPr="006479D0" w:rsidRDefault="001E5757" w:rsidP="00965322">
      <w:pPr>
        <w:pStyle w:val="ListParagraph"/>
        <w:widowControl w:val="0"/>
        <w:numPr>
          <w:ilvl w:val="1"/>
          <w:numId w:val="83"/>
        </w:numPr>
        <w:tabs>
          <w:tab w:val="left" w:pos="1250"/>
        </w:tabs>
        <w:autoSpaceDE w:val="0"/>
        <w:autoSpaceDN w:val="0"/>
        <w:spacing w:before="240"/>
        <w:ind w:right="114"/>
        <w:contextualSpacing w:val="0"/>
      </w:pPr>
      <w:bookmarkStart w:id="755" w:name="25.3._Where_the_presence_of_cables,_cond"/>
      <w:bookmarkEnd w:id="755"/>
      <w:r w:rsidRPr="006479D0">
        <w:t>Where the presence of cables, conduits and installations has not been specified in the contract but is revealed by bench-marks and references, the contractor shall be under a general duty of care and similar obligations regarding preservation, removal and replacement to those set out above. In this case, the contracting authority shall</w:t>
      </w:r>
      <w:r w:rsidRPr="006479D0">
        <w:rPr>
          <w:spacing w:val="40"/>
        </w:rPr>
        <w:t xml:space="preserve"> </w:t>
      </w:r>
      <w:r w:rsidRPr="006479D0">
        <w:t>compensate it for expenditure, to the extent that such work is necessary for the execution of the contract.</w:t>
      </w:r>
    </w:p>
    <w:p w14:paraId="74A64D08" w14:textId="151C81A8" w:rsidR="001E5757" w:rsidRPr="006479D0" w:rsidRDefault="001E5757" w:rsidP="00965322">
      <w:pPr>
        <w:pStyle w:val="ListParagraph"/>
        <w:widowControl w:val="0"/>
        <w:numPr>
          <w:ilvl w:val="1"/>
          <w:numId w:val="83"/>
        </w:numPr>
        <w:tabs>
          <w:tab w:val="left" w:pos="1250"/>
        </w:tabs>
        <w:autoSpaceDE w:val="0"/>
        <w:autoSpaceDN w:val="0"/>
        <w:spacing w:before="240"/>
        <w:ind w:right="113"/>
        <w:contextualSpacing w:val="0"/>
      </w:pPr>
      <w:bookmarkStart w:id="756" w:name="25.4._However,_the_obligations_to_remove"/>
      <w:bookmarkEnd w:id="756"/>
      <w:r w:rsidRPr="006479D0">
        <w:t>However, the obligations to remove and replace cables, conduits and installations and the expenditure resulting therefrom shall not be the responsibility of the contractor if the contracting authority decides to accept that responsibility. The same shall apply where</w:t>
      </w:r>
      <w:r w:rsidRPr="006479D0">
        <w:rPr>
          <w:spacing w:val="40"/>
        </w:rPr>
        <w:t xml:space="preserve"> </w:t>
      </w:r>
      <w:r w:rsidRPr="006479D0">
        <w:t>this obligation and the expenditure resulting therefrom devolve upon another specialist administration or an agent.</w:t>
      </w:r>
    </w:p>
    <w:p w14:paraId="3475C4CE" w14:textId="34950B60" w:rsidR="001E5757" w:rsidRPr="006479D0" w:rsidRDefault="001E5757" w:rsidP="00965322">
      <w:pPr>
        <w:pStyle w:val="ListParagraph"/>
        <w:widowControl w:val="0"/>
        <w:numPr>
          <w:ilvl w:val="1"/>
          <w:numId w:val="83"/>
        </w:numPr>
        <w:tabs>
          <w:tab w:val="left" w:pos="1250"/>
        </w:tabs>
        <w:autoSpaceDE w:val="0"/>
        <w:autoSpaceDN w:val="0"/>
        <w:spacing w:before="240"/>
        <w:ind w:right="117"/>
        <w:contextualSpacing w:val="0"/>
      </w:pPr>
      <w:bookmarkStart w:id="757" w:name="25.5._When_any_work_on_the_site_is_likel"/>
      <w:bookmarkEnd w:id="757"/>
      <w:r w:rsidRPr="006479D0">
        <w:t>When any work on the site is likely to cause disturbances in or damage to a public utility service,</w:t>
      </w:r>
      <w:r w:rsidRPr="006479D0">
        <w:rPr>
          <w:spacing w:val="40"/>
        </w:rPr>
        <w:t xml:space="preserve"> </w:t>
      </w:r>
      <w:r w:rsidRPr="006479D0">
        <w:t>the</w:t>
      </w:r>
      <w:r w:rsidRPr="006479D0">
        <w:rPr>
          <w:spacing w:val="59"/>
        </w:rPr>
        <w:t xml:space="preserve"> </w:t>
      </w:r>
      <w:r w:rsidRPr="006479D0">
        <w:t>contractor</w:t>
      </w:r>
      <w:r w:rsidRPr="006479D0">
        <w:rPr>
          <w:spacing w:val="40"/>
        </w:rPr>
        <w:t xml:space="preserve"> </w:t>
      </w:r>
      <w:r w:rsidRPr="006479D0">
        <w:t>shall</w:t>
      </w:r>
      <w:r w:rsidRPr="006479D0">
        <w:rPr>
          <w:spacing w:val="58"/>
        </w:rPr>
        <w:t xml:space="preserve"> </w:t>
      </w:r>
      <w:r w:rsidRPr="006479D0">
        <w:t>immediately</w:t>
      </w:r>
      <w:r w:rsidRPr="006479D0">
        <w:rPr>
          <w:spacing w:val="40"/>
        </w:rPr>
        <w:t xml:space="preserve"> </w:t>
      </w:r>
      <w:r w:rsidRPr="006479D0">
        <w:t>inform</w:t>
      </w:r>
      <w:r w:rsidRPr="006479D0">
        <w:rPr>
          <w:spacing w:val="40"/>
        </w:rPr>
        <w:t xml:space="preserve"> </w:t>
      </w:r>
      <w:r w:rsidRPr="006479D0">
        <w:t>the</w:t>
      </w:r>
      <w:r w:rsidRPr="006479D0">
        <w:rPr>
          <w:spacing w:val="61"/>
        </w:rPr>
        <w:t xml:space="preserve"> </w:t>
      </w:r>
      <w:r w:rsidRPr="006479D0">
        <w:t>supervisor</w:t>
      </w:r>
      <w:r w:rsidRPr="006479D0">
        <w:rPr>
          <w:spacing w:val="40"/>
        </w:rPr>
        <w:t xml:space="preserve"> </w:t>
      </w:r>
      <w:r w:rsidRPr="006479D0">
        <w:t>in</w:t>
      </w:r>
      <w:r w:rsidRPr="006479D0">
        <w:rPr>
          <w:spacing w:val="40"/>
        </w:rPr>
        <w:t xml:space="preserve"> </w:t>
      </w:r>
      <w:r w:rsidRPr="006479D0">
        <w:t>writing,</w:t>
      </w:r>
      <w:r w:rsidRPr="006479D0">
        <w:rPr>
          <w:spacing w:val="59"/>
        </w:rPr>
        <w:t xml:space="preserve"> </w:t>
      </w:r>
      <w:r w:rsidRPr="006479D0">
        <w:t>giving</w:t>
      </w:r>
      <w:r w:rsidRPr="006479D0">
        <w:rPr>
          <w:spacing w:val="40"/>
        </w:rPr>
        <w:t xml:space="preserve"> </w:t>
      </w:r>
      <w:r w:rsidRPr="006479D0">
        <w:t>a</w:t>
      </w:r>
      <w:r w:rsidR="008444EB" w:rsidRPr="006479D0">
        <w:t xml:space="preserve"> </w:t>
      </w:r>
      <w:r w:rsidRPr="006479D0">
        <w:t>reasonable period of notice so that suitable measures may be taken in time to allow work to continue normally.</w:t>
      </w:r>
    </w:p>
    <w:p w14:paraId="51DD448D" w14:textId="54E21EA4" w:rsidR="001E5757" w:rsidRPr="006479D0" w:rsidRDefault="001E5757" w:rsidP="00893AAC">
      <w:pPr>
        <w:pStyle w:val="Heading3"/>
        <w:spacing w:before="240"/>
      </w:pPr>
      <w:bookmarkStart w:id="758" w:name="_bookmark27"/>
      <w:bookmarkStart w:id="759" w:name="_Toc121595044"/>
      <w:bookmarkEnd w:id="758"/>
      <w:r w:rsidRPr="006479D0">
        <w:t>Article 26 -</w:t>
      </w:r>
      <w:r w:rsidRPr="006479D0">
        <w:tab/>
        <w:t>Setting-out</w:t>
      </w:r>
      <w:bookmarkEnd w:id="759"/>
    </w:p>
    <w:p w14:paraId="5F053114" w14:textId="408ED00D" w:rsidR="001E5757" w:rsidRPr="006479D0" w:rsidRDefault="001E5757" w:rsidP="00965322">
      <w:pPr>
        <w:pStyle w:val="ListParagraph"/>
        <w:widowControl w:val="0"/>
        <w:numPr>
          <w:ilvl w:val="1"/>
          <w:numId w:val="82"/>
        </w:numPr>
        <w:tabs>
          <w:tab w:val="left" w:pos="1250"/>
        </w:tabs>
        <w:autoSpaceDE w:val="0"/>
        <w:autoSpaceDN w:val="0"/>
        <w:spacing w:before="240"/>
        <w:ind w:hanging="568"/>
        <w:contextualSpacing w:val="0"/>
      </w:pPr>
      <w:bookmarkStart w:id="760" w:name="26.1._The_contractor_shall_be_responsibl"/>
      <w:bookmarkEnd w:id="760"/>
      <w:r w:rsidRPr="006479D0">
        <w:t>The</w:t>
      </w:r>
      <w:r w:rsidRPr="006479D0">
        <w:rPr>
          <w:spacing w:val="-6"/>
        </w:rPr>
        <w:t xml:space="preserve"> </w:t>
      </w:r>
      <w:r w:rsidRPr="006479D0">
        <w:t>contractor</w:t>
      </w:r>
      <w:r w:rsidRPr="006479D0">
        <w:rPr>
          <w:spacing w:val="-3"/>
        </w:rPr>
        <w:t xml:space="preserve"> </w:t>
      </w:r>
      <w:r w:rsidRPr="006479D0">
        <w:t>shall</w:t>
      </w:r>
      <w:r w:rsidRPr="006479D0">
        <w:rPr>
          <w:spacing w:val="-2"/>
        </w:rPr>
        <w:t xml:space="preserve"> </w:t>
      </w:r>
      <w:r w:rsidRPr="006479D0">
        <w:t>be</w:t>
      </w:r>
      <w:r w:rsidRPr="006479D0">
        <w:rPr>
          <w:spacing w:val="-5"/>
        </w:rPr>
        <w:t xml:space="preserve"> </w:t>
      </w:r>
      <w:r w:rsidRPr="006479D0">
        <w:t>responsible</w:t>
      </w:r>
      <w:r w:rsidRPr="006479D0">
        <w:rPr>
          <w:spacing w:val="-5"/>
        </w:rPr>
        <w:t xml:space="preserve"> </w:t>
      </w:r>
      <w:r w:rsidRPr="006479D0">
        <w:rPr>
          <w:spacing w:val="-4"/>
        </w:rPr>
        <w:t>for:</w:t>
      </w:r>
    </w:p>
    <w:p w14:paraId="4BF82C92" w14:textId="7F96E566" w:rsidR="001E5757" w:rsidRPr="006479D0" w:rsidRDefault="001E5757" w:rsidP="00965322">
      <w:pPr>
        <w:pStyle w:val="ListParagraph"/>
        <w:widowControl w:val="0"/>
        <w:numPr>
          <w:ilvl w:val="2"/>
          <w:numId w:val="82"/>
        </w:numPr>
        <w:tabs>
          <w:tab w:val="left" w:pos="1970"/>
        </w:tabs>
        <w:autoSpaceDE w:val="0"/>
        <w:autoSpaceDN w:val="0"/>
        <w:spacing w:before="240"/>
        <w:ind w:right="116"/>
        <w:contextualSpacing w:val="0"/>
      </w:pPr>
      <w:bookmarkStart w:id="761" w:name="a)_the_accurate_setting-out_of_the_works"/>
      <w:bookmarkEnd w:id="761"/>
      <w:r w:rsidRPr="006479D0">
        <w:t>the accurate setting-out of the works in relation</w:t>
      </w:r>
      <w:r w:rsidRPr="006479D0">
        <w:rPr>
          <w:spacing w:val="-2"/>
        </w:rPr>
        <w:t xml:space="preserve"> </w:t>
      </w:r>
      <w:r w:rsidRPr="006479D0">
        <w:t>to original marks, lines</w:t>
      </w:r>
      <w:r w:rsidRPr="006479D0">
        <w:rPr>
          <w:spacing w:val="-2"/>
        </w:rPr>
        <w:t xml:space="preserve"> </w:t>
      </w:r>
      <w:r w:rsidRPr="006479D0">
        <w:t>and</w:t>
      </w:r>
      <w:r w:rsidRPr="006479D0">
        <w:rPr>
          <w:spacing w:val="-2"/>
        </w:rPr>
        <w:t xml:space="preserve"> </w:t>
      </w:r>
      <w:r w:rsidRPr="006479D0">
        <w:t>levels of reference given by the supervisor;</w:t>
      </w:r>
    </w:p>
    <w:p w14:paraId="528D7296" w14:textId="38B7A46B" w:rsidR="001E5757" w:rsidRPr="006479D0" w:rsidRDefault="001E5757" w:rsidP="00965322">
      <w:pPr>
        <w:pStyle w:val="ListParagraph"/>
        <w:widowControl w:val="0"/>
        <w:numPr>
          <w:ilvl w:val="2"/>
          <w:numId w:val="82"/>
        </w:numPr>
        <w:tabs>
          <w:tab w:val="left" w:pos="1970"/>
        </w:tabs>
        <w:autoSpaceDE w:val="0"/>
        <w:autoSpaceDN w:val="0"/>
        <w:spacing w:before="240"/>
        <w:ind w:right="122"/>
        <w:contextualSpacing w:val="0"/>
      </w:pPr>
      <w:bookmarkStart w:id="762" w:name="b)_the_correctness,_of_the_position,_lev"/>
      <w:bookmarkEnd w:id="762"/>
      <w:r w:rsidRPr="006479D0">
        <w:t>the correctness, of the position, levels, dimensions and alignment of all parts of</w:t>
      </w:r>
      <w:r w:rsidRPr="006479D0">
        <w:rPr>
          <w:spacing w:val="40"/>
        </w:rPr>
        <w:t xml:space="preserve"> </w:t>
      </w:r>
      <w:r w:rsidRPr="006479D0">
        <w:t>the works; and</w:t>
      </w:r>
    </w:p>
    <w:p w14:paraId="059C06A5" w14:textId="2B04B3E8" w:rsidR="001E5757" w:rsidRPr="006479D0" w:rsidRDefault="001E5757" w:rsidP="00965322">
      <w:pPr>
        <w:pStyle w:val="ListParagraph"/>
        <w:widowControl w:val="0"/>
        <w:numPr>
          <w:ilvl w:val="2"/>
          <w:numId w:val="82"/>
        </w:numPr>
        <w:tabs>
          <w:tab w:val="left" w:pos="1970"/>
        </w:tabs>
        <w:autoSpaceDE w:val="0"/>
        <w:autoSpaceDN w:val="0"/>
        <w:spacing w:before="240"/>
        <w:ind w:right="112"/>
        <w:contextualSpacing w:val="0"/>
      </w:pPr>
      <w:bookmarkStart w:id="763" w:name="c)_the_provision_of_all_necessary_instru"/>
      <w:bookmarkEnd w:id="763"/>
      <w:proofErr w:type="gramStart"/>
      <w:r w:rsidRPr="006479D0">
        <w:t>the</w:t>
      </w:r>
      <w:proofErr w:type="gramEnd"/>
      <w:r w:rsidRPr="006479D0">
        <w:t xml:space="preserve"> provision of all necessary instruments, appliances and labour in connection</w:t>
      </w:r>
      <w:r w:rsidRPr="006479D0">
        <w:rPr>
          <w:spacing w:val="80"/>
        </w:rPr>
        <w:t xml:space="preserve"> </w:t>
      </w:r>
      <w:r w:rsidRPr="006479D0">
        <w:t>with the foregoing responsibilities.</w:t>
      </w:r>
    </w:p>
    <w:p w14:paraId="16FA933F" w14:textId="23EA34B4" w:rsidR="001E5757" w:rsidRPr="006479D0" w:rsidRDefault="001E5757" w:rsidP="00965322">
      <w:pPr>
        <w:pStyle w:val="ListParagraph"/>
        <w:widowControl w:val="0"/>
        <w:numPr>
          <w:ilvl w:val="1"/>
          <w:numId w:val="82"/>
        </w:numPr>
        <w:tabs>
          <w:tab w:val="left" w:pos="1250"/>
        </w:tabs>
        <w:autoSpaceDE w:val="0"/>
        <w:autoSpaceDN w:val="0"/>
        <w:spacing w:before="240"/>
        <w:ind w:right="113"/>
        <w:contextualSpacing w:val="0"/>
      </w:pPr>
      <w:bookmarkStart w:id="764" w:name="26.2._If,_at_any_time_during_the_executi"/>
      <w:bookmarkEnd w:id="764"/>
      <w:r w:rsidRPr="006479D0">
        <w:t>If, at any time during</w:t>
      </w:r>
      <w:r w:rsidRPr="006479D0">
        <w:rPr>
          <w:spacing w:val="-2"/>
        </w:rPr>
        <w:t xml:space="preserve"> </w:t>
      </w:r>
      <w:r w:rsidRPr="006479D0">
        <w:t>the execution of the works, any</w:t>
      </w:r>
      <w:r w:rsidRPr="006479D0">
        <w:rPr>
          <w:spacing w:val="-1"/>
        </w:rPr>
        <w:t xml:space="preserve"> </w:t>
      </w:r>
      <w:r w:rsidRPr="006479D0">
        <w:t>error appears in the position, levels, dimensions or alignment of any part of the works, the contractor, shall, if the supervisor</w:t>
      </w:r>
      <w:r w:rsidRPr="006479D0">
        <w:rPr>
          <w:spacing w:val="40"/>
        </w:rPr>
        <w:t xml:space="preserve"> </w:t>
      </w:r>
      <w:r w:rsidRPr="006479D0">
        <w:t xml:space="preserve">so requires, at the contractor's cost, rectify such error to the satisfaction </w:t>
      </w:r>
      <w:r w:rsidRPr="006479D0">
        <w:lastRenderedPageBreak/>
        <w:t>of the supervisor, unless such error is based on incorrect data supplied by the supervisor which an experienced contractor exercising due care would not have discovered, in which case the contracting authority shall be responsible for the cost of rectification.</w:t>
      </w:r>
    </w:p>
    <w:p w14:paraId="72045D7B" w14:textId="63D1B514" w:rsidR="001E5757" w:rsidRPr="006479D0" w:rsidRDefault="001E5757" w:rsidP="00965322">
      <w:pPr>
        <w:pStyle w:val="ListParagraph"/>
        <w:widowControl w:val="0"/>
        <w:numPr>
          <w:ilvl w:val="1"/>
          <w:numId w:val="82"/>
        </w:numPr>
        <w:tabs>
          <w:tab w:val="left" w:pos="1250"/>
        </w:tabs>
        <w:autoSpaceDE w:val="0"/>
        <w:autoSpaceDN w:val="0"/>
        <w:spacing w:before="240"/>
        <w:ind w:right="113"/>
        <w:contextualSpacing w:val="0"/>
      </w:pPr>
      <w:bookmarkStart w:id="765" w:name="26.3._The_checking_of_any_setting-out_or"/>
      <w:bookmarkEnd w:id="765"/>
      <w:r w:rsidRPr="006479D0">
        <w:t>The checking of any setting-out or of any line or level by the supervisor shall not in any way relieve the contractor of its responsibility for the accuracy thereof and the contractor shall</w:t>
      </w:r>
      <w:r w:rsidRPr="006479D0">
        <w:rPr>
          <w:spacing w:val="-1"/>
        </w:rPr>
        <w:t xml:space="preserve"> </w:t>
      </w:r>
      <w:r w:rsidRPr="006479D0">
        <w:t>carefully</w:t>
      </w:r>
      <w:r w:rsidRPr="006479D0">
        <w:rPr>
          <w:spacing w:val="-3"/>
        </w:rPr>
        <w:t xml:space="preserve"> </w:t>
      </w:r>
      <w:r w:rsidRPr="006479D0">
        <w:t>protect</w:t>
      </w:r>
      <w:r w:rsidRPr="006479D0">
        <w:rPr>
          <w:spacing w:val="-1"/>
        </w:rPr>
        <w:t xml:space="preserve"> </w:t>
      </w:r>
      <w:r w:rsidRPr="006479D0">
        <w:t>and</w:t>
      </w:r>
      <w:r w:rsidRPr="006479D0">
        <w:rPr>
          <w:spacing w:val="-2"/>
        </w:rPr>
        <w:t xml:space="preserve"> </w:t>
      </w:r>
      <w:r w:rsidRPr="006479D0">
        <w:t>preserve</w:t>
      </w:r>
      <w:r w:rsidRPr="006479D0">
        <w:rPr>
          <w:spacing w:val="-2"/>
        </w:rPr>
        <w:t xml:space="preserve"> </w:t>
      </w:r>
      <w:r w:rsidRPr="006479D0">
        <w:t>all</w:t>
      </w:r>
      <w:r w:rsidRPr="006479D0">
        <w:rPr>
          <w:spacing w:val="-1"/>
        </w:rPr>
        <w:t xml:space="preserve"> </w:t>
      </w:r>
      <w:r w:rsidRPr="006479D0">
        <w:t>bench-marks,</w:t>
      </w:r>
      <w:r w:rsidRPr="006479D0">
        <w:rPr>
          <w:spacing w:val="-2"/>
        </w:rPr>
        <w:t xml:space="preserve"> </w:t>
      </w:r>
      <w:r w:rsidRPr="006479D0">
        <w:t>sight-rails,</w:t>
      </w:r>
      <w:r w:rsidRPr="006479D0">
        <w:rPr>
          <w:spacing w:val="-2"/>
        </w:rPr>
        <w:t xml:space="preserve"> </w:t>
      </w:r>
      <w:r w:rsidRPr="006479D0">
        <w:t>pegs</w:t>
      </w:r>
      <w:r w:rsidRPr="006479D0">
        <w:rPr>
          <w:spacing w:val="-2"/>
        </w:rPr>
        <w:t xml:space="preserve"> </w:t>
      </w:r>
      <w:r w:rsidRPr="006479D0">
        <w:t>and</w:t>
      </w:r>
      <w:r w:rsidRPr="006479D0">
        <w:rPr>
          <w:spacing w:val="-2"/>
        </w:rPr>
        <w:t xml:space="preserve"> </w:t>
      </w:r>
      <w:r w:rsidRPr="006479D0">
        <w:t>other</w:t>
      </w:r>
      <w:r w:rsidRPr="006479D0">
        <w:rPr>
          <w:spacing w:val="-2"/>
        </w:rPr>
        <w:t xml:space="preserve"> </w:t>
      </w:r>
      <w:r w:rsidRPr="006479D0">
        <w:t>items</w:t>
      </w:r>
      <w:r w:rsidRPr="006479D0">
        <w:rPr>
          <w:spacing w:val="-2"/>
        </w:rPr>
        <w:t xml:space="preserve"> </w:t>
      </w:r>
      <w:r w:rsidRPr="006479D0">
        <w:t>used in setting-out the works.</w:t>
      </w:r>
    </w:p>
    <w:p w14:paraId="3E3DD115" w14:textId="7F1CB526" w:rsidR="001E5757" w:rsidRPr="006479D0" w:rsidRDefault="001E5757" w:rsidP="00893AAC">
      <w:pPr>
        <w:pStyle w:val="Heading3"/>
        <w:spacing w:before="240"/>
      </w:pPr>
      <w:bookmarkStart w:id="766" w:name="_bookmark28"/>
      <w:bookmarkStart w:id="767" w:name="_Toc121595045"/>
      <w:bookmarkEnd w:id="766"/>
      <w:r w:rsidRPr="006479D0">
        <w:t>Article 27 -</w:t>
      </w:r>
      <w:r w:rsidRPr="006479D0">
        <w:tab/>
        <w:t>Demolished materials</w:t>
      </w:r>
      <w:bookmarkEnd w:id="767"/>
    </w:p>
    <w:p w14:paraId="3DDE48F3" w14:textId="7DBED402" w:rsidR="001E5757" w:rsidRPr="006479D0" w:rsidRDefault="001E5757" w:rsidP="00965322">
      <w:pPr>
        <w:pStyle w:val="ListParagraph"/>
        <w:widowControl w:val="0"/>
        <w:numPr>
          <w:ilvl w:val="1"/>
          <w:numId w:val="81"/>
        </w:numPr>
        <w:tabs>
          <w:tab w:val="left" w:pos="1250"/>
        </w:tabs>
        <w:autoSpaceDE w:val="0"/>
        <w:autoSpaceDN w:val="0"/>
        <w:spacing w:before="240"/>
        <w:ind w:right="115"/>
        <w:contextualSpacing w:val="0"/>
      </w:pPr>
      <w:bookmarkStart w:id="768" w:name="27.1._Where_the_contract_includes_demoli"/>
      <w:bookmarkEnd w:id="768"/>
      <w:r w:rsidRPr="006479D0">
        <w:t>Where the contract includes demolition work, materials and articles obtained therefrom shall, unless the special conditions and /or the law of the country in which the works are executed otherwise provide and subject to the provisions of Article 28, become the property of the contractor.</w:t>
      </w:r>
    </w:p>
    <w:p w14:paraId="3480D844" w14:textId="7693F2C2" w:rsidR="001E5757" w:rsidRPr="006479D0" w:rsidRDefault="001E5757" w:rsidP="00965322">
      <w:pPr>
        <w:pStyle w:val="ListParagraph"/>
        <w:widowControl w:val="0"/>
        <w:numPr>
          <w:ilvl w:val="1"/>
          <w:numId w:val="81"/>
        </w:numPr>
        <w:tabs>
          <w:tab w:val="left" w:pos="1250"/>
        </w:tabs>
        <w:autoSpaceDE w:val="0"/>
        <w:autoSpaceDN w:val="0"/>
        <w:spacing w:before="240"/>
        <w:ind w:right="113"/>
        <w:contextualSpacing w:val="0"/>
      </w:pPr>
      <w:bookmarkStart w:id="769" w:name="27.2._Should_the_special_conditions_rese"/>
      <w:bookmarkEnd w:id="769"/>
      <w:r w:rsidRPr="006479D0">
        <w:t>Should the special conditions reserve to the contracting authority the right of ownership</w:t>
      </w:r>
      <w:r w:rsidRPr="006479D0">
        <w:rPr>
          <w:spacing w:val="40"/>
        </w:rPr>
        <w:t xml:space="preserve"> </w:t>
      </w:r>
      <w:r w:rsidRPr="006479D0">
        <w:t>of materials or all or part of</w:t>
      </w:r>
      <w:r w:rsidRPr="006479D0">
        <w:rPr>
          <w:spacing w:val="-2"/>
        </w:rPr>
        <w:t xml:space="preserve"> </w:t>
      </w:r>
      <w:r w:rsidRPr="006479D0">
        <w:t>the</w:t>
      </w:r>
      <w:r w:rsidRPr="006479D0">
        <w:rPr>
          <w:spacing w:val="-2"/>
        </w:rPr>
        <w:t xml:space="preserve"> </w:t>
      </w:r>
      <w:r w:rsidRPr="006479D0">
        <w:t>articles obtained</w:t>
      </w:r>
      <w:r w:rsidRPr="006479D0">
        <w:rPr>
          <w:spacing w:val="-2"/>
        </w:rPr>
        <w:t xml:space="preserve"> </w:t>
      </w:r>
      <w:r w:rsidRPr="006479D0">
        <w:t>from</w:t>
      </w:r>
      <w:r w:rsidRPr="006479D0">
        <w:rPr>
          <w:spacing w:val="-4"/>
        </w:rPr>
        <w:t xml:space="preserve"> </w:t>
      </w:r>
      <w:r w:rsidRPr="006479D0">
        <w:t>the demolition</w:t>
      </w:r>
      <w:r w:rsidRPr="006479D0">
        <w:rPr>
          <w:spacing w:val="-3"/>
        </w:rPr>
        <w:t xml:space="preserve"> </w:t>
      </w:r>
      <w:r w:rsidRPr="006479D0">
        <w:t>work, the contractor shall</w:t>
      </w:r>
      <w:r w:rsidRPr="006479D0">
        <w:rPr>
          <w:spacing w:val="-1"/>
        </w:rPr>
        <w:t xml:space="preserve"> </w:t>
      </w:r>
      <w:r w:rsidRPr="006479D0">
        <w:t>take all</w:t>
      </w:r>
      <w:r w:rsidRPr="006479D0">
        <w:rPr>
          <w:spacing w:val="-1"/>
        </w:rPr>
        <w:t xml:space="preserve"> </w:t>
      </w:r>
      <w:r w:rsidRPr="006479D0">
        <w:t>the</w:t>
      </w:r>
      <w:r w:rsidRPr="006479D0">
        <w:rPr>
          <w:spacing w:val="-2"/>
        </w:rPr>
        <w:t xml:space="preserve"> </w:t>
      </w:r>
      <w:r w:rsidRPr="006479D0">
        <w:t>necessary</w:t>
      </w:r>
      <w:r w:rsidRPr="006479D0">
        <w:rPr>
          <w:spacing w:val="-5"/>
        </w:rPr>
        <w:t xml:space="preserve"> </w:t>
      </w:r>
      <w:r w:rsidRPr="006479D0">
        <w:t>precautions</w:t>
      </w:r>
      <w:r w:rsidRPr="006479D0">
        <w:rPr>
          <w:spacing w:val="-2"/>
        </w:rPr>
        <w:t xml:space="preserve"> </w:t>
      </w:r>
      <w:r w:rsidRPr="006479D0">
        <w:t>to ensure</w:t>
      </w:r>
      <w:r w:rsidRPr="006479D0">
        <w:rPr>
          <w:spacing w:val="-2"/>
        </w:rPr>
        <w:t xml:space="preserve"> </w:t>
      </w:r>
      <w:r w:rsidRPr="006479D0">
        <w:t>that</w:t>
      </w:r>
      <w:r w:rsidRPr="006479D0">
        <w:rPr>
          <w:spacing w:val="-1"/>
        </w:rPr>
        <w:t xml:space="preserve"> </w:t>
      </w:r>
      <w:r w:rsidRPr="006479D0">
        <w:t>these</w:t>
      </w:r>
      <w:r w:rsidRPr="006479D0">
        <w:rPr>
          <w:spacing w:val="-2"/>
        </w:rPr>
        <w:t xml:space="preserve"> </w:t>
      </w:r>
      <w:r w:rsidRPr="006479D0">
        <w:t>are preserved. It shall</w:t>
      </w:r>
      <w:r w:rsidRPr="006479D0">
        <w:rPr>
          <w:spacing w:val="-1"/>
        </w:rPr>
        <w:t xml:space="preserve"> </w:t>
      </w:r>
      <w:r w:rsidRPr="006479D0">
        <w:t>be liable for any destruction of, or damage to, such materials or articles caused by it or its agents.</w:t>
      </w:r>
    </w:p>
    <w:p w14:paraId="5F52F805" w14:textId="1941678A" w:rsidR="001E5757" w:rsidRPr="006479D0" w:rsidRDefault="001E5757" w:rsidP="00965322">
      <w:pPr>
        <w:pStyle w:val="ListParagraph"/>
        <w:widowControl w:val="0"/>
        <w:numPr>
          <w:ilvl w:val="1"/>
          <w:numId w:val="81"/>
        </w:numPr>
        <w:tabs>
          <w:tab w:val="left" w:pos="1250"/>
        </w:tabs>
        <w:autoSpaceDE w:val="0"/>
        <w:autoSpaceDN w:val="0"/>
        <w:spacing w:before="240"/>
        <w:ind w:right="116"/>
        <w:contextualSpacing w:val="0"/>
      </w:pPr>
      <w:bookmarkStart w:id="770" w:name="27.3._Irrespective_of_the_use_to_which_t"/>
      <w:bookmarkEnd w:id="770"/>
      <w:r w:rsidRPr="006479D0">
        <w:t>Irrespective of the use to which the contracting authority intends to put the materials or articles, in respect of which it reserves the right of ownership, all costs incurred in transporting and storing them and all warehouse charges at the place indicated by the supervisor shall be borne by the contractor for any carriage not exceeding 1000 meters.</w:t>
      </w:r>
    </w:p>
    <w:p w14:paraId="0D01BA20" w14:textId="77777777" w:rsidR="001E5757" w:rsidRPr="006479D0" w:rsidRDefault="001E5757" w:rsidP="00965322">
      <w:pPr>
        <w:pStyle w:val="ListParagraph"/>
        <w:widowControl w:val="0"/>
        <w:numPr>
          <w:ilvl w:val="1"/>
          <w:numId w:val="81"/>
        </w:numPr>
        <w:tabs>
          <w:tab w:val="left" w:pos="1250"/>
        </w:tabs>
        <w:autoSpaceDE w:val="0"/>
        <w:autoSpaceDN w:val="0"/>
        <w:spacing w:before="240"/>
        <w:ind w:right="117"/>
        <w:contextualSpacing w:val="0"/>
      </w:pPr>
      <w:bookmarkStart w:id="771" w:name="27.4._Save_where_the_special_conditions_"/>
      <w:bookmarkEnd w:id="771"/>
      <w:r w:rsidRPr="006479D0">
        <w:t xml:space="preserve">Save where the special conditions provide otherwise, the contractor shall, at its expense, progressively remove rubble and other demolition materials, rubbish and debris from the </w:t>
      </w:r>
      <w:r w:rsidRPr="006479D0">
        <w:rPr>
          <w:spacing w:val="-2"/>
        </w:rPr>
        <w:t>site.</w:t>
      </w:r>
    </w:p>
    <w:p w14:paraId="2C285ACC" w14:textId="7D2DD1A0" w:rsidR="001E5757" w:rsidRPr="006479D0" w:rsidRDefault="001E5757" w:rsidP="00893AAC">
      <w:pPr>
        <w:pStyle w:val="Heading3"/>
        <w:spacing w:before="240"/>
      </w:pPr>
      <w:bookmarkStart w:id="772" w:name="_bookmark29"/>
      <w:bookmarkStart w:id="773" w:name="_Toc121595046"/>
      <w:bookmarkEnd w:id="772"/>
      <w:r w:rsidRPr="006479D0">
        <w:t>Article 28 -</w:t>
      </w:r>
      <w:r w:rsidRPr="006479D0">
        <w:tab/>
        <w:t>Discoveries</w:t>
      </w:r>
      <w:bookmarkEnd w:id="773"/>
    </w:p>
    <w:p w14:paraId="03B855F8" w14:textId="75A5E558" w:rsidR="001E5757" w:rsidRPr="006479D0" w:rsidRDefault="001E5757" w:rsidP="00965322">
      <w:pPr>
        <w:pStyle w:val="ListParagraph"/>
        <w:widowControl w:val="0"/>
        <w:numPr>
          <w:ilvl w:val="1"/>
          <w:numId w:val="80"/>
        </w:numPr>
        <w:tabs>
          <w:tab w:val="left" w:pos="1250"/>
        </w:tabs>
        <w:autoSpaceDE w:val="0"/>
        <w:autoSpaceDN w:val="0"/>
        <w:spacing w:before="240"/>
        <w:ind w:right="113"/>
        <w:contextualSpacing w:val="0"/>
      </w:pPr>
      <w:bookmarkStart w:id="774" w:name="28.1._Discoveries_of_any_interest_whatso"/>
      <w:bookmarkEnd w:id="774"/>
      <w:r w:rsidRPr="006479D0">
        <w:t>Discoveries of any interest whatsoever made during excavation or demolition work shall be brought immediately to the attention of the supervisor. The supervisor shall decide</w:t>
      </w:r>
      <w:r w:rsidRPr="006479D0">
        <w:rPr>
          <w:spacing w:val="40"/>
        </w:rPr>
        <w:t xml:space="preserve"> </w:t>
      </w:r>
      <w:r w:rsidRPr="006479D0">
        <w:t>how such discoveries are to be dealt with, taking due account of the law of the country in which the works are executed.</w:t>
      </w:r>
    </w:p>
    <w:p w14:paraId="4ED1EC7F" w14:textId="158599D8" w:rsidR="001E5757" w:rsidRPr="006479D0" w:rsidRDefault="001E5757" w:rsidP="00965322">
      <w:pPr>
        <w:pStyle w:val="ListParagraph"/>
        <w:widowControl w:val="0"/>
        <w:numPr>
          <w:ilvl w:val="1"/>
          <w:numId w:val="80"/>
        </w:numPr>
        <w:tabs>
          <w:tab w:val="left" w:pos="1250"/>
        </w:tabs>
        <w:autoSpaceDE w:val="0"/>
        <w:autoSpaceDN w:val="0"/>
        <w:spacing w:before="240"/>
        <w:ind w:right="119"/>
        <w:contextualSpacing w:val="0"/>
      </w:pPr>
      <w:bookmarkStart w:id="775" w:name="28.2._The_contracting_authority_reserves"/>
      <w:bookmarkEnd w:id="775"/>
      <w:r w:rsidRPr="006479D0">
        <w:t>The contracting authority reserves the right of ownership of materials found during the excavation and demolition work carried out on land belonging to it, subject to compensating the contractor for any special efforts.</w:t>
      </w:r>
    </w:p>
    <w:p w14:paraId="25AB156E" w14:textId="0757E5E3" w:rsidR="001E5757" w:rsidRPr="006479D0" w:rsidRDefault="001E5757" w:rsidP="00965322">
      <w:pPr>
        <w:pStyle w:val="ListParagraph"/>
        <w:widowControl w:val="0"/>
        <w:numPr>
          <w:ilvl w:val="1"/>
          <w:numId w:val="80"/>
        </w:numPr>
        <w:tabs>
          <w:tab w:val="left" w:pos="1250"/>
        </w:tabs>
        <w:autoSpaceDE w:val="0"/>
        <w:autoSpaceDN w:val="0"/>
        <w:spacing w:before="240"/>
        <w:ind w:right="117"/>
        <w:contextualSpacing w:val="0"/>
      </w:pPr>
      <w:bookmarkStart w:id="776" w:name="28.3._Artefacts,_antiquities_and_natural"/>
      <w:bookmarkEnd w:id="776"/>
      <w:r w:rsidRPr="006479D0">
        <w:t>Artefacts, antiquities and natural, numismatic, or other objects which are of scientific interest,</w:t>
      </w:r>
      <w:r w:rsidRPr="006479D0">
        <w:rPr>
          <w:spacing w:val="-1"/>
        </w:rPr>
        <w:t xml:space="preserve"> </w:t>
      </w:r>
      <w:r w:rsidRPr="006479D0">
        <w:t>and</w:t>
      </w:r>
      <w:r w:rsidRPr="006479D0">
        <w:rPr>
          <w:spacing w:val="-1"/>
        </w:rPr>
        <w:t xml:space="preserve"> </w:t>
      </w:r>
      <w:r w:rsidRPr="006479D0">
        <w:t>also rare objects or objects</w:t>
      </w:r>
      <w:r w:rsidRPr="006479D0">
        <w:rPr>
          <w:spacing w:val="-1"/>
        </w:rPr>
        <w:t xml:space="preserve"> </w:t>
      </w:r>
      <w:r w:rsidRPr="006479D0">
        <w:t>made of precious metals found during</w:t>
      </w:r>
      <w:r w:rsidRPr="006479D0">
        <w:rPr>
          <w:spacing w:val="-1"/>
        </w:rPr>
        <w:t xml:space="preserve"> </w:t>
      </w:r>
      <w:r w:rsidRPr="006479D0">
        <w:t>excavation or demolition work shall be the property of the contracting authority.</w:t>
      </w:r>
    </w:p>
    <w:p w14:paraId="5A6B9D7B" w14:textId="67C6A6F9" w:rsidR="001E5757" w:rsidRPr="006479D0" w:rsidRDefault="001E5757" w:rsidP="00965322">
      <w:pPr>
        <w:pStyle w:val="ListParagraph"/>
        <w:widowControl w:val="0"/>
        <w:numPr>
          <w:ilvl w:val="1"/>
          <w:numId w:val="80"/>
        </w:numPr>
        <w:tabs>
          <w:tab w:val="left" w:pos="1250"/>
        </w:tabs>
        <w:autoSpaceDE w:val="0"/>
        <w:autoSpaceDN w:val="0"/>
        <w:spacing w:before="240"/>
        <w:ind w:right="115"/>
        <w:contextualSpacing w:val="0"/>
      </w:pPr>
      <w:bookmarkStart w:id="777" w:name="28.4._In_the_event_of_disagreements,_the"/>
      <w:bookmarkEnd w:id="777"/>
      <w:r w:rsidRPr="006479D0">
        <w:lastRenderedPageBreak/>
        <w:t>In the event</w:t>
      </w:r>
      <w:r w:rsidRPr="006479D0">
        <w:rPr>
          <w:spacing w:val="-1"/>
        </w:rPr>
        <w:t xml:space="preserve"> </w:t>
      </w:r>
      <w:r w:rsidRPr="006479D0">
        <w:t>of</w:t>
      </w:r>
      <w:r w:rsidRPr="006479D0">
        <w:rPr>
          <w:spacing w:val="-2"/>
        </w:rPr>
        <w:t xml:space="preserve"> </w:t>
      </w:r>
      <w:r w:rsidRPr="006479D0">
        <w:t>disagreements,</w:t>
      </w:r>
      <w:r w:rsidRPr="006479D0">
        <w:rPr>
          <w:spacing w:val="-2"/>
        </w:rPr>
        <w:t xml:space="preserve"> </w:t>
      </w:r>
      <w:r w:rsidRPr="006479D0">
        <w:t>the contracting</w:t>
      </w:r>
      <w:r w:rsidRPr="006479D0">
        <w:rPr>
          <w:spacing w:val="-1"/>
        </w:rPr>
        <w:t xml:space="preserve"> </w:t>
      </w:r>
      <w:r w:rsidRPr="006479D0">
        <w:t>authority</w:t>
      </w:r>
      <w:r w:rsidRPr="006479D0">
        <w:rPr>
          <w:spacing w:val="-3"/>
        </w:rPr>
        <w:t xml:space="preserve"> </w:t>
      </w:r>
      <w:r w:rsidRPr="006479D0">
        <w:t>shall</w:t>
      </w:r>
      <w:r w:rsidRPr="006479D0">
        <w:rPr>
          <w:spacing w:val="-1"/>
        </w:rPr>
        <w:t xml:space="preserve"> </w:t>
      </w:r>
      <w:r w:rsidRPr="006479D0">
        <w:t>have sole</w:t>
      </w:r>
      <w:r w:rsidRPr="006479D0">
        <w:rPr>
          <w:spacing w:val="-2"/>
        </w:rPr>
        <w:t xml:space="preserve"> </w:t>
      </w:r>
      <w:r w:rsidRPr="006479D0">
        <w:t>authority</w:t>
      </w:r>
      <w:r w:rsidRPr="006479D0">
        <w:rPr>
          <w:spacing w:val="-3"/>
        </w:rPr>
        <w:t xml:space="preserve"> </w:t>
      </w:r>
      <w:r w:rsidRPr="006479D0">
        <w:t>to</w:t>
      </w:r>
      <w:r w:rsidRPr="006479D0">
        <w:rPr>
          <w:spacing w:val="-3"/>
        </w:rPr>
        <w:t xml:space="preserve"> </w:t>
      </w:r>
      <w:r w:rsidRPr="006479D0">
        <w:t>decide as to the qualifications set out in Articles 28.1 and 28.3.</w:t>
      </w:r>
    </w:p>
    <w:p w14:paraId="32AE8426" w14:textId="4B008E1A" w:rsidR="001E5757" w:rsidRPr="006479D0" w:rsidRDefault="001E5757" w:rsidP="00893AAC">
      <w:pPr>
        <w:pStyle w:val="Heading3"/>
        <w:spacing w:before="240"/>
      </w:pPr>
      <w:bookmarkStart w:id="778" w:name="_bookmark30"/>
      <w:bookmarkStart w:id="779" w:name="_Toc121595047"/>
      <w:bookmarkEnd w:id="778"/>
      <w:r w:rsidRPr="006479D0">
        <w:t>Article 29 -</w:t>
      </w:r>
      <w:r w:rsidRPr="006479D0">
        <w:tab/>
        <w:t>Temporary works</w:t>
      </w:r>
      <w:bookmarkEnd w:id="779"/>
    </w:p>
    <w:p w14:paraId="4EBBBD19" w14:textId="0A8336AF" w:rsidR="001E5757" w:rsidRPr="006479D0" w:rsidRDefault="001E5757" w:rsidP="00965322">
      <w:pPr>
        <w:pStyle w:val="ListParagraph"/>
        <w:widowControl w:val="0"/>
        <w:numPr>
          <w:ilvl w:val="1"/>
          <w:numId w:val="79"/>
        </w:numPr>
        <w:tabs>
          <w:tab w:val="left" w:pos="1250"/>
        </w:tabs>
        <w:autoSpaceDE w:val="0"/>
        <w:autoSpaceDN w:val="0"/>
        <w:spacing w:before="240"/>
        <w:ind w:right="116"/>
        <w:contextualSpacing w:val="0"/>
      </w:pPr>
      <w:bookmarkStart w:id="780" w:name="29.1._The_contractor_shall_carry_out_at_"/>
      <w:bookmarkEnd w:id="780"/>
      <w:r w:rsidRPr="006479D0">
        <w:t>The contractor shall carry out at its expense all the temporary works to enable the works to</w:t>
      </w:r>
      <w:r w:rsidRPr="006479D0">
        <w:rPr>
          <w:spacing w:val="-2"/>
        </w:rPr>
        <w:t xml:space="preserve"> </w:t>
      </w:r>
      <w:r w:rsidRPr="006479D0">
        <w:t>be</w:t>
      </w:r>
      <w:r w:rsidRPr="006479D0">
        <w:rPr>
          <w:spacing w:val="-4"/>
        </w:rPr>
        <w:t xml:space="preserve"> </w:t>
      </w:r>
      <w:r w:rsidRPr="006479D0">
        <w:t>carried</w:t>
      </w:r>
      <w:r w:rsidRPr="006479D0">
        <w:rPr>
          <w:spacing w:val="-2"/>
        </w:rPr>
        <w:t xml:space="preserve"> </w:t>
      </w:r>
      <w:r w:rsidRPr="006479D0">
        <w:t>out.</w:t>
      </w:r>
      <w:r w:rsidRPr="006479D0">
        <w:rPr>
          <w:spacing w:val="-5"/>
        </w:rPr>
        <w:t xml:space="preserve"> </w:t>
      </w:r>
      <w:r w:rsidRPr="006479D0">
        <w:t>The</w:t>
      </w:r>
      <w:r w:rsidRPr="006479D0">
        <w:rPr>
          <w:spacing w:val="-3"/>
        </w:rPr>
        <w:t xml:space="preserve"> </w:t>
      </w:r>
      <w:r w:rsidRPr="006479D0">
        <w:t>contractor</w:t>
      </w:r>
      <w:r w:rsidRPr="006479D0">
        <w:rPr>
          <w:spacing w:val="-2"/>
        </w:rPr>
        <w:t xml:space="preserve"> </w:t>
      </w:r>
      <w:r w:rsidRPr="006479D0">
        <w:t>shall</w:t>
      </w:r>
      <w:r w:rsidRPr="006479D0">
        <w:rPr>
          <w:spacing w:val="-1"/>
        </w:rPr>
        <w:t xml:space="preserve"> </w:t>
      </w:r>
      <w:r w:rsidRPr="006479D0">
        <w:t>submit</w:t>
      </w:r>
      <w:r w:rsidRPr="006479D0">
        <w:rPr>
          <w:spacing w:val="-4"/>
        </w:rPr>
        <w:t xml:space="preserve"> </w:t>
      </w:r>
      <w:r w:rsidRPr="006479D0">
        <w:t>to</w:t>
      </w:r>
      <w:r w:rsidRPr="006479D0">
        <w:rPr>
          <w:spacing w:val="-2"/>
        </w:rPr>
        <w:t xml:space="preserve"> </w:t>
      </w:r>
      <w:r w:rsidRPr="006479D0">
        <w:t>the supervisor</w:t>
      </w:r>
      <w:r w:rsidRPr="006479D0">
        <w:rPr>
          <w:spacing w:val="-2"/>
        </w:rPr>
        <w:t xml:space="preserve"> </w:t>
      </w:r>
      <w:r w:rsidRPr="006479D0">
        <w:t>the</w:t>
      </w:r>
      <w:r w:rsidRPr="006479D0">
        <w:rPr>
          <w:spacing w:val="-2"/>
        </w:rPr>
        <w:t xml:space="preserve"> </w:t>
      </w:r>
      <w:r w:rsidRPr="006479D0">
        <w:t>drawings</w:t>
      </w:r>
      <w:r w:rsidRPr="006479D0">
        <w:rPr>
          <w:spacing w:val="-2"/>
        </w:rPr>
        <w:t xml:space="preserve"> </w:t>
      </w:r>
      <w:r w:rsidRPr="006479D0">
        <w:t>for</w:t>
      </w:r>
      <w:r w:rsidRPr="006479D0">
        <w:rPr>
          <w:spacing w:val="-2"/>
        </w:rPr>
        <w:t xml:space="preserve"> </w:t>
      </w:r>
      <w:r w:rsidRPr="006479D0">
        <w:t>temporary works which the contractor intends to use, such as cofferdams, scaffolding, trusses and shuttering. The contractor shall take into account any observations made by the</w:t>
      </w:r>
      <w:r w:rsidRPr="006479D0">
        <w:rPr>
          <w:spacing w:val="40"/>
        </w:rPr>
        <w:t xml:space="preserve"> </w:t>
      </w:r>
      <w:r w:rsidRPr="006479D0">
        <w:t>supervisor while assuming responsibility for these drawings.</w:t>
      </w:r>
    </w:p>
    <w:p w14:paraId="55DA4ADA" w14:textId="3F81D6DF" w:rsidR="001E5757" w:rsidRPr="006479D0" w:rsidRDefault="001E5757" w:rsidP="00965322">
      <w:pPr>
        <w:pStyle w:val="ListParagraph"/>
        <w:widowControl w:val="0"/>
        <w:numPr>
          <w:ilvl w:val="1"/>
          <w:numId w:val="79"/>
        </w:numPr>
        <w:tabs>
          <w:tab w:val="left" w:pos="1250"/>
        </w:tabs>
        <w:autoSpaceDE w:val="0"/>
        <w:autoSpaceDN w:val="0"/>
        <w:spacing w:before="240"/>
        <w:ind w:right="113"/>
        <w:contextualSpacing w:val="0"/>
      </w:pPr>
      <w:bookmarkStart w:id="781" w:name="29.2._Where_the_design_of_particular_tem"/>
      <w:bookmarkEnd w:id="781"/>
      <w:r w:rsidRPr="006479D0">
        <w:t>Where the design of particular temporary works is specified in the</w:t>
      </w:r>
      <w:r w:rsidRPr="006479D0">
        <w:rPr>
          <w:spacing w:val="23"/>
        </w:rPr>
        <w:t xml:space="preserve"> </w:t>
      </w:r>
      <w:r w:rsidRPr="006479D0">
        <w:t>special conditions to</w:t>
      </w:r>
      <w:r w:rsidRPr="006479D0">
        <w:rPr>
          <w:spacing w:val="40"/>
        </w:rPr>
        <w:t xml:space="preserve"> </w:t>
      </w:r>
      <w:r w:rsidRPr="006479D0">
        <w:t>be the responsibility of the contracting authority, the supervisor shall provide the contractor with all drawings necessary in reasonable time to enable the contractor to undertake the temporary works in accordance with its programme. In such cases, the contracting</w:t>
      </w:r>
      <w:r w:rsidRPr="006479D0">
        <w:rPr>
          <w:spacing w:val="-2"/>
        </w:rPr>
        <w:t xml:space="preserve"> </w:t>
      </w:r>
      <w:r w:rsidRPr="006479D0">
        <w:t>authority</w:t>
      </w:r>
      <w:r w:rsidRPr="006479D0">
        <w:rPr>
          <w:spacing w:val="-4"/>
        </w:rPr>
        <w:t xml:space="preserve"> </w:t>
      </w:r>
      <w:r w:rsidRPr="006479D0">
        <w:t>shall</w:t>
      </w:r>
      <w:r w:rsidRPr="006479D0">
        <w:rPr>
          <w:spacing w:val="-3"/>
        </w:rPr>
        <w:t xml:space="preserve"> </w:t>
      </w:r>
      <w:r w:rsidRPr="006479D0">
        <w:t>be</w:t>
      </w:r>
      <w:r w:rsidRPr="006479D0">
        <w:rPr>
          <w:spacing w:val="-1"/>
        </w:rPr>
        <w:t xml:space="preserve"> </w:t>
      </w:r>
      <w:r w:rsidRPr="006479D0">
        <w:t>solely</w:t>
      </w:r>
      <w:r w:rsidRPr="006479D0">
        <w:rPr>
          <w:spacing w:val="-4"/>
        </w:rPr>
        <w:t xml:space="preserve"> </w:t>
      </w:r>
      <w:r w:rsidRPr="006479D0">
        <w:t>responsible</w:t>
      </w:r>
      <w:r w:rsidRPr="006479D0">
        <w:rPr>
          <w:spacing w:val="-1"/>
        </w:rPr>
        <w:t xml:space="preserve"> </w:t>
      </w:r>
      <w:r w:rsidRPr="006479D0">
        <w:t>for</w:t>
      </w:r>
      <w:r w:rsidRPr="006479D0">
        <w:rPr>
          <w:spacing w:val="-1"/>
        </w:rPr>
        <w:t xml:space="preserve"> </w:t>
      </w:r>
      <w:r w:rsidRPr="006479D0">
        <w:t>the</w:t>
      </w:r>
      <w:r w:rsidRPr="006479D0">
        <w:rPr>
          <w:spacing w:val="-1"/>
        </w:rPr>
        <w:t xml:space="preserve"> </w:t>
      </w:r>
      <w:r w:rsidRPr="006479D0">
        <w:t>safety</w:t>
      </w:r>
      <w:r w:rsidRPr="006479D0">
        <w:rPr>
          <w:spacing w:val="-4"/>
        </w:rPr>
        <w:t xml:space="preserve"> </w:t>
      </w:r>
      <w:r w:rsidRPr="006479D0">
        <w:t>and</w:t>
      </w:r>
      <w:r w:rsidRPr="006479D0">
        <w:rPr>
          <w:spacing w:val="-1"/>
        </w:rPr>
        <w:t xml:space="preserve"> </w:t>
      </w:r>
      <w:r w:rsidRPr="006479D0">
        <w:t>adequacy</w:t>
      </w:r>
      <w:r w:rsidRPr="006479D0">
        <w:rPr>
          <w:spacing w:val="-4"/>
        </w:rPr>
        <w:t xml:space="preserve"> </w:t>
      </w:r>
      <w:r w:rsidRPr="006479D0">
        <w:t>of</w:t>
      </w:r>
      <w:r w:rsidRPr="006479D0">
        <w:rPr>
          <w:spacing w:val="-1"/>
        </w:rPr>
        <w:t xml:space="preserve"> </w:t>
      </w:r>
      <w:r w:rsidRPr="006479D0">
        <w:t>the</w:t>
      </w:r>
      <w:r w:rsidRPr="006479D0">
        <w:rPr>
          <w:spacing w:val="-1"/>
        </w:rPr>
        <w:t xml:space="preserve"> </w:t>
      </w:r>
      <w:r w:rsidRPr="006479D0">
        <w:t>design. However, the contractor shall be responsible for the proper construction.</w:t>
      </w:r>
    </w:p>
    <w:p w14:paraId="0760A7A6" w14:textId="731D0F10" w:rsidR="001E5757" w:rsidRPr="006479D0" w:rsidRDefault="001E5757" w:rsidP="00893AAC">
      <w:pPr>
        <w:pStyle w:val="Heading3"/>
        <w:spacing w:before="240"/>
      </w:pPr>
      <w:bookmarkStart w:id="782" w:name="_bookmark31"/>
      <w:bookmarkStart w:id="783" w:name="_Toc121595048"/>
      <w:bookmarkEnd w:id="782"/>
      <w:r w:rsidRPr="006479D0">
        <w:t>Article 30 -</w:t>
      </w:r>
      <w:r w:rsidRPr="006479D0">
        <w:tab/>
        <w:t>Soil studies</w:t>
      </w:r>
      <w:bookmarkEnd w:id="783"/>
    </w:p>
    <w:p w14:paraId="481F6F5E" w14:textId="14157FF4" w:rsidR="001E5757" w:rsidRPr="006479D0" w:rsidRDefault="001E5757" w:rsidP="00965322">
      <w:pPr>
        <w:pStyle w:val="ListParagraph"/>
        <w:widowControl w:val="0"/>
        <w:numPr>
          <w:ilvl w:val="1"/>
          <w:numId w:val="78"/>
        </w:numPr>
        <w:tabs>
          <w:tab w:val="left" w:pos="1250"/>
        </w:tabs>
        <w:autoSpaceDE w:val="0"/>
        <w:autoSpaceDN w:val="0"/>
        <w:spacing w:before="240"/>
        <w:ind w:right="113"/>
        <w:contextualSpacing w:val="0"/>
      </w:pPr>
      <w:bookmarkStart w:id="784" w:name="30.1._Subject_to_the_special_conditions_"/>
      <w:bookmarkEnd w:id="784"/>
      <w:r w:rsidRPr="006479D0">
        <w:t>Subject to the special conditions and to the technical specifications, the contractor shall make available to the supervisor, the personnel and equipment necessary for carrying out any</w:t>
      </w:r>
      <w:r w:rsidRPr="006479D0">
        <w:rPr>
          <w:spacing w:val="-1"/>
        </w:rPr>
        <w:t xml:space="preserve"> </w:t>
      </w:r>
      <w:r w:rsidRPr="006479D0">
        <w:t>soil survey</w:t>
      </w:r>
      <w:r w:rsidRPr="006479D0">
        <w:rPr>
          <w:spacing w:val="-1"/>
        </w:rPr>
        <w:t xml:space="preserve"> </w:t>
      </w:r>
      <w:r w:rsidRPr="006479D0">
        <w:t>which</w:t>
      </w:r>
      <w:r w:rsidRPr="006479D0">
        <w:rPr>
          <w:spacing w:val="-1"/>
        </w:rPr>
        <w:t xml:space="preserve"> </w:t>
      </w:r>
      <w:r w:rsidRPr="006479D0">
        <w:t>the supervisor considers</w:t>
      </w:r>
      <w:r w:rsidRPr="006479D0">
        <w:rPr>
          <w:spacing w:val="-1"/>
        </w:rPr>
        <w:t xml:space="preserve"> </w:t>
      </w:r>
      <w:r w:rsidRPr="006479D0">
        <w:t>reasonably</w:t>
      </w:r>
      <w:r w:rsidRPr="006479D0">
        <w:rPr>
          <w:spacing w:val="-1"/>
        </w:rPr>
        <w:t xml:space="preserve"> </w:t>
      </w:r>
      <w:r w:rsidRPr="006479D0">
        <w:t>necessary. The contractor shall be compensated for the actual cost of the manpower and equipment used or made available in such work, plus a reasonable profit, if not already provided for in the</w:t>
      </w:r>
      <w:r w:rsidRPr="006479D0">
        <w:rPr>
          <w:spacing w:val="80"/>
        </w:rPr>
        <w:t xml:space="preserve"> </w:t>
      </w:r>
      <w:r w:rsidRPr="006479D0">
        <w:rPr>
          <w:spacing w:val="-2"/>
        </w:rPr>
        <w:t>contract.</w:t>
      </w:r>
    </w:p>
    <w:p w14:paraId="18C384D8" w14:textId="17DA768E" w:rsidR="001E5757" w:rsidRPr="006479D0" w:rsidRDefault="001E5757" w:rsidP="00893AAC">
      <w:pPr>
        <w:pStyle w:val="Heading3"/>
        <w:spacing w:before="240"/>
      </w:pPr>
      <w:bookmarkStart w:id="785" w:name="_bookmark32"/>
      <w:bookmarkStart w:id="786" w:name="_Toc121595049"/>
      <w:bookmarkEnd w:id="785"/>
      <w:r w:rsidRPr="006479D0">
        <w:t>Article 31 -</w:t>
      </w:r>
      <w:r w:rsidRPr="006479D0">
        <w:tab/>
        <w:t>Overlapping contracts</w:t>
      </w:r>
      <w:bookmarkEnd w:id="786"/>
    </w:p>
    <w:p w14:paraId="799EEE57" w14:textId="793AF9DC" w:rsidR="001E5757" w:rsidRPr="006479D0" w:rsidRDefault="001E5757" w:rsidP="00965322">
      <w:pPr>
        <w:pStyle w:val="ListParagraph"/>
        <w:widowControl w:val="0"/>
        <w:numPr>
          <w:ilvl w:val="1"/>
          <w:numId w:val="77"/>
        </w:numPr>
        <w:tabs>
          <w:tab w:val="left" w:pos="1250"/>
        </w:tabs>
        <w:autoSpaceDE w:val="0"/>
        <w:autoSpaceDN w:val="0"/>
        <w:spacing w:before="240"/>
        <w:ind w:right="114"/>
        <w:contextualSpacing w:val="0"/>
      </w:pPr>
      <w:bookmarkStart w:id="787" w:name="31.1._The_contractor_shall,_in_accordanc"/>
      <w:bookmarkEnd w:id="787"/>
      <w:r w:rsidRPr="006479D0">
        <w:t>The contractor shall, in accordance with the requirements of the supervisor, afford all reasonable</w:t>
      </w:r>
      <w:r w:rsidRPr="006479D0">
        <w:rPr>
          <w:spacing w:val="-1"/>
        </w:rPr>
        <w:t xml:space="preserve"> </w:t>
      </w:r>
      <w:r w:rsidRPr="006479D0">
        <w:t>opportunities</w:t>
      </w:r>
      <w:r w:rsidRPr="006479D0">
        <w:rPr>
          <w:spacing w:val="-1"/>
        </w:rPr>
        <w:t xml:space="preserve"> </w:t>
      </w:r>
      <w:r w:rsidRPr="006479D0">
        <w:t>for carrying</w:t>
      </w:r>
      <w:r w:rsidRPr="006479D0">
        <w:rPr>
          <w:spacing w:val="-1"/>
        </w:rPr>
        <w:t xml:space="preserve"> </w:t>
      </w:r>
      <w:r w:rsidRPr="006479D0">
        <w:t>out their work</w:t>
      </w:r>
      <w:r w:rsidRPr="006479D0">
        <w:rPr>
          <w:spacing w:val="-4"/>
        </w:rPr>
        <w:t xml:space="preserve"> </w:t>
      </w:r>
      <w:r w:rsidRPr="006479D0">
        <w:t>to</w:t>
      </w:r>
      <w:r w:rsidRPr="006479D0">
        <w:rPr>
          <w:spacing w:val="-1"/>
        </w:rPr>
        <w:t xml:space="preserve"> </w:t>
      </w:r>
      <w:r w:rsidRPr="006479D0">
        <w:t>any</w:t>
      </w:r>
      <w:r w:rsidRPr="006479D0">
        <w:rPr>
          <w:spacing w:val="-1"/>
        </w:rPr>
        <w:t xml:space="preserve"> </w:t>
      </w:r>
      <w:r w:rsidRPr="006479D0">
        <w:t>other contractors employed by the contracting authority and their workmen, to the workmen of the contracting authority and</w:t>
      </w:r>
      <w:r w:rsidRPr="006479D0">
        <w:rPr>
          <w:spacing w:val="40"/>
        </w:rPr>
        <w:t xml:space="preserve"> </w:t>
      </w:r>
      <w:r w:rsidRPr="006479D0">
        <w:t>of</w:t>
      </w:r>
      <w:r w:rsidRPr="006479D0">
        <w:rPr>
          <w:spacing w:val="40"/>
        </w:rPr>
        <w:t xml:space="preserve"> </w:t>
      </w:r>
      <w:r w:rsidRPr="006479D0">
        <w:t>any</w:t>
      </w:r>
      <w:r w:rsidRPr="006479D0">
        <w:rPr>
          <w:spacing w:val="40"/>
        </w:rPr>
        <w:t xml:space="preserve"> </w:t>
      </w:r>
      <w:r w:rsidRPr="006479D0">
        <w:t>other</w:t>
      </w:r>
      <w:r w:rsidRPr="006479D0">
        <w:rPr>
          <w:spacing w:val="40"/>
        </w:rPr>
        <w:t xml:space="preserve"> </w:t>
      </w:r>
      <w:r w:rsidRPr="006479D0">
        <w:t>public</w:t>
      </w:r>
      <w:r w:rsidRPr="006479D0">
        <w:rPr>
          <w:spacing w:val="40"/>
        </w:rPr>
        <w:t xml:space="preserve"> </w:t>
      </w:r>
      <w:r w:rsidRPr="006479D0">
        <w:t>authorities</w:t>
      </w:r>
      <w:r w:rsidRPr="006479D0">
        <w:rPr>
          <w:spacing w:val="40"/>
        </w:rPr>
        <w:t xml:space="preserve"> </w:t>
      </w:r>
      <w:r w:rsidRPr="006479D0">
        <w:t>who</w:t>
      </w:r>
      <w:r w:rsidRPr="006479D0">
        <w:rPr>
          <w:spacing w:val="39"/>
        </w:rPr>
        <w:t xml:space="preserve"> </w:t>
      </w:r>
      <w:r w:rsidRPr="006479D0">
        <w:t>may</w:t>
      </w:r>
      <w:r w:rsidRPr="006479D0">
        <w:rPr>
          <w:spacing w:val="40"/>
        </w:rPr>
        <w:t xml:space="preserve"> </w:t>
      </w:r>
      <w:r w:rsidRPr="006479D0">
        <w:t>be</w:t>
      </w:r>
      <w:r w:rsidRPr="006479D0">
        <w:rPr>
          <w:spacing w:val="40"/>
        </w:rPr>
        <w:t xml:space="preserve"> </w:t>
      </w:r>
      <w:r w:rsidRPr="006479D0">
        <w:t>employed</w:t>
      </w:r>
      <w:r w:rsidRPr="006479D0">
        <w:rPr>
          <w:spacing w:val="40"/>
        </w:rPr>
        <w:t xml:space="preserve"> </w:t>
      </w:r>
      <w:r w:rsidRPr="006479D0">
        <w:t>on</w:t>
      </w:r>
      <w:r w:rsidRPr="006479D0">
        <w:rPr>
          <w:spacing w:val="39"/>
        </w:rPr>
        <w:t xml:space="preserve"> </w:t>
      </w:r>
      <w:r w:rsidRPr="006479D0">
        <w:t>or</w:t>
      </w:r>
      <w:r w:rsidRPr="006479D0">
        <w:rPr>
          <w:spacing w:val="40"/>
        </w:rPr>
        <w:t xml:space="preserve"> </w:t>
      </w:r>
      <w:r w:rsidRPr="006479D0">
        <w:t>near</w:t>
      </w:r>
      <w:r w:rsidRPr="006479D0">
        <w:rPr>
          <w:spacing w:val="40"/>
        </w:rPr>
        <w:t xml:space="preserve"> </w:t>
      </w:r>
      <w:r w:rsidRPr="006479D0">
        <w:t>the</w:t>
      </w:r>
      <w:r w:rsidRPr="006479D0">
        <w:rPr>
          <w:spacing w:val="39"/>
        </w:rPr>
        <w:t xml:space="preserve"> </w:t>
      </w:r>
      <w:r w:rsidRPr="006479D0">
        <w:t>site</w:t>
      </w:r>
      <w:r w:rsidRPr="006479D0">
        <w:rPr>
          <w:spacing w:val="40"/>
        </w:rPr>
        <w:t xml:space="preserve"> </w:t>
      </w:r>
      <w:r w:rsidRPr="006479D0">
        <w:t>in</w:t>
      </w:r>
      <w:r w:rsidRPr="006479D0">
        <w:rPr>
          <w:spacing w:val="39"/>
        </w:rPr>
        <w:t xml:space="preserve"> </w:t>
      </w:r>
      <w:r w:rsidRPr="006479D0">
        <w:t>the</w:t>
      </w:r>
      <w:r w:rsidR="008444EB" w:rsidRPr="006479D0">
        <w:t xml:space="preserve"> </w:t>
      </w:r>
      <w:r w:rsidRPr="006479D0">
        <w:t>execution of any work not included in the contract, or of any contract which the contracting authority may enter into in connection with, or ancillary to, the works.</w:t>
      </w:r>
    </w:p>
    <w:p w14:paraId="342E7420" w14:textId="1D208145" w:rsidR="001E5757" w:rsidRPr="006479D0" w:rsidRDefault="001E5757" w:rsidP="00965322">
      <w:pPr>
        <w:pStyle w:val="ListParagraph"/>
        <w:widowControl w:val="0"/>
        <w:numPr>
          <w:ilvl w:val="1"/>
          <w:numId w:val="77"/>
        </w:numPr>
        <w:tabs>
          <w:tab w:val="left" w:pos="1250"/>
        </w:tabs>
        <w:autoSpaceDE w:val="0"/>
        <w:autoSpaceDN w:val="0"/>
        <w:spacing w:before="240"/>
        <w:ind w:right="114"/>
        <w:contextualSpacing w:val="0"/>
      </w:pPr>
      <w:bookmarkStart w:id="788" w:name="31.2._If,_however,_the_contractor,_on_th"/>
      <w:bookmarkEnd w:id="788"/>
      <w:r w:rsidRPr="006479D0">
        <w:t>If, however, the contractor, on the written request of the supervisor, makes available to any</w:t>
      </w:r>
      <w:r w:rsidRPr="006479D0">
        <w:rPr>
          <w:spacing w:val="-2"/>
        </w:rPr>
        <w:t xml:space="preserve"> </w:t>
      </w:r>
      <w:r w:rsidRPr="006479D0">
        <w:t>such</w:t>
      </w:r>
      <w:r w:rsidRPr="006479D0">
        <w:rPr>
          <w:spacing w:val="-2"/>
        </w:rPr>
        <w:t xml:space="preserve"> </w:t>
      </w:r>
      <w:r w:rsidRPr="006479D0">
        <w:t>contractor, or public</w:t>
      </w:r>
      <w:r w:rsidRPr="006479D0">
        <w:rPr>
          <w:spacing w:val="-2"/>
        </w:rPr>
        <w:t xml:space="preserve"> </w:t>
      </w:r>
      <w:r w:rsidRPr="006479D0">
        <w:t>authority, or</w:t>
      </w:r>
      <w:r w:rsidRPr="006479D0">
        <w:rPr>
          <w:spacing w:val="-2"/>
        </w:rPr>
        <w:t xml:space="preserve"> </w:t>
      </w:r>
      <w:r w:rsidRPr="006479D0">
        <w:t>to</w:t>
      </w:r>
      <w:r w:rsidRPr="006479D0">
        <w:rPr>
          <w:spacing w:val="-2"/>
        </w:rPr>
        <w:t xml:space="preserve"> </w:t>
      </w:r>
      <w:r w:rsidRPr="006479D0">
        <w:t>the contracting</w:t>
      </w:r>
      <w:r w:rsidRPr="006479D0">
        <w:rPr>
          <w:spacing w:val="-2"/>
        </w:rPr>
        <w:t xml:space="preserve"> </w:t>
      </w:r>
      <w:r w:rsidRPr="006479D0">
        <w:t>authority, any</w:t>
      </w:r>
      <w:r w:rsidRPr="006479D0">
        <w:rPr>
          <w:spacing w:val="-2"/>
        </w:rPr>
        <w:t xml:space="preserve"> </w:t>
      </w:r>
      <w:r w:rsidRPr="006479D0">
        <w:t>roads</w:t>
      </w:r>
      <w:r w:rsidRPr="006479D0">
        <w:rPr>
          <w:spacing w:val="-2"/>
        </w:rPr>
        <w:t xml:space="preserve"> </w:t>
      </w:r>
      <w:r w:rsidRPr="006479D0">
        <w:t>or ways for the maintenance of which the contractor is</w:t>
      </w:r>
      <w:r w:rsidRPr="006479D0">
        <w:rPr>
          <w:spacing w:val="-2"/>
        </w:rPr>
        <w:t xml:space="preserve"> </w:t>
      </w:r>
      <w:r w:rsidRPr="006479D0">
        <w:t>responsible, or permits the use by</w:t>
      </w:r>
      <w:r w:rsidRPr="006479D0">
        <w:rPr>
          <w:spacing w:val="-3"/>
        </w:rPr>
        <w:t xml:space="preserve"> </w:t>
      </w:r>
      <w:r w:rsidRPr="006479D0">
        <w:t>any</w:t>
      </w:r>
      <w:r w:rsidRPr="006479D0">
        <w:rPr>
          <w:spacing w:val="-3"/>
        </w:rPr>
        <w:t xml:space="preserve"> </w:t>
      </w:r>
      <w:r w:rsidRPr="006479D0">
        <w:t>such other persons of the contractor's temporary works, scaffolding or other equipment on the site, or provides any other service of whatsoever nature, which was not provided for in</w:t>
      </w:r>
      <w:r w:rsidRPr="006479D0">
        <w:rPr>
          <w:spacing w:val="40"/>
        </w:rPr>
        <w:t xml:space="preserve"> </w:t>
      </w:r>
      <w:r w:rsidRPr="006479D0">
        <w:t>the contract, the contracting authority shall pay to the contractor in respect of such use or service, such sums and/or grant such extension of time, as shall, in the opinion of the supervisor, be reasonable.</w:t>
      </w:r>
    </w:p>
    <w:p w14:paraId="5DF4D97B" w14:textId="31CFC14E" w:rsidR="001E5757" w:rsidRPr="006479D0" w:rsidRDefault="001E5757" w:rsidP="00965322">
      <w:pPr>
        <w:pStyle w:val="ListParagraph"/>
        <w:widowControl w:val="0"/>
        <w:numPr>
          <w:ilvl w:val="1"/>
          <w:numId w:val="77"/>
        </w:numPr>
        <w:tabs>
          <w:tab w:val="left" w:pos="1250"/>
        </w:tabs>
        <w:autoSpaceDE w:val="0"/>
        <w:autoSpaceDN w:val="0"/>
        <w:spacing w:before="240"/>
        <w:ind w:right="120"/>
        <w:contextualSpacing w:val="0"/>
      </w:pPr>
      <w:bookmarkStart w:id="789" w:name="31.3._The_contractor_shall_not_by_reason"/>
      <w:bookmarkEnd w:id="789"/>
      <w:r w:rsidRPr="006479D0">
        <w:lastRenderedPageBreak/>
        <w:t>The</w:t>
      </w:r>
      <w:r w:rsidRPr="006479D0">
        <w:rPr>
          <w:spacing w:val="-2"/>
        </w:rPr>
        <w:t xml:space="preserve"> </w:t>
      </w:r>
      <w:r w:rsidRPr="006479D0">
        <w:t>contractor</w:t>
      </w:r>
      <w:r w:rsidRPr="006479D0">
        <w:rPr>
          <w:spacing w:val="-2"/>
        </w:rPr>
        <w:t xml:space="preserve"> </w:t>
      </w:r>
      <w:r w:rsidRPr="006479D0">
        <w:t>shall</w:t>
      </w:r>
      <w:r w:rsidRPr="006479D0">
        <w:rPr>
          <w:spacing w:val="-1"/>
        </w:rPr>
        <w:t xml:space="preserve"> </w:t>
      </w:r>
      <w:r w:rsidRPr="006479D0">
        <w:t>not</w:t>
      </w:r>
      <w:r w:rsidRPr="006479D0">
        <w:rPr>
          <w:spacing w:val="-1"/>
        </w:rPr>
        <w:t xml:space="preserve"> </w:t>
      </w:r>
      <w:r w:rsidRPr="006479D0">
        <w:t>by</w:t>
      </w:r>
      <w:r w:rsidRPr="006479D0">
        <w:rPr>
          <w:spacing w:val="-3"/>
        </w:rPr>
        <w:t xml:space="preserve"> </w:t>
      </w:r>
      <w:r w:rsidRPr="006479D0">
        <w:t>reason of Article</w:t>
      </w:r>
      <w:r w:rsidRPr="006479D0">
        <w:rPr>
          <w:spacing w:val="-2"/>
        </w:rPr>
        <w:t xml:space="preserve"> </w:t>
      </w:r>
      <w:r w:rsidRPr="006479D0">
        <w:t>31 be relieved of any</w:t>
      </w:r>
      <w:r w:rsidRPr="006479D0">
        <w:rPr>
          <w:spacing w:val="-3"/>
        </w:rPr>
        <w:t xml:space="preserve"> </w:t>
      </w:r>
      <w:r w:rsidRPr="006479D0">
        <w:t>of its</w:t>
      </w:r>
      <w:r w:rsidRPr="006479D0">
        <w:rPr>
          <w:spacing w:val="-2"/>
        </w:rPr>
        <w:t xml:space="preserve"> </w:t>
      </w:r>
      <w:r w:rsidRPr="006479D0">
        <w:t xml:space="preserve">obligations under the contract nor shall it be entitled to any claims other than those provided for in Article </w:t>
      </w:r>
      <w:r w:rsidRPr="006479D0">
        <w:rPr>
          <w:spacing w:val="-2"/>
        </w:rPr>
        <w:t>31.2.</w:t>
      </w:r>
    </w:p>
    <w:p w14:paraId="154827DE" w14:textId="77777777" w:rsidR="001E5757" w:rsidRPr="006479D0" w:rsidRDefault="001E5757" w:rsidP="00965322">
      <w:pPr>
        <w:pStyle w:val="ListParagraph"/>
        <w:widowControl w:val="0"/>
        <w:numPr>
          <w:ilvl w:val="1"/>
          <w:numId w:val="77"/>
        </w:numPr>
        <w:tabs>
          <w:tab w:val="left" w:pos="1250"/>
        </w:tabs>
        <w:autoSpaceDE w:val="0"/>
        <w:autoSpaceDN w:val="0"/>
        <w:spacing w:before="240"/>
        <w:ind w:right="120"/>
        <w:contextualSpacing w:val="0"/>
      </w:pPr>
      <w:bookmarkStart w:id="790" w:name="31.4._In_no_circumstances_may_difficulti"/>
      <w:bookmarkEnd w:id="790"/>
      <w:r w:rsidRPr="006479D0">
        <w:t>In no circumstances may difficulties arising with regard to one contract entitle the contractor to modify or delay implementation of other contracts. Similarly, the</w:t>
      </w:r>
      <w:r w:rsidRPr="006479D0">
        <w:rPr>
          <w:spacing w:val="40"/>
        </w:rPr>
        <w:t xml:space="preserve"> </w:t>
      </w:r>
      <w:r w:rsidRPr="006479D0">
        <w:t>contracting authority may not take advantage of such difficulties to suspend payments</w:t>
      </w:r>
      <w:r w:rsidRPr="006479D0">
        <w:rPr>
          <w:spacing w:val="40"/>
        </w:rPr>
        <w:t xml:space="preserve"> </w:t>
      </w:r>
      <w:r w:rsidRPr="006479D0">
        <w:t>due under another contract.</w:t>
      </w:r>
    </w:p>
    <w:p w14:paraId="7C3BBB32" w14:textId="6B84C685" w:rsidR="001E5757" w:rsidRPr="006479D0" w:rsidRDefault="001E5757" w:rsidP="00893AAC">
      <w:pPr>
        <w:pStyle w:val="Heading3"/>
        <w:spacing w:before="240"/>
      </w:pPr>
      <w:bookmarkStart w:id="791" w:name="_bookmark33"/>
      <w:bookmarkStart w:id="792" w:name="_Toc121595050"/>
      <w:bookmarkEnd w:id="791"/>
      <w:r w:rsidRPr="006479D0">
        <w:t>Article 32 -</w:t>
      </w:r>
      <w:r w:rsidRPr="006479D0">
        <w:tab/>
        <w:t>Patents and licenses</w:t>
      </w:r>
      <w:bookmarkEnd w:id="792"/>
    </w:p>
    <w:p w14:paraId="2501C33A" w14:textId="5F2E90F0" w:rsidR="001E5757" w:rsidRPr="006479D0" w:rsidRDefault="001E5757" w:rsidP="00965322">
      <w:pPr>
        <w:pStyle w:val="ListParagraph"/>
        <w:widowControl w:val="0"/>
        <w:numPr>
          <w:ilvl w:val="1"/>
          <w:numId w:val="76"/>
        </w:numPr>
        <w:tabs>
          <w:tab w:val="left" w:pos="1250"/>
        </w:tabs>
        <w:autoSpaceDE w:val="0"/>
        <w:autoSpaceDN w:val="0"/>
        <w:spacing w:before="240"/>
        <w:ind w:right="116"/>
        <w:contextualSpacing w:val="0"/>
      </w:pPr>
      <w:bookmarkStart w:id="793" w:name="32.1._Save_where_otherwise_provided_in_t"/>
      <w:bookmarkEnd w:id="793"/>
      <w:r w:rsidRPr="006479D0">
        <w:t>Save where otherwise provided in the special conditions, the contractor shall indemnify and hold the contracting authority and the supervisor harmless for all damages and cost incurred</w:t>
      </w:r>
      <w:r w:rsidRPr="006479D0">
        <w:rPr>
          <w:spacing w:val="-2"/>
        </w:rPr>
        <w:t xml:space="preserve"> </w:t>
      </w:r>
      <w:r w:rsidRPr="006479D0">
        <w:t>due</w:t>
      </w:r>
      <w:r w:rsidRPr="006479D0">
        <w:rPr>
          <w:spacing w:val="-3"/>
        </w:rPr>
        <w:t xml:space="preserve"> </w:t>
      </w:r>
      <w:r w:rsidRPr="006479D0">
        <w:t>to</w:t>
      </w:r>
      <w:r w:rsidRPr="006479D0">
        <w:rPr>
          <w:spacing w:val="-2"/>
        </w:rPr>
        <w:t xml:space="preserve"> </w:t>
      </w:r>
      <w:r w:rsidRPr="006479D0">
        <w:t>any</w:t>
      </w:r>
      <w:r w:rsidRPr="006479D0">
        <w:rPr>
          <w:spacing w:val="-3"/>
        </w:rPr>
        <w:t xml:space="preserve"> </w:t>
      </w:r>
      <w:r w:rsidRPr="006479D0">
        <w:t>claim</w:t>
      </w:r>
      <w:r w:rsidRPr="006479D0">
        <w:rPr>
          <w:spacing w:val="-5"/>
        </w:rPr>
        <w:t xml:space="preserve"> </w:t>
      </w:r>
      <w:r w:rsidRPr="006479D0">
        <w:t>brought</w:t>
      </w:r>
      <w:r w:rsidRPr="006479D0">
        <w:rPr>
          <w:spacing w:val="-1"/>
        </w:rPr>
        <w:t xml:space="preserve"> </w:t>
      </w:r>
      <w:r w:rsidRPr="006479D0">
        <w:t>by</w:t>
      </w:r>
      <w:r w:rsidRPr="006479D0">
        <w:rPr>
          <w:spacing w:val="-4"/>
        </w:rPr>
        <w:t xml:space="preserve"> </w:t>
      </w:r>
      <w:r w:rsidRPr="006479D0">
        <w:t>any</w:t>
      </w:r>
      <w:r w:rsidRPr="006479D0">
        <w:rPr>
          <w:spacing w:val="-3"/>
        </w:rPr>
        <w:t xml:space="preserve"> </w:t>
      </w:r>
      <w:r w:rsidRPr="006479D0">
        <w:t>third</w:t>
      </w:r>
      <w:r w:rsidRPr="006479D0">
        <w:rPr>
          <w:spacing w:val="-2"/>
        </w:rPr>
        <w:t xml:space="preserve"> </w:t>
      </w:r>
      <w:r w:rsidRPr="006479D0">
        <w:t>party</w:t>
      </w:r>
      <w:r w:rsidRPr="006479D0">
        <w:rPr>
          <w:spacing w:val="-4"/>
        </w:rPr>
        <w:t xml:space="preserve"> </w:t>
      </w:r>
      <w:r w:rsidRPr="006479D0">
        <w:t>including</w:t>
      </w:r>
      <w:r w:rsidRPr="006479D0">
        <w:rPr>
          <w:spacing w:val="-4"/>
        </w:rPr>
        <w:t xml:space="preserve"> </w:t>
      </w:r>
      <w:r w:rsidRPr="006479D0">
        <w:t>creators</w:t>
      </w:r>
      <w:r w:rsidRPr="006479D0">
        <w:rPr>
          <w:spacing w:val="-2"/>
        </w:rPr>
        <w:t xml:space="preserve"> </w:t>
      </w:r>
      <w:r w:rsidRPr="006479D0">
        <w:t>and</w:t>
      </w:r>
      <w:r w:rsidRPr="006479D0">
        <w:rPr>
          <w:spacing w:val="-2"/>
        </w:rPr>
        <w:t xml:space="preserve"> </w:t>
      </w:r>
      <w:r w:rsidRPr="006479D0">
        <w:t>intermediaries for any alleged or actual violations of intellectual, industrial or other property rights of</w:t>
      </w:r>
      <w:r w:rsidRPr="006479D0">
        <w:rPr>
          <w:spacing w:val="40"/>
        </w:rPr>
        <w:t xml:space="preserve"> </w:t>
      </w:r>
      <w:r w:rsidRPr="006479D0">
        <w:t>any kind whatsoever based on the contracting authority's use as specified in the contract</w:t>
      </w:r>
      <w:r w:rsidRPr="006479D0">
        <w:rPr>
          <w:spacing w:val="40"/>
        </w:rPr>
        <w:t xml:space="preserve"> </w:t>
      </w:r>
      <w:r w:rsidRPr="006479D0">
        <w:t>of patents, licenses, drawings, designs, models, or brand or trademarks, except where</w:t>
      </w:r>
      <w:r w:rsidRPr="006479D0">
        <w:rPr>
          <w:spacing w:val="40"/>
        </w:rPr>
        <w:t xml:space="preserve"> </w:t>
      </w:r>
      <w:r w:rsidRPr="006479D0">
        <w:t>such infringement results from compliance with the design or specification provided by the contracting authority and/or the supervisor.</w:t>
      </w:r>
    </w:p>
    <w:p w14:paraId="77B094AD" w14:textId="68FA9262" w:rsidR="001E5757" w:rsidRPr="006479D0" w:rsidRDefault="001E5757" w:rsidP="00965322">
      <w:pPr>
        <w:pStyle w:val="ListParagraph"/>
        <w:widowControl w:val="0"/>
        <w:numPr>
          <w:ilvl w:val="1"/>
          <w:numId w:val="76"/>
        </w:numPr>
        <w:tabs>
          <w:tab w:val="left" w:pos="1250"/>
        </w:tabs>
        <w:autoSpaceDE w:val="0"/>
        <w:autoSpaceDN w:val="0"/>
        <w:spacing w:before="240"/>
        <w:ind w:right="113"/>
        <w:contextualSpacing w:val="0"/>
      </w:pPr>
      <w:bookmarkStart w:id="794" w:name="32.2._All_industrial,_intellectual_and_o"/>
      <w:bookmarkEnd w:id="794"/>
      <w:r w:rsidRPr="006479D0">
        <w:t>All industrial, intellectual and other property rights (including but not limited to patent rights and copyright) developed in connection with the tasks by or on behalf of the contractor, including but not limited to any rights in any documents prepared for the purpose of the contract or the tasks, shall remain vested in the contractor but the contracting authority shall have an irrevocable, royalty-free, non-exclusive licence of the above-mentioned rights for the purpose of the contract.</w:t>
      </w:r>
    </w:p>
    <w:p w14:paraId="7E3B603A" w14:textId="6FCEAD23" w:rsidR="001E5757" w:rsidRPr="006479D0" w:rsidRDefault="001E5757" w:rsidP="00893AAC">
      <w:pPr>
        <w:pStyle w:val="BodyText"/>
        <w:spacing w:before="240"/>
        <w:ind w:left="1249" w:right="116"/>
      </w:pPr>
      <w:bookmarkStart w:id="795" w:name="Such_licence_shall_carry_the_right_to_gr"/>
      <w:bookmarkEnd w:id="795"/>
      <w:r w:rsidRPr="006479D0">
        <w:t>Such licence shall carry the right to grant sub-licences and shall be transferable by the contracting authority to third parties without the consent of the contractor being required.</w:t>
      </w:r>
    </w:p>
    <w:p w14:paraId="46E7964B" w14:textId="66D51B5D" w:rsidR="001E5757" w:rsidRPr="006479D0" w:rsidRDefault="001E5757" w:rsidP="00893AAC">
      <w:pPr>
        <w:pStyle w:val="BodyText"/>
        <w:spacing w:before="240"/>
        <w:ind w:left="1249" w:right="112"/>
      </w:pPr>
      <w:bookmarkStart w:id="796" w:name="All_industrial,_intellectual_and_other_p"/>
      <w:bookmarkEnd w:id="796"/>
      <w:r w:rsidRPr="006479D0">
        <w:t>All industrial, intellectual and other property rights (including but not limited to patent rights and copyright) developed in connection with the tasks by or on behalf of the contracting authority, including but not limited to any rights in any documents prepared for the purpose of the contract or the tasks, shall remain vested in the contracting</w:t>
      </w:r>
      <w:r w:rsidRPr="006479D0">
        <w:rPr>
          <w:spacing w:val="40"/>
        </w:rPr>
        <w:t xml:space="preserve"> </w:t>
      </w:r>
      <w:r w:rsidRPr="006479D0">
        <w:t>authority but the contractor shall have the right at its cost to copy, use and obtain communication of these documents for the purpose of the contract.</w:t>
      </w:r>
    </w:p>
    <w:p w14:paraId="4D4610F9" w14:textId="6D18236E" w:rsidR="001E5757" w:rsidRPr="006479D0" w:rsidRDefault="001E5757" w:rsidP="00893AAC">
      <w:pPr>
        <w:pStyle w:val="BodyText"/>
        <w:spacing w:before="240"/>
        <w:ind w:left="1249" w:right="116"/>
      </w:pPr>
      <w:bookmarkStart w:id="797" w:name="Upon_and_notwithstanding_any_termination"/>
      <w:bookmarkEnd w:id="797"/>
      <w:r w:rsidRPr="006479D0">
        <w:t>Upon and notwithstanding any termination of the contract howsoever arising, as well as after completion of the tasks, the contracting authority shall continue to have the benefit</w:t>
      </w:r>
      <w:r w:rsidRPr="006479D0">
        <w:rPr>
          <w:spacing w:val="40"/>
        </w:rPr>
        <w:t xml:space="preserve"> </w:t>
      </w:r>
      <w:r w:rsidRPr="006479D0">
        <w:t>of the licence referred to in Article 32.2, first paragraph.</w:t>
      </w:r>
    </w:p>
    <w:p w14:paraId="4711E83E" w14:textId="25CBBA3B" w:rsidR="001E5757" w:rsidRPr="006479D0" w:rsidRDefault="001E5757" w:rsidP="00893AAC">
      <w:pPr>
        <w:pStyle w:val="Heading2"/>
        <w:spacing w:before="240"/>
      </w:pPr>
      <w:bookmarkStart w:id="798" w:name="IMPLEMENTATION_OF_THE_TASKS_AND_DELAYS"/>
      <w:bookmarkStart w:id="799" w:name="_bookmark34"/>
      <w:bookmarkStart w:id="800" w:name="_Toc121595051"/>
      <w:bookmarkEnd w:id="798"/>
      <w:bookmarkEnd w:id="799"/>
      <w:r w:rsidRPr="006479D0">
        <w:rPr>
          <w:w w:val="95"/>
        </w:rPr>
        <w:t>IMPLEMENTATION</w:t>
      </w:r>
      <w:r w:rsidRPr="006479D0">
        <w:rPr>
          <w:spacing w:val="37"/>
        </w:rPr>
        <w:t xml:space="preserve"> </w:t>
      </w:r>
      <w:r w:rsidRPr="006479D0">
        <w:rPr>
          <w:w w:val="95"/>
        </w:rPr>
        <w:t>OF</w:t>
      </w:r>
      <w:r w:rsidRPr="006479D0">
        <w:rPr>
          <w:spacing w:val="10"/>
        </w:rPr>
        <w:t xml:space="preserve"> </w:t>
      </w:r>
      <w:r w:rsidRPr="006479D0">
        <w:rPr>
          <w:w w:val="95"/>
        </w:rPr>
        <w:t>THE</w:t>
      </w:r>
      <w:r w:rsidRPr="006479D0">
        <w:rPr>
          <w:spacing w:val="30"/>
        </w:rPr>
        <w:t xml:space="preserve"> </w:t>
      </w:r>
      <w:r w:rsidRPr="006479D0">
        <w:rPr>
          <w:w w:val="95"/>
        </w:rPr>
        <w:t>TASKS</w:t>
      </w:r>
      <w:r w:rsidRPr="006479D0">
        <w:rPr>
          <w:spacing w:val="11"/>
        </w:rPr>
        <w:t xml:space="preserve"> </w:t>
      </w:r>
      <w:r w:rsidRPr="006479D0">
        <w:rPr>
          <w:w w:val="95"/>
        </w:rPr>
        <w:t>AND</w:t>
      </w:r>
      <w:r w:rsidRPr="006479D0">
        <w:rPr>
          <w:spacing w:val="39"/>
        </w:rPr>
        <w:t xml:space="preserve"> </w:t>
      </w:r>
      <w:r w:rsidRPr="006479D0">
        <w:rPr>
          <w:spacing w:val="-2"/>
          <w:w w:val="95"/>
        </w:rPr>
        <w:t>DELAYS</w:t>
      </w:r>
      <w:bookmarkEnd w:id="800"/>
    </w:p>
    <w:p w14:paraId="5A05AFBF" w14:textId="3468A5BF" w:rsidR="001E5757" w:rsidRPr="006479D0" w:rsidRDefault="001E5757" w:rsidP="00893AAC">
      <w:pPr>
        <w:pStyle w:val="Heading3"/>
        <w:spacing w:before="240"/>
      </w:pPr>
      <w:bookmarkStart w:id="801" w:name="_bookmark35"/>
      <w:bookmarkStart w:id="802" w:name="_Toc121595052"/>
      <w:bookmarkEnd w:id="801"/>
      <w:r w:rsidRPr="006479D0">
        <w:t>Article 33 -</w:t>
      </w:r>
      <w:r w:rsidRPr="006479D0">
        <w:tab/>
        <w:t>Commencement orders</w:t>
      </w:r>
      <w:bookmarkEnd w:id="802"/>
    </w:p>
    <w:p w14:paraId="163B36EA" w14:textId="53A47B7A" w:rsidR="001E5757" w:rsidRPr="006479D0" w:rsidRDefault="001E5757" w:rsidP="00965322">
      <w:pPr>
        <w:pStyle w:val="ListParagraph"/>
        <w:widowControl w:val="0"/>
        <w:numPr>
          <w:ilvl w:val="1"/>
          <w:numId w:val="75"/>
        </w:numPr>
        <w:tabs>
          <w:tab w:val="left" w:pos="1250"/>
        </w:tabs>
        <w:autoSpaceDE w:val="0"/>
        <w:autoSpaceDN w:val="0"/>
        <w:spacing w:before="240"/>
        <w:ind w:right="114"/>
        <w:contextualSpacing w:val="0"/>
      </w:pPr>
      <w:bookmarkStart w:id="803" w:name="33.1._The_supervisor_issues_an_administr"/>
      <w:bookmarkEnd w:id="803"/>
      <w:r w:rsidRPr="006479D0">
        <w:t>The supervisor issues an administrative order notifying the contractor of the date on</w:t>
      </w:r>
      <w:r w:rsidRPr="006479D0">
        <w:rPr>
          <w:spacing w:val="40"/>
        </w:rPr>
        <w:t xml:space="preserve"> </w:t>
      </w:r>
      <w:r w:rsidRPr="006479D0">
        <w:lastRenderedPageBreak/>
        <w:t>which the period of implementation of tasks must start.</w:t>
      </w:r>
    </w:p>
    <w:p w14:paraId="075D4730" w14:textId="09B54CA2" w:rsidR="001E5757" w:rsidRPr="008C6F7A" w:rsidRDefault="001E5757" w:rsidP="00893AAC">
      <w:pPr>
        <w:pStyle w:val="ListParagraph"/>
        <w:widowControl w:val="0"/>
        <w:numPr>
          <w:ilvl w:val="1"/>
          <w:numId w:val="75"/>
        </w:numPr>
        <w:tabs>
          <w:tab w:val="left" w:pos="1250"/>
        </w:tabs>
        <w:autoSpaceDE w:val="0"/>
        <w:autoSpaceDN w:val="0"/>
        <w:spacing w:before="240"/>
        <w:ind w:right="119"/>
        <w:contextualSpacing w:val="0"/>
      </w:pPr>
      <w:bookmarkStart w:id="804" w:name="33.2._Save_where_the_parties_agree_other"/>
      <w:bookmarkEnd w:id="804"/>
      <w:r w:rsidRPr="006479D0">
        <w:t>Save where the parties agree otherwise, the period of implementation of tasks shall not start before:</w:t>
      </w:r>
    </w:p>
    <w:p w14:paraId="05FA5DE3" w14:textId="7328F12B" w:rsidR="001E5757" w:rsidRPr="006479D0" w:rsidRDefault="001E5757" w:rsidP="00965322">
      <w:pPr>
        <w:pStyle w:val="ListParagraph"/>
        <w:widowControl w:val="0"/>
        <w:numPr>
          <w:ilvl w:val="2"/>
          <w:numId w:val="75"/>
        </w:numPr>
        <w:tabs>
          <w:tab w:val="left" w:pos="1970"/>
        </w:tabs>
        <w:autoSpaceDE w:val="0"/>
        <w:autoSpaceDN w:val="0"/>
        <w:spacing w:before="240"/>
        <w:ind w:right="112"/>
        <w:contextualSpacing w:val="0"/>
      </w:pPr>
      <w:bookmarkStart w:id="805" w:name="a)_in_conformity_with_Article_9,_the_sit"/>
      <w:bookmarkEnd w:id="805"/>
      <w:r w:rsidRPr="006479D0">
        <w:t>in conformity with Article 9, the site, or part of the site has been placed at the disposal of the contractor according to the progress of the work set out in the programme of implementation of tasks approved by the supervisor;</w:t>
      </w:r>
    </w:p>
    <w:p w14:paraId="56D7207A" w14:textId="6360FDFF" w:rsidR="001E5757" w:rsidRPr="006479D0" w:rsidRDefault="001E5757" w:rsidP="00965322">
      <w:pPr>
        <w:pStyle w:val="ListParagraph"/>
        <w:widowControl w:val="0"/>
        <w:numPr>
          <w:ilvl w:val="2"/>
          <w:numId w:val="75"/>
        </w:numPr>
        <w:tabs>
          <w:tab w:val="left" w:pos="1970"/>
        </w:tabs>
        <w:autoSpaceDE w:val="0"/>
        <w:autoSpaceDN w:val="0"/>
        <w:spacing w:before="240"/>
        <w:ind w:hanging="361"/>
        <w:contextualSpacing w:val="0"/>
      </w:pPr>
      <w:bookmarkStart w:id="806" w:name="b)_the_documents_mentioned_under_Article"/>
      <w:bookmarkEnd w:id="806"/>
      <w:r w:rsidRPr="006479D0">
        <w:t>the</w:t>
      </w:r>
      <w:r w:rsidRPr="006479D0">
        <w:rPr>
          <w:spacing w:val="-3"/>
        </w:rPr>
        <w:t xml:space="preserve"> </w:t>
      </w:r>
      <w:r w:rsidRPr="006479D0">
        <w:t>documents</w:t>
      </w:r>
      <w:r w:rsidRPr="006479D0">
        <w:rPr>
          <w:spacing w:val="-2"/>
        </w:rPr>
        <w:t xml:space="preserve"> </w:t>
      </w:r>
      <w:r w:rsidRPr="006479D0">
        <w:t>mentioned</w:t>
      </w:r>
      <w:r w:rsidRPr="006479D0">
        <w:rPr>
          <w:spacing w:val="-3"/>
        </w:rPr>
        <w:t xml:space="preserve"> </w:t>
      </w:r>
      <w:r w:rsidRPr="006479D0">
        <w:t>under</w:t>
      </w:r>
      <w:r w:rsidRPr="006479D0">
        <w:rPr>
          <w:spacing w:val="-1"/>
        </w:rPr>
        <w:t xml:space="preserve"> </w:t>
      </w:r>
      <w:r w:rsidRPr="006479D0">
        <w:t>Article</w:t>
      </w:r>
      <w:r w:rsidRPr="006479D0">
        <w:rPr>
          <w:spacing w:val="-3"/>
        </w:rPr>
        <w:t xml:space="preserve"> </w:t>
      </w:r>
      <w:r w:rsidRPr="006479D0">
        <w:t>8.1</w:t>
      </w:r>
      <w:r w:rsidRPr="006479D0">
        <w:rPr>
          <w:spacing w:val="-2"/>
        </w:rPr>
        <w:t xml:space="preserve"> </w:t>
      </w:r>
      <w:r w:rsidRPr="006479D0">
        <w:t>have</w:t>
      </w:r>
      <w:r w:rsidRPr="006479D0">
        <w:rPr>
          <w:spacing w:val="-3"/>
        </w:rPr>
        <w:t xml:space="preserve"> </w:t>
      </w:r>
      <w:r w:rsidRPr="006479D0">
        <w:t>been</w:t>
      </w:r>
      <w:r w:rsidRPr="006479D0">
        <w:rPr>
          <w:spacing w:val="-5"/>
        </w:rPr>
        <w:t xml:space="preserve"> </w:t>
      </w:r>
      <w:r w:rsidRPr="006479D0">
        <w:t>provided</w:t>
      </w:r>
      <w:r w:rsidRPr="006479D0">
        <w:rPr>
          <w:spacing w:val="-5"/>
        </w:rPr>
        <w:t xml:space="preserve"> </w:t>
      </w:r>
      <w:r w:rsidRPr="006479D0">
        <w:t>to</w:t>
      </w:r>
      <w:r w:rsidRPr="006479D0">
        <w:rPr>
          <w:spacing w:val="-5"/>
        </w:rPr>
        <w:t xml:space="preserve"> </w:t>
      </w:r>
      <w:r w:rsidRPr="006479D0">
        <w:t xml:space="preserve">the </w:t>
      </w:r>
      <w:r w:rsidRPr="006479D0">
        <w:rPr>
          <w:spacing w:val="-2"/>
        </w:rPr>
        <w:t>contractor.</w:t>
      </w:r>
    </w:p>
    <w:p w14:paraId="7A3ABF6B" w14:textId="0FDE0780" w:rsidR="001E5757" w:rsidRPr="006479D0" w:rsidRDefault="001E5757" w:rsidP="00965322">
      <w:pPr>
        <w:pStyle w:val="ListParagraph"/>
        <w:widowControl w:val="0"/>
        <w:numPr>
          <w:ilvl w:val="1"/>
          <w:numId w:val="75"/>
        </w:numPr>
        <w:tabs>
          <w:tab w:val="left" w:pos="1250"/>
        </w:tabs>
        <w:autoSpaceDE w:val="0"/>
        <w:autoSpaceDN w:val="0"/>
        <w:spacing w:before="240"/>
        <w:ind w:right="119"/>
        <w:contextualSpacing w:val="0"/>
      </w:pPr>
      <w:bookmarkStart w:id="807" w:name="33.3._Save_where_the_parties_agree_other"/>
      <w:bookmarkEnd w:id="807"/>
      <w:r w:rsidRPr="006479D0">
        <w:t>Save where the parties agree otherwise, the period of implementation of tasks shall start no later than 180 days following notification of award of the contract.</w:t>
      </w:r>
    </w:p>
    <w:p w14:paraId="1D0C1B88" w14:textId="53D271C5" w:rsidR="001E5757" w:rsidRPr="006479D0" w:rsidRDefault="001E5757" w:rsidP="00893AAC">
      <w:pPr>
        <w:pStyle w:val="Heading3"/>
        <w:spacing w:before="240"/>
      </w:pPr>
      <w:bookmarkStart w:id="808" w:name="_Toc121595053"/>
      <w:r w:rsidRPr="006479D0">
        <w:t>Article 34 -</w:t>
      </w:r>
      <w:r w:rsidRPr="006479D0">
        <w:tab/>
        <w:t>Period of implementation of tasks</w:t>
      </w:r>
      <w:bookmarkEnd w:id="808"/>
    </w:p>
    <w:p w14:paraId="42368B4D" w14:textId="6EFCD6B1" w:rsidR="001E5757" w:rsidRPr="006479D0" w:rsidRDefault="001E5757" w:rsidP="00965322">
      <w:pPr>
        <w:pStyle w:val="ListParagraph"/>
        <w:widowControl w:val="0"/>
        <w:numPr>
          <w:ilvl w:val="1"/>
          <w:numId w:val="74"/>
        </w:numPr>
        <w:tabs>
          <w:tab w:val="left" w:pos="1250"/>
        </w:tabs>
        <w:autoSpaceDE w:val="0"/>
        <w:autoSpaceDN w:val="0"/>
        <w:spacing w:before="240"/>
        <w:ind w:right="112"/>
        <w:contextualSpacing w:val="0"/>
      </w:pPr>
      <w:bookmarkStart w:id="809" w:name="34.1._The_period_of_implementation_of_ta"/>
      <w:bookmarkEnd w:id="809"/>
      <w:r w:rsidRPr="006479D0">
        <w:t>The period of implementation of tasks shall be as laid down in the special conditions, without prejudice to extensions of the period which may be granted under Article 35.</w:t>
      </w:r>
    </w:p>
    <w:p w14:paraId="06BC27CB" w14:textId="70C4FB93" w:rsidR="001E5757" w:rsidRPr="006479D0" w:rsidRDefault="001E5757" w:rsidP="00965322">
      <w:pPr>
        <w:pStyle w:val="ListParagraph"/>
        <w:widowControl w:val="0"/>
        <w:numPr>
          <w:ilvl w:val="1"/>
          <w:numId w:val="74"/>
        </w:numPr>
        <w:tabs>
          <w:tab w:val="left" w:pos="1250"/>
        </w:tabs>
        <w:autoSpaceDE w:val="0"/>
        <w:autoSpaceDN w:val="0"/>
        <w:spacing w:before="240"/>
        <w:ind w:right="118"/>
        <w:contextualSpacing w:val="0"/>
      </w:pPr>
      <w:bookmarkStart w:id="810" w:name="34.2._If_provision_is_made_for_distinct_"/>
      <w:bookmarkEnd w:id="810"/>
      <w:r w:rsidRPr="006479D0">
        <w:t>If provision is made for distinct periods of implementation of tasks for separate lots, in cases where one contractor is awarded more than one lot per contract, the periods of implementation of tasks for the separate lots will not be accumulated.</w:t>
      </w:r>
    </w:p>
    <w:p w14:paraId="2A5E0FB6" w14:textId="4FF41A22" w:rsidR="001E5757" w:rsidRPr="006479D0" w:rsidRDefault="001E5757" w:rsidP="00893AAC">
      <w:pPr>
        <w:pStyle w:val="Heading3"/>
        <w:spacing w:before="240"/>
      </w:pPr>
      <w:bookmarkStart w:id="811" w:name="_Toc121595054"/>
      <w:r w:rsidRPr="006479D0">
        <w:t>Article 35 -</w:t>
      </w:r>
      <w:r w:rsidRPr="006479D0">
        <w:tab/>
        <w:t>Extension of the period of implementation of tasks</w:t>
      </w:r>
      <w:bookmarkEnd w:id="811"/>
    </w:p>
    <w:p w14:paraId="4FBF3B8B" w14:textId="4D739F6E" w:rsidR="001E5757" w:rsidRPr="006479D0" w:rsidRDefault="001E5757" w:rsidP="00965322">
      <w:pPr>
        <w:pStyle w:val="ListParagraph"/>
        <w:widowControl w:val="0"/>
        <w:numPr>
          <w:ilvl w:val="1"/>
          <w:numId w:val="73"/>
        </w:numPr>
        <w:tabs>
          <w:tab w:val="left" w:pos="1250"/>
        </w:tabs>
        <w:autoSpaceDE w:val="0"/>
        <w:autoSpaceDN w:val="0"/>
        <w:spacing w:before="240"/>
        <w:ind w:right="124"/>
        <w:contextualSpacing w:val="0"/>
      </w:pPr>
      <w:bookmarkStart w:id="812" w:name="35.1._The_contractor_may_request_an_exte"/>
      <w:bookmarkEnd w:id="812"/>
      <w:r w:rsidRPr="006479D0">
        <w:t>The contractor may request an extension to the period of implementation of tasks if it is</w:t>
      </w:r>
      <w:r w:rsidRPr="006479D0">
        <w:rPr>
          <w:spacing w:val="40"/>
        </w:rPr>
        <w:t xml:space="preserve"> </w:t>
      </w:r>
      <w:r w:rsidRPr="006479D0">
        <w:t>or will be delayed in completing the contract by any of the following reasons:</w:t>
      </w:r>
    </w:p>
    <w:p w14:paraId="4682420D" w14:textId="18D4163D" w:rsidR="001E5757" w:rsidRPr="006479D0" w:rsidRDefault="001E5757" w:rsidP="00965322">
      <w:pPr>
        <w:pStyle w:val="ListParagraph"/>
        <w:widowControl w:val="0"/>
        <w:numPr>
          <w:ilvl w:val="2"/>
          <w:numId w:val="73"/>
        </w:numPr>
        <w:tabs>
          <w:tab w:val="left" w:pos="1970"/>
        </w:tabs>
        <w:autoSpaceDE w:val="0"/>
        <w:autoSpaceDN w:val="0"/>
        <w:spacing w:before="240"/>
        <w:ind w:right="115"/>
        <w:contextualSpacing w:val="0"/>
      </w:pPr>
      <w:bookmarkStart w:id="813" w:name="a)_exceptional_weather_conditions_in_the"/>
      <w:bookmarkEnd w:id="813"/>
      <w:r w:rsidRPr="006479D0">
        <w:t>exceptional weather conditions in the country in which the works are executed which may affect the implementation of the tasks;</w:t>
      </w:r>
    </w:p>
    <w:p w14:paraId="6942B788" w14:textId="5C41065D" w:rsidR="001E5757" w:rsidRPr="006479D0" w:rsidRDefault="001E5757" w:rsidP="00965322">
      <w:pPr>
        <w:pStyle w:val="ListParagraph"/>
        <w:widowControl w:val="0"/>
        <w:numPr>
          <w:ilvl w:val="2"/>
          <w:numId w:val="73"/>
        </w:numPr>
        <w:tabs>
          <w:tab w:val="left" w:pos="1970"/>
        </w:tabs>
        <w:autoSpaceDE w:val="0"/>
        <w:autoSpaceDN w:val="0"/>
        <w:spacing w:before="240"/>
        <w:ind w:right="124"/>
        <w:contextualSpacing w:val="0"/>
      </w:pPr>
      <w:bookmarkStart w:id="814" w:name="b)_artificial_obstructions_or_physical_c"/>
      <w:bookmarkEnd w:id="814"/>
      <w:r w:rsidRPr="006479D0">
        <w:t>artificial obstructions or physical conditions which could not reasonably have been foreseen by an experienced contractor;</w:t>
      </w:r>
    </w:p>
    <w:p w14:paraId="56728905" w14:textId="3B1747F3" w:rsidR="001E5757" w:rsidRPr="006479D0" w:rsidRDefault="001E5757" w:rsidP="00965322">
      <w:pPr>
        <w:pStyle w:val="ListParagraph"/>
        <w:widowControl w:val="0"/>
        <w:numPr>
          <w:ilvl w:val="2"/>
          <w:numId w:val="73"/>
        </w:numPr>
        <w:tabs>
          <w:tab w:val="left" w:pos="1970"/>
        </w:tabs>
        <w:autoSpaceDE w:val="0"/>
        <w:autoSpaceDN w:val="0"/>
        <w:spacing w:before="240"/>
        <w:ind w:right="116"/>
        <w:contextualSpacing w:val="0"/>
      </w:pPr>
      <w:bookmarkStart w:id="815" w:name="c)_administrative_orders_affecting_the_d"/>
      <w:bookmarkEnd w:id="815"/>
      <w:r w:rsidRPr="006479D0">
        <w:t>administrative orders affecting the date of completion other than those arising from the contractor's default;</w:t>
      </w:r>
    </w:p>
    <w:p w14:paraId="474CFEAC" w14:textId="33E6BB63" w:rsidR="008444EB" w:rsidRPr="006479D0" w:rsidRDefault="001E5757" w:rsidP="00965322">
      <w:pPr>
        <w:pStyle w:val="ListParagraph"/>
        <w:widowControl w:val="0"/>
        <w:numPr>
          <w:ilvl w:val="2"/>
          <w:numId w:val="73"/>
        </w:numPr>
        <w:tabs>
          <w:tab w:val="left" w:pos="1970"/>
        </w:tabs>
        <w:autoSpaceDE w:val="0"/>
        <w:autoSpaceDN w:val="0"/>
        <w:spacing w:before="240"/>
        <w:ind w:hanging="361"/>
        <w:contextualSpacing w:val="0"/>
      </w:pPr>
      <w:bookmarkStart w:id="816" w:name="d)_failure_of_the_contracting_authority_"/>
      <w:bookmarkEnd w:id="816"/>
      <w:r w:rsidRPr="006479D0">
        <w:t>failure</w:t>
      </w:r>
      <w:r w:rsidRPr="006479D0">
        <w:rPr>
          <w:spacing w:val="-6"/>
        </w:rPr>
        <w:t xml:space="preserve"> </w:t>
      </w:r>
      <w:r w:rsidRPr="006479D0">
        <w:t>of</w:t>
      </w:r>
      <w:r w:rsidRPr="006479D0">
        <w:rPr>
          <w:spacing w:val="-4"/>
        </w:rPr>
        <w:t xml:space="preserve"> </w:t>
      </w:r>
      <w:r w:rsidRPr="006479D0">
        <w:t>the</w:t>
      </w:r>
      <w:r w:rsidRPr="006479D0">
        <w:rPr>
          <w:spacing w:val="-2"/>
        </w:rPr>
        <w:t xml:space="preserve"> </w:t>
      </w:r>
      <w:r w:rsidRPr="006479D0">
        <w:t>contracting</w:t>
      </w:r>
      <w:r w:rsidRPr="006479D0">
        <w:rPr>
          <w:spacing w:val="-6"/>
        </w:rPr>
        <w:t xml:space="preserve"> </w:t>
      </w:r>
      <w:r w:rsidRPr="006479D0">
        <w:t>authority</w:t>
      </w:r>
      <w:r w:rsidRPr="006479D0">
        <w:rPr>
          <w:spacing w:val="-7"/>
        </w:rPr>
        <w:t xml:space="preserve"> </w:t>
      </w:r>
      <w:r w:rsidRPr="006479D0">
        <w:t>to</w:t>
      </w:r>
      <w:r w:rsidRPr="006479D0">
        <w:rPr>
          <w:spacing w:val="-5"/>
        </w:rPr>
        <w:t xml:space="preserve"> </w:t>
      </w:r>
      <w:r w:rsidRPr="006479D0">
        <w:t>fulfil</w:t>
      </w:r>
      <w:r w:rsidRPr="006479D0">
        <w:rPr>
          <w:spacing w:val="-5"/>
        </w:rPr>
        <w:t xml:space="preserve"> </w:t>
      </w:r>
      <w:r w:rsidRPr="006479D0">
        <w:t>its</w:t>
      </w:r>
      <w:r w:rsidRPr="006479D0">
        <w:rPr>
          <w:spacing w:val="-4"/>
        </w:rPr>
        <w:t xml:space="preserve"> </w:t>
      </w:r>
      <w:r w:rsidRPr="006479D0">
        <w:t>obligations</w:t>
      </w:r>
      <w:r w:rsidRPr="006479D0">
        <w:rPr>
          <w:spacing w:val="-4"/>
        </w:rPr>
        <w:t xml:space="preserve"> </w:t>
      </w:r>
      <w:r w:rsidRPr="006479D0">
        <w:t>under</w:t>
      </w:r>
      <w:r w:rsidRPr="006479D0">
        <w:rPr>
          <w:spacing w:val="-4"/>
        </w:rPr>
        <w:t xml:space="preserve"> </w:t>
      </w:r>
      <w:r w:rsidRPr="006479D0">
        <w:t>the</w:t>
      </w:r>
      <w:r w:rsidRPr="006479D0">
        <w:rPr>
          <w:spacing w:val="-3"/>
        </w:rPr>
        <w:t xml:space="preserve"> </w:t>
      </w:r>
      <w:r w:rsidRPr="006479D0">
        <w:rPr>
          <w:spacing w:val="-2"/>
        </w:rPr>
        <w:t>contract;</w:t>
      </w:r>
    </w:p>
    <w:p w14:paraId="2E5B994E" w14:textId="45353C05" w:rsidR="001E5757" w:rsidRPr="006479D0" w:rsidRDefault="001E5757" w:rsidP="00965322">
      <w:pPr>
        <w:pStyle w:val="ListParagraph"/>
        <w:widowControl w:val="0"/>
        <w:numPr>
          <w:ilvl w:val="2"/>
          <w:numId w:val="73"/>
        </w:numPr>
        <w:tabs>
          <w:tab w:val="left" w:pos="1970"/>
        </w:tabs>
        <w:autoSpaceDE w:val="0"/>
        <w:autoSpaceDN w:val="0"/>
        <w:spacing w:before="240"/>
        <w:ind w:hanging="361"/>
        <w:contextualSpacing w:val="0"/>
      </w:pPr>
      <w:bookmarkStart w:id="817" w:name="e)_any_suspension_of_the_works_which_is_"/>
      <w:bookmarkEnd w:id="817"/>
      <w:r w:rsidRPr="006479D0">
        <w:t>any</w:t>
      </w:r>
      <w:r w:rsidRPr="006479D0">
        <w:rPr>
          <w:spacing w:val="-4"/>
        </w:rPr>
        <w:t xml:space="preserve"> </w:t>
      </w:r>
      <w:r w:rsidRPr="006479D0">
        <w:t>suspension</w:t>
      </w:r>
      <w:r w:rsidRPr="006479D0">
        <w:rPr>
          <w:spacing w:val="-5"/>
        </w:rPr>
        <w:t xml:space="preserve"> </w:t>
      </w:r>
      <w:r w:rsidRPr="006479D0">
        <w:t>of</w:t>
      </w:r>
      <w:r w:rsidRPr="006479D0">
        <w:rPr>
          <w:spacing w:val="-4"/>
        </w:rPr>
        <w:t xml:space="preserve"> </w:t>
      </w:r>
      <w:r w:rsidRPr="006479D0">
        <w:t>the</w:t>
      </w:r>
      <w:r w:rsidRPr="006479D0">
        <w:rPr>
          <w:spacing w:val="-2"/>
        </w:rPr>
        <w:t xml:space="preserve"> </w:t>
      </w:r>
      <w:r w:rsidRPr="006479D0">
        <w:t>works</w:t>
      </w:r>
      <w:r w:rsidRPr="006479D0">
        <w:rPr>
          <w:spacing w:val="-2"/>
        </w:rPr>
        <w:t xml:space="preserve"> </w:t>
      </w:r>
      <w:r w:rsidRPr="006479D0">
        <w:t>which</w:t>
      </w:r>
      <w:r w:rsidRPr="006479D0">
        <w:rPr>
          <w:spacing w:val="-5"/>
        </w:rPr>
        <w:t xml:space="preserve"> </w:t>
      </w:r>
      <w:r w:rsidRPr="006479D0">
        <w:t>is</w:t>
      </w:r>
      <w:r w:rsidRPr="006479D0">
        <w:rPr>
          <w:spacing w:val="-4"/>
        </w:rPr>
        <w:t xml:space="preserve"> </w:t>
      </w:r>
      <w:r w:rsidRPr="006479D0">
        <w:t>not</w:t>
      </w:r>
      <w:r w:rsidRPr="006479D0">
        <w:rPr>
          <w:spacing w:val="-1"/>
        </w:rPr>
        <w:t xml:space="preserve"> </w:t>
      </w:r>
      <w:r w:rsidRPr="006479D0">
        <w:t>due</w:t>
      </w:r>
      <w:r w:rsidRPr="006479D0">
        <w:rPr>
          <w:spacing w:val="-4"/>
        </w:rPr>
        <w:t xml:space="preserve"> </w:t>
      </w:r>
      <w:r w:rsidRPr="006479D0">
        <w:t>to</w:t>
      </w:r>
      <w:r w:rsidRPr="006479D0">
        <w:rPr>
          <w:spacing w:val="-1"/>
        </w:rPr>
        <w:t xml:space="preserve"> </w:t>
      </w:r>
      <w:r w:rsidRPr="006479D0">
        <w:t>the contractor's</w:t>
      </w:r>
      <w:r w:rsidRPr="006479D0">
        <w:rPr>
          <w:spacing w:val="-1"/>
        </w:rPr>
        <w:t xml:space="preserve"> </w:t>
      </w:r>
      <w:r w:rsidRPr="006479D0">
        <w:rPr>
          <w:spacing w:val="-2"/>
        </w:rPr>
        <w:t>default;</w:t>
      </w:r>
    </w:p>
    <w:p w14:paraId="43657E03" w14:textId="20251488" w:rsidR="001E5757" w:rsidRPr="006479D0" w:rsidRDefault="001E5757" w:rsidP="00965322">
      <w:pPr>
        <w:pStyle w:val="ListParagraph"/>
        <w:widowControl w:val="0"/>
        <w:numPr>
          <w:ilvl w:val="2"/>
          <w:numId w:val="73"/>
        </w:numPr>
        <w:tabs>
          <w:tab w:val="left" w:pos="1969"/>
          <w:tab w:val="left" w:pos="1970"/>
        </w:tabs>
        <w:autoSpaceDE w:val="0"/>
        <w:autoSpaceDN w:val="0"/>
        <w:spacing w:before="240"/>
        <w:ind w:hanging="361"/>
        <w:contextualSpacing w:val="0"/>
      </w:pPr>
      <w:bookmarkStart w:id="818" w:name="f)_force_majeure;"/>
      <w:bookmarkEnd w:id="818"/>
      <w:r w:rsidRPr="006479D0">
        <w:t>force</w:t>
      </w:r>
      <w:r w:rsidRPr="006479D0">
        <w:rPr>
          <w:spacing w:val="-2"/>
        </w:rPr>
        <w:t xml:space="preserve"> majeure;</w:t>
      </w:r>
    </w:p>
    <w:p w14:paraId="43B25E3E" w14:textId="5F1ABC5E" w:rsidR="001E5757" w:rsidRPr="006479D0" w:rsidRDefault="001E5757" w:rsidP="00965322">
      <w:pPr>
        <w:pStyle w:val="ListParagraph"/>
        <w:widowControl w:val="0"/>
        <w:numPr>
          <w:ilvl w:val="2"/>
          <w:numId w:val="73"/>
        </w:numPr>
        <w:tabs>
          <w:tab w:val="left" w:pos="1970"/>
        </w:tabs>
        <w:autoSpaceDE w:val="0"/>
        <w:autoSpaceDN w:val="0"/>
        <w:spacing w:before="240"/>
        <w:ind w:right="115"/>
        <w:contextualSpacing w:val="0"/>
      </w:pPr>
      <w:bookmarkStart w:id="819" w:name="g)_any_other_causes_referred_to_in_these"/>
      <w:bookmarkEnd w:id="819"/>
      <w:r w:rsidRPr="006479D0">
        <w:t>any other causes referred to in these general conditions which are not due to the contractor's default.</w:t>
      </w:r>
    </w:p>
    <w:p w14:paraId="3670A69E" w14:textId="2242BAB5" w:rsidR="001E5757" w:rsidRPr="006479D0" w:rsidRDefault="001E5757" w:rsidP="00965322">
      <w:pPr>
        <w:pStyle w:val="ListParagraph"/>
        <w:widowControl w:val="0"/>
        <w:numPr>
          <w:ilvl w:val="1"/>
          <w:numId w:val="73"/>
        </w:numPr>
        <w:tabs>
          <w:tab w:val="left" w:pos="1250"/>
        </w:tabs>
        <w:autoSpaceDE w:val="0"/>
        <w:autoSpaceDN w:val="0"/>
        <w:spacing w:before="240"/>
        <w:ind w:right="118"/>
        <w:contextualSpacing w:val="0"/>
      </w:pPr>
      <w:bookmarkStart w:id="820" w:name="35.2._If_the_contractor_considers_itself"/>
      <w:bookmarkEnd w:id="820"/>
      <w:r w:rsidRPr="006479D0">
        <w:lastRenderedPageBreak/>
        <w:t>If the contractor considers itself to be entitled to any extension of the period of implementation under the contract, the contractor shall:</w:t>
      </w:r>
    </w:p>
    <w:p w14:paraId="1AB4D684" w14:textId="77777777" w:rsidR="001E5757" w:rsidRPr="006479D0" w:rsidRDefault="001E5757" w:rsidP="00965322">
      <w:pPr>
        <w:pStyle w:val="ListParagraph"/>
        <w:widowControl w:val="0"/>
        <w:numPr>
          <w:ilvl w:val="2"/>
          <w:numId w:val="73"/>
        </w:numPr>
        <w:tabs>
          <w:tab w:val="left" w:pos="1970"/>
        </w:tabs>
        <w:autoSpaceDE w:val="0"/>
        <w:autoSpaceDN w:val="0"/>
        <w:spacing w:before="240"/>
        <w:ind w:right="118"/>
        <w:contextualSpacing w:val="0"/>
      </w:pPr>
      <w:bookmarkStart w:id="821" w:name="a)_give_notice_to_the_supervisor_of_its_"/>
      <w:bookmarkEnd w:id="821"/>
      <w:proofErr w:type="gramStart"/>
      <w:r w:rsidRPr="006479D0">
        <w:t>give</w:t>
      </w:r>
      <w:proofErr w:type="gramEnd"/>
      <w:r w:rsidRPr="006479D0">
        <w:t xml:space="preserve"> notice to the supervisor of its intention to make such a request no later than 15 days after the contractor became aware, or should have become aware of the event or circumstance giving rise to the request.</w:t>
      </w:r>
    </w:p>
    <w:p w14:paraId="6B6E0AE8" w14:textId="75016CF2" w:rsidR="001E5757" w:rsidRPr="006479D0" w:rsidRDefault="001E5757" w:rsidP="00893AAC">
      <w:pPr>
        <w:pStyle w:val="BodyText"/>
        <w:spacing w:before="240"/>
        <w:ind w:left="1959" w:right="115"/>
      </w:pPr>
      <w:r w:rsidRPr="006479D0">
        <w:t>If the contractor fails to give notice of a request for extension of the period of implementation within such period of 15 days, the period of implementation shall not</w:t>
      </w:r>
      <w:r w:rsidRPr="006479D0">
        <w:rPr>
          <w:spacing w:val="-1"/>
        </w:rPr>
        <w:t xml:space="preserve"> </w:t>
      </w:r>
      <w:r w:rsidRPr="006479D0">
        <w:t>be</w:t>
      </w:r>
      <w:r w:rsidRPr="006479D0">
        <w:rPr>
          <w:spacing w:val="-2"/>
        </w:rPr>
        <w:t xml:space="preserve"> </w:t>
      </w:r>
      <w:r w:rsidRPr="006479D0">
        <w:t>extended</w:t>
      </w:r>
      <w:r w:rsidRPr="006479D0">
        <w:rPr>
          <w:spacing w:val="-2"/>
        </w:rPr>
        <w:t xml:space="preserve"> </w:t>
      </w:r>
      <w:r w:rsidRPr="006479D0">
        <w:t>and</w:t>
      </w:r>
      <w:r w:rsidRPr="006479D0">
        <w:rPr>
          <w:spacing w:val="-2"/>
        </w:rPr>
        <w:t xml:space="preserve"> </w:t>
      </w:r>
      <w:r w:rsidRPr="006479D0">
        <w:t>the contracting authority</w:t>
      </w:r>
      <w:r w:rsidRPr="006479D0">
        <w:rPr>
          <w:spacing w:val="-5"/>
        </w:rPr>
        <w:t xml:space="preserve"> </w:t>
      </w:r>
      <w:r w:rsidRPr="006479D0">
        <w:t>shall</w:t>
      </w:r>
      <w:r w:rsidRPr="006479D0">
        <w:rPr>
          <w:spacing w:val="-1"/>
        </w:rPr>
        <w:t xml:space="preserve"> </w:t>
      </w:r>
      <w:r w:rsidRPr="006479D0">
        <w:t>be discharged</w:t>
      </w:r>
      <w:r w:rsidRPr="006479D0">
        <w:rPr>
          <w:spacing w:val="-2"/>
        </w:rPr>
        <w:t xml:space="preserve"> </w:t>
      </w:r>
      <w:r w:rsidRPr="006479D0">
        <w:t>from</w:t>
      </w:r>
      <w:r w:rsidRPr="006479D0">
        <w:rPr>
          <w:spacing w:val="-6"/>
        </w:rPr>
        <w:t xml:space="preserve"> </w:t>
      </w:r>
      <w:r w:rsidRPr="006479D0">
        <w:t>all</w:t>
      </w:r>
      <w:r w:rsidRPr="006479D0">
        <w:rPr>
          <w:spacing w:val="-1"/>
        </w:rPr>
        <w:t xml:space="preserve"> </w:t>
      </w:r>
      <w:r w:rsidRPr="006479D0">
        <w:t>liability in connection with the request; and</w:t>
      </w:r>
    </w:p>
    <w:p w14:paraId="1E903DD9" w14:textId="62D70249" w:rsidR="001E5757" w:rsidRPr="006479D0" w:rsidRDefault="001E5757" w:rsidP="00965322">
      <w:pPr>
        <w:pStyle w:val="ListParagraph"/>
        <w:widowControl w:val="0"/>
        <w:numPr>
          <w:ilvl w:val="2"/>
          <w:numId w:val="73"/>
        </w:numPr>
        <w:tabs>
          <w:tab w:val="left" w:pos="1970"/>
        </w:tabs>
        <w:autoSpaceDE w:val="0"/>
        <w:autoSpaceDN w:val="0"/>
        <w:spacing w:before="240"/>
        <w:ind w:right="115"/>
        <w:contextualSpacing w:val="0"/>
      </w:pPr>
      <w:bookmarkStart w:id="822" w:name="b)_submit_to_the_supervisor_full_and_det"/>
      <w:bookmarkEnd w:id="822"/>
      <w:r w:rsidRPr="006479D0">
        <w:t>submit to the supervisor full and detailed particulars of the request, within 30</w:t>
      </w:r>
      <w:r w:rsidRPr="006479D0">
        <w:rPr>
          <w:spacing w:val="40"/>
        </w:rPr>
        <w:t xml:space="preserve"> </w:t>
      </w:r>
      <w:r w:rsidRPr="006479D0">
        <w:t>days from the above notification unless otherwise agreed between the contractor and the supervisor, in order that such request may be investigated.</w:t>
      </w:r>
    </w:p>
    <w:p w14:paraId="34187797" w14:textId="496DE70A" w:rsidR="001E5757" w:rsidRPr="006479D0" w:rsidRDefault="001E5757" w:rsidP="00965322">
      <w:pPr>
        <w:pStyle w:val="ListParagraph"/>
        <w:widowControl w:val="0"/>
        <w:numPr>
          <w:ilvl w:val="1"/>
          <w:numId w:val="73"/>
        </w:numPr>
        <w:tabs>
          <w:tab w:val="left" w:pos="1250"/>
        </w:tabs>
        <w:autoSpaceDE w:val="0"/>
        <w:autoSpaceDN w:val="0"/>
        <w:spacing w:before="240"/>
        <w:ind w:right="112"/>
        <w:contextualSpacing w:val="0"/>
      </w:pPr>
      <w:bookmarkStart w:id="823" w:name="35.3._Within_30_days_from_receipt_of_the"/>
      <w:bookmarkEnd w:id="823"/>
      <w:r w:rsidRPr="006479D0">
        <w:t>Within 30 days from receipt of the contractor's detailed particulars of the request, the supervisor shall, by notice to the contractor after due consultation with the contracting authority and, where appropriate, the contractor, grant such extension of the period of implementation as may be justified, either prospectively or retrospectively, or inform the contractor that it is not entitled to an extension.</w:t>
      </w:r>
    </w:p>
    <w:p w14:paraId="7AFDC1EB" w14:textId="18455077" w:rsidR="001E5757" w:rsidRPr="006479D0" w:rsidRDefault="001E5757" w:rsidP="00893AAC">
      <w:pPr>
        <w:pStyle w:val="Heading3"/>
        <w:spacing w:before="240"/>
      </w:pPr>
      <w:bookmarkStart w:id="824" w:name="_Toc121595055"/>
      <w:r w:rsidRPr="006479D0">
        <w:t>Article 36 -</w:t>
      </w:r>
      <w:r w:rsidRPr="006479D0">
        <w:tab/>
        <w:t>Delays in implementation of the tasks</w:t>
      </w:r>
      <w:bookmarkEnd w:id="824"/>
    </w:p>
    <w:p w14:paraId="0C53941A" w14:textId="3E0E20C7" w:rsidR="001E5757" w:rsidRPr="006479D0" w:rsidRDefault="001E5757" w:rsidP="00965322">
      <w:pPr>
        <w:pStyle w:val="ListParagraph"/>
        <w:widowControl w:val="0"/>
        <w:numPr>
          <w:ilvl w:val="1"/>
          <w:numId w:val="72"/>
        </w:numPr>
        <w:tabs>
          <w:tab w:val="left" w:pos="1250"/>
        </w:tabs>
        <w:autoSpaceDE w:val="0"/>
        <w:autoSpaceDN w:val="0"/>
        <w:spacing w:before="240"/>
        <w:ind w:right="113"/>
        <w:contextualSpacing w:val="0"/>
      </w:pPr>
      <w:bookmarkStart w:id="825" w:name="36.1._If_the_contractor_fails_to_complet"/>
      <w:bookmarkEnd w:id="825"/>
      <w:r w:rsidRPr="006479D0">
        <w:t>If the contractor fails to complete the works within the time period(s) specified in the contract,</w:t>
      </w:r>
      <w:r w:rsidRPr="006479D0">
        <w:rPr>
          <w:spacing w:val="-2"/>
        </w:rPr>
        <w:t xml:space="preserve"> </w:t>
      </w:r>
      <w:r w:rsidRPr="006479D0">
        <w:t>the</w:t>
      </w:r>
      <w:r w:rsidRPr="006479D0">
        <w:rPr>
          <w:spacing w:val="-1"/>
        </w:rPr>
        <w:t xml:space="preserve"> </w:t>
      </w:r>
      <w:r w:rsidRPr="006479D0">
        <w:t>contracting</w:t>
      </w:r>
      <w:r w:rsidRPr="006479D0">
        <w:rPr>
          <w:spacing w:val="-4"/>
        </w:rPr>
        <w:t xml:space="preserve"> </w:t>
      </w:r>
      <w:r w:rsidRPr="006479D0">
        <w:t>authority</w:t>
      </w:r>
      <w:r w:rsidRPr="006479D0">
        <w:rPr>
          <w:spacing w:val="-5"/>
        </w:rPr>
        <w:t xml:space="preserve"> </w:t>
      </w:r>
      <w:r w:rsidRPr="006479D0">
        <w:t>shall,</w:t>
      </w:r>
      <w:r w:rsidRPr="006479D0">
        <w:rPr>
          <w:spacing w:val="-2"/>
        </w:rPr>
        <w:t xml:space="preserve"> </w:t>
      </w:r>
      <w:r w:rsidRPr="006479D0">
        <w:t>without</w:t>
      </w:r>
      <w:r w:rsidRPr="006479D0">
        <w:rPr>
          <w:spacing w:val="-1"/>
        </w:rPr>
        <w:t xml:space="preserve"> </w:t>
      </w:r>
      <w:r w:rsidRPr="006479D0">
        <w:t>formal</w:t>
      </w:r>
      <w:r w:rsidRPr="006479D0">
        <w:rPr>
          <w:spacing w:val="-1"/>
        </w:rPr>
        <w:t xml:space="preserve"> </w:t>
      </w:r>
      <w:r w:rsidRPr="006479D0">
        <w:t>notice</w:t>
      </w:r>
      <w:r w:rsidRPr="006479D0">
        <w:rPr>
          <w:spacing w:val="-2"/>
        </w:rPr>
        <w:t xml:space="preserve"> </w:t>
      </w:r>
      <w:r w:rsidRPr="006479D0">
        <w:t>and</w:t>
      </w:r>
      <w:r w:rsidRPr="006479D0">
        <w:rPr>
          <w:spacing w:val="-2"/>
        </w:rPr>
        <w:t xml:space="preserve"> </w:t>
      </w:r>
      <w:r w:rsidRPr="006479D0">
        <w:t>without</w:t>
      </w:r>
      <w:r w:rsidRPr="006479D0">
        <w:rPr>
          <w:spacing w:val="-1"/>
        </w:rPr>
        <w:t xml:space="preserve"> </w:t>
      </w:r>
      <w:r w:rsidRPr="006479D0">
        <w:t>prejudice</w:t>
      </w:r>
      <w:r w:rsidRPr="006479D0">
        <w:rPr>
          <w:spacing w:val="-2"/>
        </w:rPr>
        <w:t xml:space="preserve"> </w:t>
      </w:r>
      <w:r w:rsidRPr="006479D0">
        <w:t>to</w:t>
      </w:r>
      <w:r w:rsidRPr="006479D0">
        <w:rPr>
          <w:spacing w:val="-2"/>
        </w:rPr>
        <w:t xml:space="preserve"> </w:t>
      </w:r>
      <w:r w:rsidRPr="006479D0">
        <w:t>its other remedies under the contract be entitled to liquidated damages for every day or part thereof which shall elapse between the end of the period specified for implementation of tasks or extended period of implementation of tasks under Article 35 and the actual date</w:t>
      </w:r>
      <w:r w:rsidRPr="006479D0">
        <w:rPr>
          <w:spacing w:val="40"/>
        </w:rPr>
        <w:t xml:space="preserve"> </w:t>
      </w:r>
      <w:r w:rsidRPr="006479D0">
        <w:t xml:space="preserve">of completion, at the rate and up to the maximum amount specified in the special </w:t>
      </w:r>
      <w:r w:rsidRPr="006479D0">
        <w:rPr>
          <w:spacing w:val="-2"/>
        </w:rPr>
        <w:t>conditions.</w:t>
      </w:r>
    </w:p>
    <w:p w14:paraId="32AAF26D" w14:textId="3F0C3607" w:rsidR="001E5757" w:rsidRPr="006479D0" w:rsidRDefault="001E5757" w:rsidP="00893AAC">
      <w:pPr>
        <w:pStyle w:val="BodyText"/>
        <w:spacing w:before="240"/>
        <w:ind w:left="1249" w:right="115"/>
      </w:pPr>
      <w:bookmarkStart w:id="826" w:name="If_the_works_have_been_the_subject_of_pa"/>
      <w:bookmarkEnd w:id="826"/>
      <w:r w:rsidRPr="006479D0">
        <w:t>If the works have been</w:t>
      </w:r>
      <w:r w:rsidRPr="006479D0">
        <w:rPr>
          <w:spacing w:val="-2"/>
        </w:rPr>
        <w:t xml:space="preserve"> </w:t>
      </w:r>
      <w:r w:rsidRPr="006479D0">
        <w:t>the subject</w:t>
      </w:r>
      <w:r w:rsidRPr="006479D0">
        <w:rPr>
          <w:spacing w:val="-1"/>
        </w:rPr>
        <w:t xml:space="preserve"> </w:t>
      </w:r>
      <w:r w:rsidRPr="006479D0">
        <w:t>of</w:t>
      </w:r>
      <w:r w:rsidRPr="006479D0">
        <w:rPr>
          <w:spacing w:val="-2"/>
        </w:rPr>
        <w:t xml:space="preserve"> </w:t>
      </w:r>
      <w:r w:rsidRPr="006479D0">
        <w:t>partial</w:t>
      </w:r>
      <w:r w:rsidRPr="006479D0">
        <w:rPr>
          <w:spacing w:val="-1"/>
        </w:rPr>
        <w:t xml:space="preserve"> </w:t>
      </w:r>
      <w:r w:rsidRPr="006479D0">
        <w:t>acceptance in</w:t>
      </w:r>
      <w:r w:rsidRPr="006479D0">
        <w:rPr>
          <w:spacing w:val="-3"/>
        </w:rPr>
        <w:t xml:space="preserve"> </w:t>
      </w:r>
      <w:r w:rsidRPr="006479D0">
        <w:t>accordance with</w:t>
      </w:r>
      <w:r w:rsidRPr="006479D0">
        <w:rPr>
          <w:spacing w:val="-3"/>
        </w:rPr>
        <w:t xml:space="preserve"> </w:t>
      </w:r>
      <w:r w:rsidRPr="006479D0">
        <w:t>Article 59,</w:t>
      </w:r>
      <w:r w:rsidRPr="006479D0">
        <w:rPr>
          <w:spacing w:val="-3"/>
        </w:rPr>
        <w:t xml:space="preserve"> </w:t>
      </w:r>
      <w:r w:rsidRPr="006479D0">
        <w:t>the liquidated damages specified in the special conditions may be reduced in the proportion which the value of the accepted part bears to the value of the whole of the works.</w:t>
      </w:r>
    </w:p>
    <w:p w14:paraId="5534A81E" w14:textId="22A2AA01" w:rsidR="001E5757" w:rsidRPr="006479D0" w:rsidRDefault="001E5757" w:rsidP="00965322">
      <w:pPr>
        <w:pStyle w:val="ListParagraph"/>
        <w:widowControl w:val="0"/>
        <w:numPr>
          <w:ilvl w:val="1"/>
          <w:numId w:val="72"/>
        </w:numPr>
        <w:tabs>
          <w:tab w:val="left" w:pos="1250"/>
        </w:tabs>
        <w:autoSpaceDE w:val="0"/>
        <w:autoSpaceDN w:val="0"/>
        <w:spacing w:before="240"/>
        <w:ind w:right="120"/>
        <w:contextualSpacing w:val="0"/>
      </w:pPr>
      <w:bookmarkStart w:id="827" w:name="36.2._If_the_contracting_authority_has_b"/>
      <w:bookmarkEnd w:id="827"/>
      <w:r w:rsidRPr="006479D0">
        <w:t>If the contracting authority has become entitled to the maximum</w:t>
      </w:r>
      <w:r w:rsidRPr="006479D0">
        <w:rPr>
          <w:spacing w:val="-1"/>
        </w:rPr>
        <w:t xml:space="preserve"> </w:t>
      </w:r>
      <w:r w:rsidRPr="006479D0">
        <w:t>claim</w:t>
      </w:r>
      <w:r w:rsidRPr="006479D0">
        <w:rPr>
          <w:spacing w:val="-1"/>
        </w:rPr>
        <w:t xml:space="preserve"> </w:t>
      </w:r>
      <w:r w:rsidRPr="006479D0">
        <w:t>under Article 36.1 it may, after giving notice to the contractor:</w:t>
      </w:r>
    </w:p>
    <w:p w14:paraId="21BDC625" w14:textId="312D8E67" w:rsidR="001E5757" w:rsidRPr="006479D0" w:rsidRDefault="001E5757" w:rsidP="00965322">
      <w:pPr>
        <w:pStyle w:val="ListParagraph"/>
        <w:widowControl w:val="0"/>
        <w:numPr>
          <w:ilvl w:val="2"/>
          <w:numId w:val="72"/>
        </w:numPr>
        <w:tabs>
          <w:tab w:val="left" w:pos="1970"/>
        </w:tabs>
        <w:autoSpaceDE w:val="0"/>
        <w:autoSpaceDN w:val="0"/>
        <w:spacing w:before="240"/>
        <w:ind w:hanging="361"/>
        <w:contextualSpacing w:val="0"/>
      </w:pPr>
      <w:bookmarkStart w:id="828" w:name="a)_seize_the_performance_guarantee;_and/"/>
      <w:bookmarkEnd w:id="828"/>
      <w:r w:rsidRPr="006479D0">
        <w:t>seize</w:t>
      </w:r>
      <w:r w:rsidRPr="006479D0">
        <w:rPr>
          <w:spacing w:val="-5"/>
        </w:rPr>
        <w:t xml:space="preserve"> </w:t>
      </w:r>
      <w:r w:rsidRPr="006479D0">
        <w:t>the</w:t>
      </w:r>
      <w:r w:rsidRPr="006479D0">
        <w:rPr>
          <w:spacing w:val="-4"/>
        </w:rPr>
        <w:t xml:space="preserve"> </w:t>
      </w:r>
      <w:r w:rsidRPr="006479D0">
        <w:t>performance</w:t>
      </w:r>
      <w:r w:rsidRPr="006479D0">
        <w:rPr>
          <w:spacing w:val="-4"/>
        </w:rPr>
        <w:t xml:space="preserve"> </w:t>
      </w:r>
      <w:r w:rsidRPr="006479D0">
        <w:t>guarantee;</w:t>
      </w:r>
      <w:r w:rsidRPr="006479D0">
        <w:rPr>
          <w:spacing w:val="-6"/>
        </w:rPr>
        <w:t xml:space="preserve"> </w:t>
      </w:r>
      <w:r w:rsidRPr="006479D0">
        <w:rPr>
          <w:spacing w:val="-2"/>
        </w:rPr>
        <w:t>and/or</w:t>
      </w:r>
    </w:p>
    <w:p w14:paraId="2F78E1E4" w14:textId="3219D4BD" w:rsidR="00C85D06" w:rsidRPr="006479D0" w:rsidRDefault="001E5757" w:rsidP="00965322">
      <w:pPr>
        <w:pStyle w:val="ListParagraph"/>
        <w:widowControl w:val="0"/>
        <w:numPr>
          <w:ilvl w:val="2"/>
          <w:numId w:val="72"/>
        </w:numPr>
        <w:tabs>
          <w:tab w:val="left" w:pos="1970"/>
        </w:tabs>
        <w:autoSpaceDE w:val="0"/>
        <w:autoSpaceDN w:val="0"/>
        <w:spacing w:before="240"/>
        <w:ind w:hanging="361"/>
        <w:contextualSpacing w:val="0"/>
      </w:pPr>
      <w:bookmarkStart w:id="829" w:name="b)_terminate_the_contract;_and/or"/>
      <w:bookmarkEnd w:id="829"/>
      <w:r w:rsidRPr="006479D0">
        <w:t>terminate</w:t>
      </w:r>
      <w:r w:rsidRPr="006479D0">
        <w:rPr>
          <w:spacing w:val="-5"/>
        </w:rPr>
        <w:t xml:space="preserve"> </w:t>
      </w:r>
      <w:r w:rsidRPr="006479D0">
        <w:t>the</w:t>
      </w:r>
      <w:r w:rsidRPr="006479D0">
        <w:rPr>
          <w:spacing w:val="-5"/>
        </w:rPr>
        <w:t xml:space="preserve"> </w:t>
      </w:r>
      <w:r w:rsidRPr="006479D0">
        <w:t>contract;</w:t>
      </w:r>
      <w:r w:rsidRPr="006479D0">
        <w:rPr>
          <w:spacing w:val="-6"/>
        </w:rPr>
        <w:t xml:space="preserve"> </w:t>
      </w:r>
      <w:r w:rsidRPr="006479D0">
        <w:rPr>
          <w:spacing w:val="-2"/>
        </w:rPr>
        <w:t>and/or</w:t>
      </w:r>
    </w:p>
    <w:p w14:paraId="6418A75C" w14:textId="67713C0E" w:rsidR="001E5757" w:rsidRPr="006479D0" w:rsidRDefault="001E5757" w:rsidP="00965322">
      <w:pPr>
        <w:pStyle w:val="ListParagraph"/>
        <w:widowControl w:val="0"/>
        <w:numPr>
          <w:ilvl w:val="2"/>
          <w:numId w:val="72"/>
        </w:numPr>
        <w:tabs>
          <w:tab w:val="left" w:pos="1970"/>
        </w:tabs>
        <w:autoSpaceDE w:val="0"/>
        <w:autoSpaceDN w:val="0"/>
        <w:spacing w:before="240"/>
        <w:ind w:right="119"/>
        <w:contextualSpacing w:val="0"/>
      </w:pPr>
      <w:bookmarkStart w:id="830" w:name="c)_enter_into_a_contract_with_a_third_pa"/>
      <w:bookmarkEnd w:id="830"/>
      <w:r w:rsidRPr="006479D0">
        <w:t>enter into a contract with a third party at the contractor's cost for the provision of the balance of the works.</w:t>
      </w:r>
    </w:p>
    <w:p w14:paraId="4F8764E0" w14:textId="7E19E476" w:rsidR="001E5757" w:rsidRPr="006479D0" w:rsidRDefault="001E5757" w:rsidP="00893AAC">
      <w:pPr>
        <w:pStyle w:val="Heading3"/>
        <w:spacing w:before="240"/>
      </w:pPr>
      <w:bookmarkStart w:id="831" w:name="_Toc121595056"/>
      <w:r w:rsidRPr="006479D0">
        <w:t>Article 37 -</w:t>
      </w:r>
      <w:r w:rsidRPr="006479D0">
        <w:tab/>
        <w:t>Amendments</w:t>
      </w:r>
      <w:bookmarkEnd w:id="831"/>
    </w:p>
    <w:p w14:paraId="1835D253" w14:textId="77777777" w:rsidR="001E5757" w:rsidRPr="006479D0" w:rsidRDefault="001E5757" w:rsidP="00965322">
      <w:pPr>
        <w:pStyle w:val="ListParagraph"/>
        <w:widowControl w:val="0"/>
        <w:numPr>
          <w:ilvl w:val="1"/>
          <w:numId w:val="71"/>
        </w:numPr>
        <w:tabs>
          <w:tab w:val="left" w:pos="1250"/>
        </w:tabs>
        <w:autoSpaceDE w:val="0"/>
        <w:autoSpaceDN w:val="0"/>
        <w:spacing w:before="240"/>
        <w:ind w:right="114"/>
        <w:contextualSpacing w:val="0"/>
      </w:pPr>
      <w:bookmarkStart w:id="832" w:name="37.1._Contract_amendments_must_be_formal"/>
      <w:bookmarkEnd w:id="832"/>
      <w:r w:rsidRPr="006479D0">
        <w:lastRenderedPageBreak/>
        <w:t>Contract amendments must be formalised by a contract addendum signed by both parties or by an administrative order issued by the supervisor except if the amendments result from the application of the contract.</w:t>
      </w:r>
    </w:p>
    <w:p w14:paraId="63D271AC" w14:textId="77777777" w:rsidR="001E5757" w:rsidRPr="006479D0" w:rsidRDefault="001E5757" w:rsidP="00893AAC">
      <w:pPr>
        <w:pStyle w:val="BodyText"/>
        <w:spacing w:before="240"/>
        <w:rPr>
          <w:sz w:val="20"/>
        </w:rPr>
      </w:pPr>
    </w:p>
    <w:p w14:paraId="43F5D361" w14:textId="5AD52224" w:rsidR="001E5757" w:rsidRPr="006479D0" w:rsidRDefault="001E5757" w:rsidP="00965322">
      <w:pPr>
        <w:pStyle w:val="ListParagraph"/>
        <w:widowControl w:val="0"/>
        <w:numPr>
          <w:ilvl w:val="1"/>
          <w:numId w:val="71"/>
        </w:numPr>
        <w:tabs>
          <w:tab w:val="left" w:pos="1250"/>
        </w:tabs>
        <w:autoSpaceDE w:val="0"/>
        <w:autoSpaceDN w:val="0"/>
        <w:spacing w:before="240"/>
        <w:ind w:right="116"/>
        <w:contextualSpacing w:val="0"/>
      </w:pPr>
      <w:bookmarkStart w:id="833" w:name="37.2._The_supervisor_shall_have_the_powe"/>
      <w:bookmarkEnd w:id="833"/>
      <w:r w:rsidRPr="006479D0">
        <w:t xml:space="preserve">The supervisor shall have the power to order any amendment to any part of the works necessary for the proper completion and/or functioning of the works. Such amendments by administrative order may include additions, omissions, </w:t>
      </w:r>
      <w:proofErr w:type="gramStart"/>
      <w:r w:rsidRPr="006479D0">
        <w:t>substitutions</w:t>
      </w:r>
      <w:proofErr w:type="gramEnd"/>
      <w:r w:rsidRPr="006479D0">
        <w:t>, changes in quality, quantity, form, character, kind, position, dimension, level or line and changes in the specified sequence, method or timing of execution of the works. No administrative order shall have the effect of invalidating the contract, but the financial effect, if any, of all such amendments shall be valued in accordance with Articles 37.5 and 37.7.</w:t>
      </w:r>
    </w:p>
    <w:p w14:paraId="4BC90411" w14:textId="7AEB05B1" w:rsidR="001E5757" w:rsidRPr="006479D0" w:rsidRDefault="001E5757" w:rsidP="00965322">
      <w:pPr>
        <w:pStyle w:val="ListParagraph"/>
        <w:widowControl w:val="0"/>
        <w:numPr>
          <w:ilvl w:val="1"/>
          <w:numId w:val="71"/>
        </w:numPr>
        <w:tabs>
          <w:tab w:val="left" w:pos="1250"/>
        </w:tabs>
        <w:autoSpaceDE w:val="0"/>
        <w:autoSpaceDN w:val="0"/>
        <w:spacing w:before="240"/>
        <w:ind w:hanging="568"/>
        <w:contextualSpacing w:val="0"/>
      </w:pPr>
      <w:bookmarkStart w:id="834" w:name="37.3._All_administrative_orders_shall_be"/>
      <w:bookmarkEnd w:id="834"/>
      <w:r w:rsidRPr="006479D0">
        <w:t>All</w:t>
      </w:r>
      <w:r w:rsidRPr="006479D0">
        <w:rPr>
          <w:spacing w:val="-5"/>
        </w:rPr>
        <w:t xml:space="preserve"> </w:t>
      </w:r>
      <w:r w:rsidRPr="006479D0">
        <w:t>administrative</w:t>
      </w:r>
      <w:r w:rsidRPr="006479D0">
        <w:rPr>
          <w:spacing w:val="-3"/>
        </w:rPr>
        <w:t xml:space="preserve"> </w:t>
      </w:r>
      <w:r w:rsidRPr="006479D0">
        <w:t>orders</w:t>
      </w:r>
      <w:r w:rsidRPr="006479D0">
        <w:rPr>
          <w:spacing w:val="-5"/>
        </w:rPr>
        <w:t xml:space="preserve"> </w:t>
      </w:r>
      <w:r w:rsidRPr="006479D0">
        <w:t>shall</w:t>
      </w:r>
      <w:r w:rsidRPr="006479D0">
        <w:rPr>
          <w:spacing w:val="-5"/>
        </w:rPr>
        <w:t xml:space="preserve"> </w:t>
      </w:r>
      <w:r w:rsidRPr="006479D0">
        <w:t>be</w:t>
      </w:r>
      <w:r w:rsidRPr="006479D0">
        <w:rPr>
          <w:spacing w:val="-5"/>
        </w:rPr>
        <w:t xml:space="preserve"> </w:t>
      </w:r>
      <w:r w:rsidRPr="006479D0">
        <w:t>issued</w:t>
      </w:r>
      <w:r w:rsidRPr="006479D0">
        <w:rPr>
          <w:spacing w:val="-4"/>
        </w:rPr>
        <w:t xml:space="preserve"> </w:t>
      </w:r>
      <w:r w:rsidRPr="006479D0">
        <w:t>in</w:t>
      </w:r>
      <w:r w:rsidRPr="006479D0">
        <w:rPr>
          <w:spacing w:val="-3"/>
        </w:rPr>
        <w:t xml:space="preserve"> </w:t>
      </w:r>
      <w:r w:rsidRPr="006479D0">
        <w:t>writing,</w:t>
      </w:r>
      <w:r w:rsidRPr="006479D0">
        <w:rPr>
          <w:spacing w:val="-3"/>
        </w:rPr>
        <w:t xml:space="preserve"> </w:t>
      </w:r>
      <w:r w:rsidRPr="006479D0">
        <w:t>it</w:t>
      </w:r>
      <w:r w:rsidRPr="006479D0">
        <w:rPr>
          <w:spacing w:val="-2"/>
        </w:rPr>
        <w:t xml:space="preserve"> </w:t>
      </w:r>
      <w:r w:rsidRPr="006479D0">
        <w:t>being</w:t>
      </w:r>
      <w:r w:rsidRPr="006479D0">
        <w:rPr>
          <w:spacing w:val="-6"/>
        </w:rPr>
        <w:t xml:space="preserve"> </w:t>
      </w:r>
      <w:r w:rsidRPr="006479D0">
        <w:t>understood</w:t>
      </w:r>
      <w:r w:rsidRPr="006479D0">
        <w:rPr>
          <w:spacing w:val="-3"/>
        </w:rPr>
        <w:t xml:space="preserve"> </w:t>
      </w:r>
      <w:r w:rsidRPr="006479D0">
        <w:rPr>
          <w:spacing w:val="-2"/>
        </w:rPr>
        <w:t>that:</w:t>
      </w:r>
    </w:p>
    <w:p w14:paraId="1B781550" w14:textId="462819EA" w:rsidR="001E5757" w:rsidRPr="006479D0" w:rsidRDefault="001E5757" w:rsidP="00965322">
      <w:pPr>
        <w:pStyle w:val="ListParagraph"/>
        <w:widowControl w:val="0"/>
        <w:numPr>
          <w:ilvl w:val="2"/>
          <w:numId w:val="71"/>
        </w:numPr>
        <w:tabs>
          <w:tab w:val="left" w:pos="1970"/>
        </w:tabs>
        <w:autoSpaceDE w:val="0"/>
        <w:autoSpaceDN w:val="0"/>
        <w:spacing w:before="240"/>
        <w:ind w:right="121"/>
        <w:contextualSpacing w:val="0"/>
      </w:pPr>
      <w:bookmarkStart w:id="835" w:name="a)_if,_for_any_reason,_the_supervisor_fi"/>
      <w:bookmarkEnd w:id="835"/>
      <w:r w:rsidRPr="006479D0">
        <w:t>if, for any reason, the supervisor finds it necessary to give an order orally, it shall as soon as possible thereafter confirm the order by an administrative order;</w:t>
      </w:r>
    </w:p>
    <w:p w14:paraId="68D65489" w14:textId="77777777" w:rsidR="001E5757" w:rsidRPr="006479D0" w:rsidRDefault="001E5757" w:rsidP="00965322">
      <w:pPr>
        <w:pStyle w:val="ListParagraph"/>
        <w:widowControl w:val="0"/>
        <w:numPr>
          <w:ilvl w:val="2"/>
          <w:numId w:val="71"/>
        </w:numPr>
        <w:tabs>
          <w:tab w:val="left" w:pos="1970"/>
        </w:tabs>
        <w:autoSpaceDE w:val="0"/>
        <w:autoSpaceDN w:val="0"/>
        <w:spacing w:before="240"/>
        <w:ind w:hanging="361"/>
        <w:contextualSpacing w:val="0"/>
      </w:pPr>
      <w:bookmarkStart w:id="836" w:name="b)_if_the_contractor_confirms_in_writing"/>
      <w:bookmarkEnd w:id="836"/>
      <w:r w:rsidRPr="006479D0">
        <w:t>if</w:t>
      </w:r>
      <w:r w:rsidRPr="006479D0">
        <w:rPr>
          <w:spacing w:val="-3"/>
        </w:rPr>
        <w:t xml:space="preserve"> </w:t>
      </w:r>
      <w:r w:rsidRPr="006479D0">
        <w:t>the</w:t>
      </w:r>
      <w:r w:rsidRPr="006479D0">
        <w:rPr>
          <w:spacing w:val="1"/>
        </w:rPr>
        <w:t xml:space="preserve"> </w:t>
      </w:r>
      <w:r w:rsidRPr="006479D0">
        <w:t>contractor confirms</w:t>
      </w:r>
      <w:r w:rsidRPr="006479D0">
        <w:rPr>
          <w:spacing w:val="-1"/>
        </w:rPr>
        <w:t xml:space="preserve"> </w:t>
      </w:r>
      <w:r w:rsidRPr="006479D0">
        <w:t>in</w:t>
      </w:r>
      <w:r w:rsidRPr="006479D0">
        <w:rPr>
          <w:spacing w:val="-1"/>
        </w:rPr>
        <w:t xml:space="preserve"> </w:t>
      </w:r>
      <w:r w:rsidRPr="006479D0">
        <w:t>writing</w:t>
      </w:r>
      <w:r w:rsidRPr="006479D0">
        <w:rPr>
          <w:spacing w:val="-3"/>
        </w:rPr>
        <w:t xml:space="preserve"> </w:t>
      </w:r>
      <w:r w:rsidRPr="006479D0">
        <w:t>an</w:t>
      </w:r>
      <w:r w:rsidRPr="006479D0">
        <w:rPr>
          <w:spacing w:val="-1"/>
        </w:rPr>
        <w:t xml:space="preserve"> </w:t>
      </w:r>
      <w:r w:rsidRPr="006479D0">
        <w:t>oral order given</w:t>
      </w:r>
      <w:r w:rsidRPr="006479D0">
        <w:rPr>
          <w:spacing w:val="-1"/>
        </w:rPr>
        <w:t xml:space="preserve"> </w:t>
      </w:r>
      <w:r w:rsidRPr="006479D0">
        <w:t>for the</w:t>
      </w:r>
      <w:r w:rsidRPr="006479D0">
        <w:rPr>
          <w:spacing w:val="-1"/>
        </w:rPr>
        <w:t xml:space="preserve"> </w:t>
      </w:r>
      <w:r w:rsidRPr="006479D0">
        <w:t xml:space="preserve">purpose of </w:t>
      </w:r>
      <w:r w:rsidRPr="006479D0">
        <w:rPr>
          <w:spacing w:val="-2"/>
        </w:rPr>
        <w:t>Article</w:t>
      </w:r>
    </w:p>
    <w:p w14:paraId="2343FFDB" w14:textId="0B76FD14" w:rsidR="001E5757" w:rsidRPr="006479D0" w:rsidRDefault="001E5757" w:rsidP="00893AAC">
      <w:pPr>
        <w:pStyle w:val="BodyText"/>
        <w:spacing w:before="240"/>
        <w:ind w:left="1969"/>
      </w:pPr>
      <w:r w:rsidRPr="006479D0">
        <w:t>37.3</w:t>
      </w:r>
      <w:r w:rsidRPr="006479D0">
        <w:rPr>
          <w:spacing w:val="40"/>
        </w:rPr>
        <w:t xml:space="preserve"> </w:t>
      </w:r>
      <w:r w:rsidRPr="006479D0">
        <w:t>(a)</w:t>
      </w:r>
      <w:r w:rsidRPr="006479D0">
        <w:rPr>
          <w:spacing w:val="40"/>
        </w:rPr>
        <w:t xml:space="preserve"> </w:t>
      </w:r>
      <w:r w:rsidRPr="006479D0">
        <w:t>and</w:t>
      </w:r>
      <w:r w:rsidRPr="006479D0">
        <w:rPr>
          <w:spacing w:val="40"/>
        </w:rPr>
        <w:t xml:space="preserve"> </w:t>
      </w:r>
      <w:r w:rsidRPr="006479D0">
        <w:t>the</w:t>
      </w:r>
      <w:r w:rsidRPr="006479D0">
        <w:rPr>
          <w:spacing w:val="40"/>
        </w:rPr>
        <w:t xml:space="preserve"> </w:t>
      </w:r>
      <w:r w:rsidRPr="006479D0">
        <w:t>confirmation</w:t>
      </w:r>
      <w:r w:rsidRPr="006479D0">
        <w:rPr>
          <w:spacing w:val="40"/>
        </w:rPr>
        <w:t xml:space="preserve"> </w:t>
      </w:r>
      <w:r w:rsidRPr="006479D0">
        <w:t>is</w:t>
      </w:r>
      <w:r w:rsidRPr="006479D0">
        <w:rPr>
          <w:spacing w:val="40"/>
        </w:rPr>
        <w:t xml:space="preserve"> </w:t>
      </w:r>
      <w:r w:rsidRPr="006479D0">
        <w:t>not</w:t>
      </w:r>
      <w:r w:rsidRPr="006479D0">
        <w:rPr>
          <w:spacing w:val="40"/>
        </w:rPr>
        <w:t xml:space="preserve"> </w:t>
      </w:r>
      <w:r w:rsidRPr="006479D0">
        <w:t>contradicted</w:t>
      </w:r>
      <w:r w:rsidRPr="006479D0">
        <w:rPr>
          <w:spacing w:val="40"/>
        </w:rPr>
        <w:t xml:space="preserve"> </w:t>
      </w:r>
      <w:r w:rsidRPr="006479D0">
        <w:t>in</w:t>
      </w:r>
      <w:r w:rsidRPr="006479D0">
        <w:rPr>
          <w:spacing w:val="40"/>
        </w:rPr>
        <w:t xml:space="preserve"> </w:t>
      </w:r>
      <w:r w:rsidRPr="006479D0">
        <w:t>writing</w:t>
      </w:r>
      <w:r w:rsidRPr="006479D0">
        <w:rPr>
          <w:spacing w:val="40"/>
        </w:rPr>
        <w:t xml:space="preserve"> </w:t>
      </w:r>
      <w:r w:rsidRPr="006479D0">
        <w:t>forthwith</w:t>
      </w:r>
      <w:r w:rsidRPr="006479D0">
        <w:rPr>
          <w:spacing w:val="40"/>
        </w:rPr>
        <w:t xml:space="preserve"> </w:t>
      </w:r>
      <w:r w:rsidRPr="006479D0">
        <w:t>by</w:t>
      </w:r>
      <w:r w:rsidRPr="006479D0">
        <w:rPr>
          <w:spacing w:val="40"/>
        </w:rPr>
        <w:t xml:space="preserve"> </w:t>
      </w:r>
      <w:r w:rsidRPr="006479D0">
        <w:t>the supervisor,</w:t>
      </w:r>
      <w:r w:rsidRPr="006479D0">
        <w:rPr>
          <w:spacing w:val="-9"/>
        </w:rPr>
        <w:t xml:space="preserve"> </w:t>
      </w:r>
      <w:r w:rsidRPr="006479D0">
        <w:t>the supervisor shall</w:t>
      </w:r>
      <w:r w:rsidRPr="006479D0">
        <w:rPr>
          <w:spacing w:val="-2"/>
        </w:rPr>
        <w:t xml:space="preserve"> </w:t>
      </w:r>
      <w:r w:rsidRPr="006479D0">
        <w:t>be</w:t>
      </w:r>
      <w:r w:rsidRPr="006479D0">
        <w:rPr>
          <w:spacing w:val="-3"/>
        </w:rPr>
        <w:t xml:space="preserve"> </w:t>
      </w:r>
      <w:r w:rsidRPr="006479D0">
        <w:t>deemed to</w:t>
      </w:r>
      <w:r w:rsidRPr="006479D0">
        <w:rPr>
          <w:spacing w:val="-3"/>
        </w:rPr>
        <w:t xml:space="preserve"> </w:t>
      </w:r>
      <w:r w:rsidRPr="006479D0">
        <w:t>have</w:t>
      </w:r>
      <w:r w:rsidRPr="006479D0">
        <w:rPr>
          <w:spacing w:val="-5"/>
        </w:rPr>
        <w:t xml:space="preserve"> </w:t>
      </w:r>
      <w:r w:rsidRPr="006479D0">
        <w:t>issued</w:t>
      </w:r>
      <w:r w:rsidRPr="006479D0">
        <w:rPr>
          <w:spacing w:val="-3"/>
        </w:rPr>
        <w:t xml:space="preserve"> </w:t>
      </w:r>
      <w:r w:rsidRPr="006479D0">
        <w:t>an</w:t>
      </w:r>
      <w:r w:rsidRPr="006479D0">
        <w:rPr>
          <w:spacing w:val="-3"/>
        </w:rPr>
        <w:t xml:space="preserve"> </w:t>
      </w:r>
      <w:r w:rsidRPr="006479D0">
        <w:t>administrative</w:t>
      </w:r>
      <w:r w:rsidRPr="006479D0">
        <w:rPr>
          <w:spacing w:val="-3"/>
        </w:rPr>
        <w:t xml:space="preserve"> </w:t>
      </w:r>
      <w:r w:rsidRPr="006479D0">
        <w:rPr>
          <w:spacing w:val="-2"/>
        </w:rPr>
        <w:t>order;</w:t>
      </w:r>
    </w:p>
    <w:p w14:paraId="617D189F" w14:textId="080F8EBA" w:rsidR="001E5757" w:rsidRPr="006479D0" w:rsidRDefault="001E5757" w:rsidP="00965322">
      <w:pPr>
        <w:pStyle w:val="ListParagraph"/>
        <w:widowControl w:val="0"/>
        <w:numPr>
          <w:ilvl w:val="2"/>
          <w:numId w:val="71"/>
        </w:numPr>
        <w:tabs>
          <w:tab w:val="left" w:pos="1970"/>
        </w:tabs>
        <w:autoSpaceDE w:val="0"/>
        <w:autoSpaceDN w:val="0"/>
        <w:spacing w:before="240"/>
        <w:ind w:right="118"/>
        <w:contextualSpacing w:val="0"/>
      </w:pPr>
      <w:bookmarkStart w:id="837" w:name="c)_no_administrative_order_is_required_t"/>
      <w:bookmarkEnd w:id="837"/>
      <w:r w:rsidRPr="006479D0">
        <w:t>no administrative order is required to increase or decrease the quantity of any work where such increase or decrease is the result of the quantity exceeding or being less than that stated in the bill of quantities or price schedule, as the result of measurement laid down in Article 49.</w:t>
      </w:r>
    </w:p>
    <w:p w14:paraId="3A29BA15" w14:textId="5F00DC99" w:rsidR="001E5757" w:rsidRPr="006479D0" w:rsidRDefault="001E5757" w:rsidP="00965322">
      <w:pPr>
        <w:pStyle w:val="ListParagraph"/>
        <w:widowControl w:val="0"/>
        <w:numPr>
          <w:ilvl w:val="1"/>
          <w:numId w:val="71"/>
        </w:numPr>
        <w:tabs>
          <w:tab w:val="left" w:pos="1250"/>
        </w:tabs>
        <w:autoSpaceDE w:val="0"/>
        <w:autoSpaceDN w:val="0"/>
        <w:spacing w:before="240"/>
        <w:ind w:right="113"/>
        <w:contextualSpacing w:val="0"/>
      </w:pPr>
      <w:bookmarkStart w:id="838" w:name="37.4._Save_as_provided_by_Article_37.3_p"/>
      <w:bookmarkEnd w:id="838"/>
      <w:r w:rsidRPr="006479D0">
        <w:t>Save as provided by Article 37.3 prior to issuing an administrative order, the supervisor shall</w:t>
      </w:r>
      <w:r w:rsidRPr="006479D0">
        <w:rPr>
          <w:spacing w:val="-1"/>
        </w:rPr>
        <w:t xml:space="preserve"> </w:t>
      </w:r>
      <w:r w:rsidRPr="006479D0">
        <w:t>notify</w:t>
      </w:r>
      <w:r w:rsidRPr="006479D0">
        <w:rPr>
          <w:spacing w:val="-5"/>
        </w:rPr>
        <w:t xml:space="preserve"> </w:t>
      </w:r>
      <w:r w:rsidRPr="006479D0">
        <w:t>the contractor</w:t>
      </w:r>
      <w:r w:rsidRPr="006479D0">
        <w:rPr>
          <w:spacing w:val="-4"/>
        </w:rPr>
        <w:t xml:space="preserve"> </w:t>
      </w:r>
      <w:r w:rsidRPr="006479D0">
        <w:t>of</w:t>
      </w:r>
      <w:r w:rsidRPr="006479D0">
        <w:rPr>
          <w:spacing w:val="-2"/>
        </w:rPr>
        <w:t xml:space="preserve"> </w:t>
      </w:r>
      <w:r w:rsidRPr="006479D0">
        <w:t>the</w:t>
      </w:r>
      <w:r w:rsidRPr="006479D0">
        <w:rPr>
          <w:spacing w:val="-4"/>
        </w:rPr>
        <w:t xml:space="preserve"> </w:t>
      </w:r>
      <w:r w:rsidRPr="006479D0">
        <w:t>nature</w:t>
      </w:r>
      <w:r w:rsidRPr="006479D0">
        <w:rPr>
          <w:spacing w:val="-4"/>
        </w:rPr>
        <w:t xml:space="preserve"> </w:t>
      </w:r>
      <w:r w:rsidRPr="006479D0">
        <w:t>and</w:t>
      </w:r>
      <w:r w:rsidRPr="006479D0">
        <w:rPr>
          <w:spacing w:val="-4"/>
        </w:rPr>
        <w:t xml:space="preserve"> </w:t>
      </w:r>
      <w:r w:rsidRPr="006479D0">
        <w:t>form</w:t>
      </w:r>
      <w:r w:rsidRPr="006479D0">
        <w:rPr>
          <w:spacing w:val="-6"/>
        </w:rPr>
        <w:t xml:space="preserve"> </w:t>
      </w:r>
      <w:r w:rsidRPr="006479D0">
        <w:t>of</w:t>
      </w:r>
      <w:r w:rsidRPr="006479D0">
        <w:rPr>
          <w:spacing w:val="-2"/>
        </w:rPr>
        <w:t xml:space="preserve"> </w:t>
      </w:r>
      <w:r w:rsidRPr="006479D0">
        <w:t>such</w:t>
      </w:r>
      <w:r w:rsidRPr="006479D0">
        <w:rPr>
          <w:spacing w:val="-2"/>
        </w:rPr>
        <w:t xml:space="preserve"> </w:t>
      </w:r>
      <w:r w:rsidRPr="006479D0">
        <w:t>amendment.</w:t>
      </w:r>
      <w:r w:rsidRPr="006479D0">
        <w:rPr>
          <w:spacing w:val="-2"/>
        </w:rPr>
        <w:t xml:space="preserve"> </w:t>
      </w:r>
      <w:r w:rsidRPr="006479D0">
        <w:t>The contractor</w:t>
      </w:r>
      <w:r w:rsidRPr="006479D0">
        <w:rPr>
          <w:spacing w:val="-2"/>
        </w:rPr>
        <w:t xml:space="preserve"> </w:t>
      </w:r>
      <w:r w:rsidRPr="006479D0">
        <w:t>shall then, without delay, submit to the supervisor a written proposal containing:</w:t>
      </w:r>
    </w:p>
    <w:p w14:paraId="0FDD4EC2" w14:textId="3AB20285" w:rsidR="001E5757" w:rsidRPr="006479D0" w:rsidRDefault="001E5757" w:rsidP="00965322">
      <w:pPr>
        <w:pStyle w:val="ListParagraph"/>
        <w:widowControl w:val="0"/>
        <w:numPr>
          <w:ilvl w:val="2"/>
          <w:numId w:val="71"/>
        </w:numPr>
        <w:tabs>
          <w:tab w:val="left" w:pos="1970"/>
        </w:tabs>
        <w:autoSpaceDE w:val="0"/>
        <w:autoSpaceDN w:val="0"/>
        <w:spacing w:before="240"/>
        <w:ind w:right="119"/>
        <w:contextualSpacing w:val="0"/>
      </w:pPr>
      <w:bookmarkStart w:id="839" w:name="a)_a_description_of_the_tasks_to_be_impl"/>
      <w:bookmarkEnd w:id="839"/>
      <w:r w:rsidRPr="006479D0">
        <w:t>a description of the tasks to be implemented or the measures to be taken and a programme for execution;</w:t>
      </w:r>
    </w:p>
    <w:p w14:paraId="386C94DD" w14:textId="49F1FFEC" w:rsidR="001E5757" w:rsidRPr="006479D0" w:rsidRDefault="001E5757" w:rsidP="00965322">
      <w:pPr>
        <w:pStyle w:val="ListParagraph"/>
        <w:widowControl w:val="0"/>
        <w:numPr>
          <w:ilvl w:val="2"/>
          <w:numId w:val="71"/>
        </w:numPr>
        <w:tabs>
          <w:tab w:val="left" w:pos="1970"/>
        </w:tabs>
        <w:autoSpaceDE w:val="0"/>
        <w:autoSpaceDN w:val="0"/>
        <w:spacing w:before="240"/>
        <w:ind w:right="122"/>
        <w:contextualSpacing w:val="0"/>
      </w:pPr>
      <w:bookmarkStart w:id="840" w:name="b)_any_necessary_amendments_to_the_progr"/>
      <w:bookmarkEnd w:id="840"/>
      <w:r w:rsidRPr="006479D0">
        <w:t>any necessary amendments to the programme of implementation of tasks or to</w:t>
      </w:r>
      <w:r w:rsidRPr="006479D0">
        <w:rPr>
          <w:spacing w:val="40"/>
        </w:rPr>
        <w:t xml:space="preserve"> </w:t>
      </w:r>
      <w:r w:rsidRPr="006479D0">
        <w:t>any of the contractor's obligations resulting from this contract; and</w:t>
      </w:r>
    </w:p>
    <w:p w14:paraId="2C6453FA" w14:textId="45010DF0" w:rsidR="001E5757" w:rsidRPr="006479D0" w:rsidRDefault="001E5757" w:rsidP="00965322">
      <w:pPr>
        <w:pStyle w:val="ListParagraph"/>
        <w:widowControl w:val="0"/>
        <w:numPr>
          <w:ilvl w:val="2"/>
          <w:numId w:val="71"/>
        </w:numPr>
        <w:tabs>
          <w:tab w:val="left" w:pos="1970"/>
        </w:tabs>
        <w:autoSpaceDE w:val="0"/>
        <w:autoSpaceDN w:val="0"/>
        <w:spacing w:before="240"/>
        <w:ind w:right="119"/>
        <w:contextualSpacing w:val="0"/>
      </w:pPr>
      <w:bookmarkStart w:id="841" w:name="c)_any_adjustment_to_the_contract_price_"/>
      <w:bookmarkEnd w:id="841"/>
      <w:r w:rsidRPr="006479D0">
        <w:t>any</w:t>
      </w:r>
      <w:r w:rsidRPr="006479D0">
        <w:rPr>
          <w:spacing w:val="-2"/>
        </w:rPr>
        <w:t xml:space="preserve"> </w:t>
      </w:r>
      <w:r w:rsidRPr="006479D0">
        <w:t>adjustment</w:t>
      </w:r>
      <w:r w:rsidRPr="006479D0">
        <w:rPr>
          <w:spacing w:val="-1"/>
        </w:rPr>
        <w:t xml:space="preserve"> </w:t>
      </w:r>
      <w:r w:rsidRPr="006479D0">
        <w:t>to</w:t>
      </w:r>
      <w:r w:rsidRPr="006479D0">
        <w:rPr>
          <w:spacing w:val="-2"/>
        </w:rPr>
        <w:t xml:space="preserve"> </w:t>
      </w:r>
      <w:r w:rsidRPr="006479D0">
        <w:t>the</w:t>
      </w:r>
      <w:r w:rsidRPr="006479D0">
        <w:rPr>
          <w:spacing w:val="-2"/>
        </w:rPr>
        <w:t xml:space="preserve"> </w:t>
      </w:r>
      <w:r w:rsidRPr="006479D0">
        <w:t>contract</w:t>
      </w:r>
      <w:r w:rsidRPr="006479D0">
        <w:rPr>
          <w:spacing w:val="-1"/>
        </w:rPr>
        <w:t xml:space="preserve"> </w:t>
      </w:r>
      <w:r w:rsidRPr="006479D0">
        <w:t>price</w:t>
      </w:r>
      <w:r w:rsidRPr="006479D0">
        <w:rPr>
          <w:spacing w:val="-2"/>
        </w:rPr>
        <w:t xml:space="preserve"> </w:t>
      </w:r>
      <w:r w:rsidRPr="006479D0">
        <w:t>in accordance with the</w:t>
      </w:r>
      <w:r w:rsidRPr="006479D0">
        <w:rPr>
          <w:spacing w:val="-2"/>
        </w:rPr>
        <w:t xml:space="preserve"> </w:t>
      </w:r>
      <w:r w:rsidRPr="006479D0">
        <w:t>rules</w:t>
      </w:r>
      <w:r w:rsidRPr="006479D0">
        <w:rPr>
          <w:spacing w:val="-2"/>
        </w:rPr>
        <w:t xml:space="preserve"> </w:t>
      </w:r>
      <w:r w:rsidRPr="006479D0">
        <w:t>set</w:t>
      </w:r>
      <w:r w:rsidRPr="006479D0">
        <w:rPr>
          <w:spacing w:val="-1"/>
        </w:rPr>
        <w:t xml:space="preserve"> </w:t>
      </w:r>
      <w:r w:rsidRPr="006479D0">
        <w:t>out</w:t>
      </w:r>
      <w:r w:rsidRPr="006479D0">
        <w:rPr>
          <w:spacing w:val="-1"/>
        </w:rPr>
        <w:t xml:space="preserve"> </w:t>
      </w:r>
      <w:r w:rsidRPr="006479D0">
        <w:t xml:space="preserve">in Article </w:t>
      </w:r>
      <w:r w:rsidRPr="006479D0">
        <w:rPr>
          <w:spacing w:val="-4"/>
        </w:rPr>
        <w:t>37.</w:t>
      </w:r>
    </w:p>
    <w:p w14:paraId="59EA5F81" w14:textId="23E4EC90" w:rsidR="001E5757" w:rsidRPr="006479D0" w:rsidRDefault="001E5757" w:rsidP="00965322">
      <w:pPr>
        <w:pStyle w:val="ListParagraph"/>
        <w:widowControl w:val="0"/>
        <w:numPr>
          <w:ilvl w:val="1"/>
          <w:numId w:val="71"/>
        </w:numPr>
        <w:tabs>
          <w:tab w:val="left" w:pos="1250"/>
        </w:tabs>
        <w:autoSpaceDE w:val="0"/>
        <w:autoSpaceDN w:val="0"/>
        <w:spacing w:before="240"/>
        <w:ind w:right="116"/>
        <w:contextualSpacing w:val="0"/>
      </w:pPr>
      <w:bookmarkStart w:id="842" w:name="37.5._Following_the_receipt_of_the_contr"/>
      <w:bookmarkEnd w:id="842"/>
      <w:r w:rsidRPr="006479D0">
        <w:t xml:space="preserve">Following the receipt of the contractor's submission referred to in Article 37.4, the supervisor shall, after due consultation with the contracting authority and, where </w:t>
      </w:r>
      <w:r w:rsidRPr="006479D0">
        <w:lastRenderedPageBreak/>
        <w:t>appropriate,</w:t>
      </w:r>
      <w:r w:rsidRPr="006479D0">
        <w:rPr>
          <w:spacing w:val="-1"/>
        </w:rPr>
        <w:t xml:space="preserve"> </w:t>
      </w:r>
      <w:r w:rsidRPr="006479D0">
        <w:t>the contractor,</w:t>
      </w:r>
      <w:r w:rsidRPr="006479D0">
        <w:rPr>
          <w:spacing w:val="-5"/>
        </w:rPr>
        <w:t xml:space="preserve"> </w:t>
      </w:r>
      <w:r w:rsidRPr="006479D0">
        <w:t>decide</w:t>
      </w:r>
      <w:r w:rsidRPr="006479D0">
        <w:rPr>
          <w:spacing w:val="-1"/>
        </w:rPr>
        <w:t xml:space="preserve"> </w:t>
      </w:r>
      <w:r w:rsidRPr="006479D0">
        <w:t>without delay</w:t>
      </w:r>
      <w:r w:rsidRPr="006479D0">
        <w:rPr>
          <w:spacing w:val="-3"/>
        </w:rPr>
        <w:t xml:space="preserve"> </w:t>
      </w:r>
      <w:r w:rsidRPr="006479D0">
        <w:t>whether or not to</w:t>
      </w:r>
      <w:r w:rsidRPr="006479D0">
        <w:rPr>
          <w:spacing w:val="-3"/>
        </w:rPr>
        <w:t xml:space="preserve"> </w:t>
      </w:r>
      <w:r w:rsidRPr="006479D0">
        <w:t>accept</w:t>
      </w:r>
      <w:r w:rsidRPr="006479D0">
        <w:rPr>
          <w:spacing w:val="-2"/>
        </w:rPr>
        <w:t xml:space="preserve"> </w:t>
      </w:r>
      <w:r w:rsidRPr="006479D0">
        <w:t>the</w:t>
      </w:r>
      <w:r w:rsidRPr="006479D0">
        <w:rPr>
          <w:spacing w:val="-1"/>
        </w:rPr>
        <w:t xml:space="preserve"> </w:t>
      </w:r>
      <w:r w:rsidRPr="006479D0">
        <w:t>amendment. If the supervisor accepts the amendment, it shall notify the contractor through an administrative order</w:t>
      </w:r>
      <w:r w:rsidRPr="006479D0">
        <w:rPr>
          <w:spacing w:val="-1"/>
        </w:rPr>
        <w:t xml:space="preserve"> </w:t>
      </w:r>
      <w:r w:rsidRPr="006479D0">
        <w:t>stating</w:t>
      </w:r>
      <w:r w:rsidRPr="006479D0">
        <w:rPr>
          <w:spacing w:val="-3"/>
        </w:rPr>
        <w:t xml:space="preserve"> </w:t>
      </w:r>
      <w:r w:rsidRPr="006479D0">
        <w:t>that</w:t>
      </w:r>
      <w:r w:rsidRPr="006479D0">
        <w:rPr>
          <w:spacing w:val="-1"/>
        </w:rPr>
        <w:t xml:space="preserve"> </w:t>
      </w:r>
      <w:r w:rsidRPr="006479D0">
        <w:t>the contractor shall carry</w:t>
      </w:r>
      <w:r w:rsidRPr="006479D0">
        <w:rPr>
          <w:spacing w:val="-3"/>
        </w:rPr>
        <w:t xml:space="preserve"> </w:t>
      </w:r>
      <w:r w:rsidRPr="006479D0">
        <w:t>out</w:t>
      </w:r>
      <w:r w:rsidRPr="006479D0">
        <w:rPr>
          <w:spacing w:val="-1"/>
        </w:rPr>
        <w:t xml:space="preserve"> </w:t>
      </w:r>
      <w:r w:rsidRPr="006479D0">
        <w:t>the</w:t>
      </w:r>
      <w:r w:rsidRPr="006479D0">
        <w:rPr>
          <w:spacing w:val="-2"/>
        </w:rPr>
        <w:t xml:space="preserve"> </w:t>
      </w:r>
      <w:r w:rsidRPr="006479D0">
        <w:t>amendment at</w:t>
      </w:r>
      <w:r w:rsidRPr="006479D0">
        <w:rPr>
          <w:spacing w:val="-1"/>
        </w:rPr>
        <w:t xml:space="preserve"> </w:t>
      </w:r>
      <w:r w:rsidRPr="006479D0">
        <w:t>the prices</w:t>
      </w:r>
      <w:r w:rsidR="00823DF2" w:rsidRPr="006479D0">
        <w:t xml:space="preserve"> </w:t>
      </w:r>
      <w:r w:rsidRPr="006479D0">
        <w:t>and</w:t>
      </w:r>
      <w:r w:rsidRPr="006479D0">
        <w:rPr>
          <w:spacing w:val="-2"/>
        </w:rPr>
        <w:t xml:space="preserve"> </w:t>
      </w:r>
      <w:r w:rsidRPr="006479D0">
        <w:t>under</w:t>
      </w:r>
      <w:r w:rsidRPr="006479D0">
        <w:rPr>
          <w:spacing w:val="-2"/>
        </w:rPr>
        <w:t xml:space="preserve"> </w:t>
      </w:r>
      <w:r w:rsidRPr="006479D0">
        <w:t>the</w:t>
      </w:r>
      <w:r w:rsidRPr="006479D0">
        <w:rPr>
          <w:spacing w:val="-2"/>
        </w:rPr>
        <w:t xml:space="preserve"> </w:t>
      </w:r>
      <w:r w:rsidRPr="006479D0">
        <w:t>conditions</w:t>
      </w:r>
      <w:r w:rsidRPr="006479D0">
        <w:rPr>
          <w:spacing w:val="-2"/>
        </w:rPr>
        <w:t xml:space="preserve"> </w:t>
      </w:r>
      <w:r w:rsidRPr="006479D0">
        <w:t>given</w:t>
      </w:r>
      <w:r w:rsidRPr="006479D0">
        <w:rPr>
          <w:spacing w:val="-2"/>
        </w:rPr>
        <w:t xml:space="preserve"> </w:t>
      </w:r>
      <w:r w:rsidRPr="006479D0">
        <w:t>in</w:t>
      </w:r>
      <w:r w:rsidRPr="006479D0">
        <w:rPr>
          <w:spacing w:val="-2"/>
        </w:rPr>
        <w:t xml:space="preserve"> </w:t>
      </w:r>
      <w:r w:rsidRPr="006479D0">
        <w:t>the contractor's</w:t>
      </w:r>
      <w:r w:rsidRPr="006479D0">
        <w:rPr>
          <w:spacing w:val="-2"/>
        </w:rPr>
        <w:t xml:space="preserve"> </w:t>
      </w:r>
      <w:r w:rsidRPr="006479D0">
        <w:t>submission</w:t>
      </w:r>
      <w:r w:rsidRPr="006479D0">
        <w:rPr>
          <w:spacing w:val="-2"/>
        </w:rPr>
        <w:t xml:space="preserve"> </w:t>
      </w:r>
      <w:r w:rsidRPr="006479D0">
        <w:t>referred to</w:t>
      </w:r>
      <w:r w:rsidRPr="006479D0">
        <w:rPr>
          <w:spacing w:val="-2"/>
        </w:rPr>
        <w:t xml:space="preserve"> </w:t>
      </w:r>
      <w:r w:rsidRPr="006479D0">
        <w:t>in</w:t>
      </w:r>
      <w:r w:rsidRPr="006479D0">
        <w:rPr>
          <w:spacing w:val="-2"/>
        </w:rPr>
        <w:t xml:space="preserve"> </w:t>
      </w:r>
      <w:r w:rsidRPr="006479D0">
        <w:t>Article</w:t>
      </w:r>
      <w:r w:rsidRPr="006479D0">
        <w:rPr>
          <w:spacing w:val="-2"/>
        </w:rPr>
        <w:t xml:space="preserve"> </w:t>
      </w:r>
      <w:r w:rsidRPr="006479D0">
        <w:t>37.4</w:t>
      </w:r>
      <w:r w:rsidRPr="006479D0">
        <w:rPr>
          <w:spacing w:val="-2"/>
        </w:rPr>
        <w:t xml:space="preserve"> </w:t>
      </w:r>
      <w:r w:rsidRPr="006479D0">
        <w:t>or as modified by the supervisor in accordance with Article 37.6.</w:t>
      </w:r>
    </w:p>
    <w:p w14:paraId="3F3B9368" w14:textId="7DD75F6A" w:rsidR="001E5757" w:rsidRPr="006479D0" w:rsidRDefault="001E5757" w:rsidP="00965322">
      <w:pPr>
        <w:pStyle w:val="ListParagraph"/>
        <w:widowControl w:val="0"/>
        <w:numPr>
          <w:ilvl w:val="1"/>
          <w:numId w:val="71"/>
        </w:numPr>
        <w:tabs>
          <w:tab w:val="left" w:pos="1250"/>
        </w:tabs>
        <w:autoSpaceDE w:val="0"/>
        <w:autoSpaceDN w:val="0"/>
        <w:spacing w:before="240"/>
        <w:ind w:right="112"/>
        <w:contextualSpacing w:val="0"/>
      </w:pPr>
      <w:bookmarkStart w:id="843" w:name="37.6._The_supervisor_shall,_for_all_amen"/>
      <w:bookmarkEnd w:id="843"/>
      <w:r w:rsidRPr="006479D0">
        <w:t>The supervisor shall, for all amendments ordered by it in accordance with Article 37.3</w:t>
      </w:r>
      <w:r w:rsidRPr="006479D0">
        <w:rPr>
          <w:spacing w:val="40"/>
        </w:rPr>
        <w:t xml:space="preserve"> </w:t>
      </w:r>
      <w:r w:rsidRPr="006479D0">
        <w:t>and 37.5, ascertain the prices in accordance with the following principles:</w:t>
      </w:r>
    </w:p>
    <w:p w14:paraId="7BF29B69" w14:textId="78261ACC" w:rsidR="001E5757" w:rsidRPr="006479D0" w:rsidRDefault="001E5757" w:rsidP="00965322">
      <w:pPr>
        <w:pStyle w:val="ListParagraph"/>
        <w:widowControl w:val="0"/>
        <w:numPr>
          <w:ilvl w:val="2"/>
          <w:numId w:val="71"/>
        </w:numPr>
        <w:tabs>
          <w:tab w:val="left" w:pos="1970"/>
        </w:tabs>
        <w:autoSpaceDE w:val="0"/>
        <w:autoSpaceDN w:val="0"/>
        <w:spacing w:before="240"/>
        <w:ind w:right="117"/>
        <w:contextualSpacing w:val="0"/>
      </w:pPr>
      <w:bookmarkStart w:id="844" w:name="a)_where_work_is_of_similar_character_an"/>
      <w:bookmarkEnd w:id="844"/>
      <w:r w:rsidRPr="006479D0">
        <w:t>where work is of similar character and executed under similar conditions as work priced in the bill of quantities or price schedule, it shall be valued at such rates and prices contained therein;</w:t>
      </w:r>
    </w:p>
    <w:p w14:paraId="4D40115A" w14:textId="75963320" w:rsidR="001E5757" w:rsidRPr="006479D0" w:rsidRDefault="001E5757" w:rsidP="00965322">
      <w:pPr>
        <w:pStyle w:val="ListParagraph"/>
        <w:widowControl w:val="0"/>
        <w:numPr>
          <w:ilvl w:val="2"/>
          <w:numId w:val="71"/>
        </w:numPr>
        <w:tabs>
          <w:tab w:val="left" w:pos="1970"/>
        </w:tabs>
        <w:autoSpaceDE w:val="0"/>
        <w:autoSpaceDN w:val="0"/>
        <w:spacing w:before="240"/>
        <w:ind w:right="117"/>
        <w:contextualSpacing w:val="0"/>
      </w:pPr>
      <w:bookmarkStart w:id="845" w:name="b)_where_work_is_not_of_a_similar_charac"/>
      <w:bookmarkEnd w:id="845"/>
      <w:r w:rsidRPr="006479D0">
        <w:t xml:space="preserve">where work is not of a similar character or is not executed under similar conditions, the rates and prices in the contract shall be used as the basis for valuation as far as is reasonable, failing which the supervisor shall make a fair </w:t>
      </w:r>
      <w:r w:rsidRPr="006479D0">
        <w:rPr>
          <w:spacing w:val="-2"/>
        </w:rPr>
        <w:t>valuation;</w:t>
      </w:r>
    </w:p>
    <w:p w14:paraId="0006084C" w14:textId="5FB4AE5C" w:rsidR="001E5757" w:rsidRPr="006479D0" w:rsidRDefault="001E5757" w:rsidP="00965322">
      <w:pPr>
        <w:pStyle w:val="ListParagraph"/>
        <w:widowControl w:val="0"/>
        <w:numPr>
          <w:ilvl w:val="2"/>
          <w:numId w:val="71"/>
        </w:numPr>
        <w:tabs>
          <w:tab w:val="left" w:pos="1970"/>
        </w:tabs>
        <w:autoSpaceDE w:val="0"/>
        <w:autoSpaceDN w:val="0"/>
        <w:spacing w:before="240"/>
        <w:ind w:left="1967" w:right="113" w:hanging="357"/>
        <w:contextualSpacing w:val="0"/>
      </w:pPr>
      <w:bookmarkStart w:id="846" w:name="c)_if_the_nature_or_amount_of_any_amendm"/>
      <w:bookmarkEnd w:id="846"/>
      <w:r w:rsidRPr="006479D0">
        <w:t>if the nature or amount of any amendment relative to the nature or amount of the whole contract or</w:t>
      </w:r>
      <w:r w:rsidRPr="006479D0">
        <w:rPr>
          <w:spacing w:val="-2"/>
        </w:rPr>
        <w:t xml:space="preserve"> </w:t>
      </w:r>
      <w:r w:rsidRPr="006479D0">
        <w:t>to any</w:t>
      </w:r>
      <w:r w:rsidRPr="006479D0">
        <w:rPr>
          <w:spacing w:val="-2"/>
        </w:rPr>
        <w:t xml:space="preserve"> </w:t>
      </w:r>
      <w:r w:rsidRPr="006479D0">
        <w:t>part</w:t>
      </w:r>
      <w:r w:rsidRPr="006479D0">
        <w:rPr>
          <w:spacing w:val="-1"/>
        </w:rPr>
        <w:t xml:space="preserve"> </w:t>
      </w:r>
      <w:r w:rsidRPr="006479D0">
        <w:t>thereof</w:t>
      </w:r>
      <w:r w:rsidRPr="006479D0">
        <w:rPr>
          <w:spacing w:val="-1"/>
        </w:rPr>
        <w:t xml:space="preserve"> </w:t>
      </w:r>
      <w:r w:rsidRPr="006479D0">
        <w:t>is</w:t>
      </w:r>
      <w:r w:rsidRPr="006479D0">
        <w:rPr>
          <w:spacing w:val="-2"/>
        </w:rPr>
        <w:t xml:space="preserve"> </w:t>
      </w:r>
      <w:r w:rsidRPr="006479D0">
        <w:t>such</w:t>
      </w:r>
      <w:r w:rsidRPr="006479D0">
        <w:rPr>
          <w:spacing w:val="-2"/>
        </w:rPr>
        <w:t xml:space="preserve"> </w:t>
      </w:r>
      <w:r w:rsidRPr="006479D0">
        <w:t>that, in</w:t>
      </w:r>
      <w:r w:rsidRPr="006479D0">
        <w:rPr>
          <w:spacing w:val="-2"/>
        </w:rPr>
        <w:t xml:space="preserve"> </w:t>
      </w:r>
      <w:r w:rsidRPr="006479D0">
        <w:t>the opinion of the supervisor, any rate or price contained in the contract for any item of work is, by reason of such amendment, rendered unreasonable, the supervisor shall fix such rate or price as he thinks reasonable and proper in the circumstances;</w:t>
      </w:r>
    </w:p>
    <w:p w14:paraId="7823920C" w14:textId="1C8D942C" w:rsidR="001E5757" w:rsidRPr="006479D0" w:rsidRDefault="001E5757" w:rsidP="00965322">
      <w:pPr>
        <w:pStyle w:val="ListParagraph"/>
        <w:widowControl w:val="0"/>
        <w:numPr>
          <w:ilvl w:val="2"/>
          <w:numId w:val="71"/>
        </w:numPr>
        <w:tabs>
          <w:tab w:val="left" w:pos="1970"/>
        </w:tabs>
        <w:autoSpaceDE w:val="0"/>
        <w:autoSpaceDN w:val="0"/>
        <w:spacing w:before="240"/>
        <w:ind w:right="114"/>
        <w:contextualSpacing w:val="0"/>
      </w:pPr>
      <w:bookmarkStart w:id="847" w:name="d)_where_an_amendment_is_required_by_a_d"/>
      <w:bookmarkEnd w:id="847"/>
      <w:r w:rsidRPr="006479D0">
        <w:t>where an amendment is required by a default or breach of contract by the contractor, any additional cost attributable to such amendment shall be borne by the contractor.</w:t>
      </w:r>
    </w:p>
    <w:p w14:paraId="27B0AE6E" w14:textId="09FEE911" w:rsidR="001E5757" w:rsidRPr="006479D0" w:rsidRDefault="001E5757" w:rsidP="00965322">
      <w:pPr>
        <w:pStyle w:val="ListParagraph"/>
        <w:widowControl w:val="0"/>
        <w:numPr>
          <w:ilvl w:val="1"/>
          <w:numId w:val="71"/>
        </w:numPr>
        <w:tabs>
          <w:tab w:val="left" w:pos="1250"/>
        </w:tabs>
        <w:autoSpaceDE w:val="0"/>
        <w:autoSpaceDN w:val="0"/>
        <w:spacing w:before="240"/>
        <w:ind w:right="117"/>
        <w:contextualSpacing w:val="0"/>
      </w:pPr>
      <w:bookmarkStart w:id="848" w:name="37.7._On_receipt_of_the_administrative_o"/>
      <w:bookmarkEnd w:id="848"/>
      <w:r w:rsidRPr="006479D0">
        <w:t>On receipt of the administrative order, the contractor shall carry out the requested amendment according to the following principles:</w:t>
      </w:r>
    </w:p>
    <w:p w14:paraId="3A94B52C" w14:textId="044FFEC7" w:rsidR="001E5757" w:rsidRPr="006479D0" w:rsidRDefault="001E5757" w:rsidP="00965322">
      <w:pPr>
        <w:pStyle w:val="ListParagraph"/>
        <w:widowControl w:val="0"/>
        <w:numPr>
          <w:ilvl w:val="2"/>
          <w:numId w:val="71"/>
        </w:numPr>
        <w:tabs>
          <w:tab w:val="left" w:pos="1970"/>
        </w:tabs>
        <w:autoSpaceDE w:val="0"/>
        <w:autoSpaceDN w:val="0"/>
        <w:spacing w:before="240"/>
        <w:ind w:right="115"/>
        <w:contextualSpacing w:val="0"/>
      </w:pPr>
      <w:bookmarkStart w:id="849" w:name="a)_The_contractor_will_be_bound_by_these"/>
      <w:bookmarkEnd w:id="849"/>
      <w:r w:rsidRPr="006479D0">
        <w:t>The contractor will be bound by these general conditions as if the amendment requested by administrative order were stated in the contract.</w:t>
      </w:r>
    </w:p>
    <w:p w14:paraId="2745FBC0" w14:textId="6CFF1A7E" w:rsidR="001E5757" w:rsidRPr="006479D0" w:rsidRDefault="001E5757" w:rsidP="00965322">
      <w:pPr>
        <w:pStyle w:val="ListParagraph"/>
        <w:widowControl w:val="0"/>
        <w:numPr>
          <w:ilvl w:val="2"/>
          <w:numId w:val="71"/>
        </w:numPr>
        <w:tabs>
          <w:tab w:val="left" w:pos="1970"/>
        </w:tabs>
        <w:autoSpaceDE w:val="0"/>
        <w:autoSpaceDN w:val="0"/>
        <w:spacing w:before="240"/>
        <w:ind w:right="117"/>
        <w:contextualSpacing w:val="0"/>
      </w:pPr>
      <w:bookmarkStart w:id="850" w:name="b)_The_contractor_shall_not_delay_the_ex"/>
      <w:bookmarkEnd w:id="850"/>
      <w:r w:rsidRPr="006479D0">
        <w:t>The contractor shall not delay the execution of the administrative order pending the granting</w:t>
      </w:r>
      <w:r w:rsidRPr="006479D0">
        <w:rPr>
          <w:spacing w:val="-3"/>
        </w:rPr>
        <w:t xml:space="preserve"> </w:t>
      </w:r>
      <w:r w:rsidRPr="006479D0">
        <w:t>of any</w:t>
      </w:r>
      <w:r w:rsidRPr="006479D0">
        <w:rPr>
          <w:spacing w:val="-2"/>
        </w:rPr>
        <w:t xml:space="preserve"> </w:t>
      </w:r>
      <w:r w:rsidRPr="006479D0">
        <w:t xml:space="preserve">extension of time for completion or adjustment to the contract </w:t>
      </w:r>
      <w:r w:rsidRPr="006479D0">
        <w:rPr>
          <w:spacing w:val="-2"/>
        </w:rPr>
        <w:t>price.</w:t>
      </w:r>
    </w:p>
    <w:p w14:paraId="675A7F5C" w14:textId="27274F41" w:rsidR="001E5757" w:rsidRPr="006479D0" w:rsidRDefault="001E5757" w:rsidP="00965322">
      <w:pPr>
        <w:pStyle w:val="ListParagraph"/>
        <w:widowControl w:val="0"/>
        <w:numPr>
          <w:ilvl w:val="2"/>
          <w:numId w:val="71"/>
        </w:numPr>
        <w:tabs>
          <w:tab w:val="left" w:pos="1970"/>
        </w:tabs>
        <w:autoSpaceDE w:val="0"/>
        <w:autoSpaceDN w:val="0"/>
        <w:spacing w:before="240"/>
        <w:ind w:right="119"/>
        <w:contextualSpacing w:val="0"/>
      </w:pPr>
      <w:bookmarkStart w:id="851" w:name="c)_Where_the_administrative_order_preced"/>
      <w:bookmarkEnd w:id="851"/>
      <w:r w:rsidRPr="006479D0">
        <w:t>Where the administrative order precedes the adjustment to the contract price, the contractor shall keep records of the costs of undertaking the amendment and of the time expended thereon. Such records shall be open to inspection by the supervisor at all reasonable times.</w:t>
      </w:r>
    </w:p>
    <w:p w14:paraId="15D4DACB" w14:textId="1D32AB67" w:rsidR="001E5757" w:rsidRPr="006479D0" w:rsidRDefault="001E5757" w:rsidP="00965322">
      <w:pPr>
        <w:pStyle w:val="ListParagraph"/>
        <w:widowControl w:val="0"/>
        <w:numPr>
          <w:ilvl w:val="1"/>
          <w:numId w:val="71"/>
        </w:numPr>
        <w:tabs>
          <w:tab w:val="left" w:pos="1250"/>
        </w:tabs>
        <w:autoSpaceDE w:val="0"/>
        <w:autoSpaceDN w:val="0"/>
        <w:spacing w:before="240"/>
        <w:ind w:right="112"/>
        <w:contextualSpacing w:val="0"/>
      </w:pPr>
      <w:bookmarkStart w:id="852" w:name="37.8._Where_on_provisional_acceptance_an"/>
      <w:bookmarkEnd w:id="852"/>
      <w:r w:rsidRPr="006479D0">
        <w:t>Where on provisional acceptance an increase or reduction in the total value of the works resulting from an administrative order, or from some other circumstance which is not caused by the contractor's default, exceeds 15% of the initial contract price (or as</w:t>
      </w:r>
      <w:r w:rsidRPr="006479D0">
        <w:rPr>
          <w:spacing w:val="40"/>
        </w:rPr>
        <w:t xml:space="preserve"> </w:t>
      </w:r>
      <w:r w:rsidRPr="006479D0">
        <w:t xml:space="preserve">amended by addendum), the supervisor shall, after consulting the </w:t>
      </w:r>
      <w:r w:rsidRPr="006479D0">
        <w:lastRenderedPageBreak/>
        <w:t>contracting authority and the contractor, determine any addition to or reduction from the contract price as a consequence of applying Article 37.6. The sum so determined shall be based on the amount by which the increase or decrease in value of the works exceeds 15%. The supervisor shall notify the sum to the contracting authority and the contractor and adjust the contract price accordingly.</w:t>
      </w:r>
    </w:p>
    <w:p w14:paraId="13204A78" w14:textId="36DC29C9" w:rsidR="001E5757" w:rsidRPr="006479D0" w:rsidRDefault="001E5757" w:rsidP="00965322">
      <w:pPr>
        <w:pStyle w:val="ListParagraph"/>
        <w:widowControl w:val="0"/>
        <w:numPr>
          <w:ilvl w:val="1"/>
          <w:numId w:val="71"/>
        </w:numPr>
        <w:tabs>
          <w:tab w:val="left" w:pos="1250"/>
        </w:tabs>
        <w:autoSpaceDE w:val="0"/>
        <w:autoSpaceDN w:val="0"/>
        <w:spacing w:before="240"/>
        <w:ind w:right="111"/>
        <w:contextualSpacing w:val="0"/>
      </w:pPr>
      <w:r w:rsidRPr="006479D0">
        <w:t>The contractor shall notify the contracting authority</w:t>
      </w:r>
      <w:r w:rsidRPr="006479D0">
        <w:rPr>
          <w:spacing w:val="-2"/>
        </w:rPr>
        <w:t xml:space="preserve"> </w:t>
      </w:r>
      <w:r w:rsidRPr="006479D0">
        <w:t>of any</w:t>
      </w:r>
      <w:r w:rsidRPr="006479D0">
        <w:rPr>
          <w:spacing w:val="-1"/>
        </w:rPr>
        <w:t xml:space="preserve"> </w:t>
      </w:r>
      <w:r w:rsidRPr="006479D0">
        <w:t>change of bank</w:t>
      </w:r>
      <w:r w:rsidRPr="006479D0">
        <w:rPr>
          <w:spacing w:val="-1"/>
        </w:rPr>
        <w:t xml:space="preserve"> </w:t>
      </w:r>
      <w:r w:rsidRPr="006479D0">
        <w:t>account. The contracting authority shall have the right to oppose the contractor's change of bank account.</w:t>
      </w:r>
    </w:p>
    <w:p w14:paraId="16EE5166" w14:textId="373BC55C" w:rsidR="001E5757" w:rsidRPr="006479D0" w:rsidRDefault="001E5757" w:rsidP="00893AAC">
      <w:pPr>
        <w:pStyle w:val="Heading3"/>
        <w:spacing w:before="240"/>
      </w:pPr>
      <w:bookmarkStart w:id="853" w:name="_Toc121595057"/>
      <w:r w:rsidRPr="006479D0">
        <w:t>Article 38 -</w:t>
      </w:r>
      <w:r w:rsidRPr="006479D0">
        <w:tab/>
        <w:t>Suspension</w:t>
      </w:r>
      <w:bookmarkEnd w:id="853"/>
    </w:p>
    <w:p w14:paraId="00DA32D6" w14:textId="10B9003A" w:rsidR="001E5757" w:rsidRPr="006479D0" w:rsidRDefault="001E5757" w:rsidP="00965322">
      <w:pPr>
        <w:pStyle w:val="ListParagraph"/>
        <w:widowControl w:val="0"/>
        <w:numPr>
          <w:ilvl w:val="1"/>
          <w:numId w:val="70"/>
        </w:numPr>
        <w:tabs>
          <w:tab w:val="left" w:pos="1250"/>
        </w:tabs>
        <w:autoSpaceDE w:val="0"/>
        <w:autoSpaceDN w:val="0"/>
        <w:spacing w:before="240"/>
        <w:ind w:hanging="568"/>
        <w:contextualSpacing w:val="0"/>
      </w:pPr>
      <w:bookmarkStart w:id="854" w:name="38.1._Suspension_by_administrative_order"/>
      <w:bookmarkEnd w:id="854"/>
      <w:r w:rsidRPr="006479D0">
        <w:t>Suspension</w:t>
      </w:r>
      <w:r w:rsidRPr="006479D0">
        <w:rPr>
          <w:spacing w:val="-6"/>
        </w:rPr>
        <w:t xml:space="preserve"> </w:t>
      </w:r>
      <w:r w:rsidRPr="006479D0">
        <w:t>by</w:t>
      </w:r>
      <w:r w:rsidRPr="006479D0">
        <w:rPr>
          <w:spacing w:val="-6"/>
        </w:rPr>
        <w:t xml:space="preserve"> </w:t>
      </w:r>
      <w:r w:rsidRPr="006479D0">
        <w:t>administrative</w:t>
      </w:r>
      <w:r w:rsidRPr="006479D0">
        <w:rPr>
          <w:spacing w:val="-3"/>
        </w:rPr>
        <w:t xml:space="preserve"> </w:t>
      </w:r>
      <w:r w:rsidRPr="006479D0">
        <w:t>order</w:t>
      </w:r>
      <w:r w:rsidRPr="006479D0">
        <w:rPr>
          <w:spacing w:val="-2"/>
        </w:rPr>
        <w:t xml:space="preserve"> </w:t>
      </w:r>
      <w:r w:rsidRPr="006479D0">
        <w:t>of</w:t>
      </w:r>
      <w:r w:rsidRPr="006479D0">
        <w:rPr>
          <w:spacing w:val="-3"/>
        </w:rPr>
        <w:t xml:space="preserve"> </w:t>
      </w:r>
      <w:r w:rsidRPr="006479D0">
        <w:t>the</w:t>
      </w:r>
      <w:r w:rsidRPr="006479D0">
        <w:rPr>
          <w:spacing w:val="-1"/>
        </w:rPr>
        <w:t xml:space="preserve"> </w:t>
      </w:r>
      <w:r w:rsidRPr="006479D0">
        <w:rPr>
          <w:spacing w:val="-2"/>
        </w:rPr>
        <w:t>supervisor:</w:t>
      </w:r>
    </w:p>
    <w:p w14:paraId="301CC5A8" w14:textId="244A629A" w:rsidR="001E5757" w:rsidRPr="006479D0" w:rsidRDefault="001E5757" w:rsidP="00893AAC">
      <w:pPr>
        <w:pStyle w:val="BodyText"/>
        <w:spacing w:before="240"/>
        <w:ind w:left="1249" w:right="114"/>
      </w:pPr>
      <w:bookmarkStart w:id="855" w:name="The_contractor_shall,_on_the_order_of_th"/>
      <w:bookmarkEnd w:id="855"/>
      <w:r w:rsidRPr="006479D0">
        <w:t>The contractor shall, on the order of the supervisor, suspend the progress of the works or any</w:t>
      </w:r>
      <w:r w:rsidRPr="006479D0">
        <w:rPr>
          <w:spacing w:val="-2"/>
        </w:rPr>
        <w:t xml:space="preserve"> </w:t>
      </w:r>
      <w:r w:rsidRPr="006479D0">
        <w:t>part</w:t>
      </w:r>
      <w:r w:rsidRPr="006479D0">
        <w:rPr>
          <w:spacing w:val="-1"/>
        </w:rPr>
        <w:t xml:space="preserve"> </w:t>
      </w:r>
      <w:r w:rsidRPr="006479D0">
        <w:t>thereof</w:t>
      </w:r>
      <w:r w:rsidRPr="006479D0">
        <w:rPr>
          <w:spacing w:val="-2"/>
        </w:rPr>
        <w:t xml:space="preserve"> </w:t>
      </w:r>
      <w:r w:rsidRPr="006479D0">
        <w:t>for</w:t>
      </w:r>
      <w:r w:rsidRPr="006479D0">
        <w:rPr>
          <w:spacing w:val="-2"/>
        </w:rPr>
        <w:t xml:space="preserve"> </w:t>
      </w:r>
      <w:r w:rsidRPr="006479D0">
        <w:t>such</w:t>
      </w:r>
      <w:r w:rsidRPr="006479D0">
        <w:rPr>
          <w:spacing w:val="-2"/>
        </w:rPr>
        <w:t xml:space="preserve"> </w:t>
      </w:r>
      <w:r w:rsidRPr="006479D0">
        <w:t>time or times and</w:t>
      </w:r>
      <w:r w:rsidRPr="006479D0">
        <w:rPr>
          <w:spacing w:val="-2"/>
        </w:rPr>
        <w:t xml:space="preserve"> </w:t>
      </w:r>
      <w:r w:rsidRPr="006479D0">
        <w:t>in such</w:t>
      </w:r>
      <w:r w:rsidRPr="006479D0">
        <w:rPr>
          <w:spacing w:val="-2"/>
        </w:rPr>
        <w:t xml:space="preserve"> </w:t>
      </w:r>
      <w:r w:rsidRPr="006479D0">
        <w:t>manner</w:t>
      </w:r>
      <w:r w:rsidRPr="006479D0">
        <w:rPr>
          <w:spacing w:val="-2"/>
        </w:rPr>
        <w:t xml:space="preserve"> </w:t>
      </w:r>
      <w:r w:rsidRPr="006479D0">
        <w:t>as</w:t>
      </w:r>
      <w:r w:rsidRPr="006479D0">
        <w:rPr>
          <w:spacing w:val="-2"/>
        </w:rPr>
        <w:t xml:space="preserve"> </w:t>
      </w:r>
      <w:r w:rsidRPr="006479D0">
        <w:t>the supervisor</w:t>
      </w:r>
      <w:r w:rsidRPr="006479D0">
        <w:rPr>
          <w:spacing w:val="-1"/>
        </w:rPr>
        <w:t xml:space="preserve"> </w:t>
      </w:r>
      <w:r w:rsidRPr="006479D0">
        <w:t>may</w:t>
      </w:r>
      <w:r w:rsidRPr="006479D0">
        <w:rPr>
          <w:spacing w:val="-2"/>
        </w:rPr>
        <w:t xml:space="preserve"> </w:t>
      </w:r>
      <w:r w:rsidRPr="006479D0">
        <w:t>consider necessary. The suspension shall take effect on the day</w:t>
      </w:r>
      <w:r w:rsidRPr="006479D0">
        <w:rPr>
          <w:spacing w:val="-2"/>
        </w:rPr>
        <w:t xml:space="preserve"> </w:t>
      </w:r>
      <w:r w:rsidRPr="006479D0">
        <w:t>the contractor receives the order or at a later date when the order so provides. The supervisor shall, as soon as possible, instruct the contractor to resume the contract suspended.</w:t>
      </w:r>
    </w:p>
    <w:p w14:paraId="1901992F" w14:textId="756915E6" w:rsidR="001E5757" w:rsidRPr="006479D0" w:rsidRDefault="001E5757" w:rsidP="00965322">
      <w:pPr>
        <w:pStyle w:val="ListParagraph"/>
        <w:widowControl w:val="0"/>
        <w:numPr>
          <w:ilvl w:val="1"/>
          <w:numId w:val="70"/>
        </w:numPr>
        <w:tabs>
          <w:tab w:val="left" w:pos="1250"/>
        </w:tabs>
        <w:autoSpaceDE w:val="0"/>
        <w:autoSpaceDN w:val="0"/>
        <w:spacing w:before="240"/>
        <w:ind w:hanging="568"/>
        <w:contextualSpacing w:val="0"/>
      </w:pPr>
      <w:bookmarkStart w:id="856" w:name="38.2._Suspension_by_notice_of_the_contra"/>
      <w:bookmarkEnd w:id="856"/>
      <w:r w:rsidRPr="006479D0">
        <w:t>Suspension</w:t>
      </w:r>
      <w:r w:rsidRPr="006479D0">
        <w:rPr>
          <w:spacing w:val="-5"/>
        </w:rPr>
        <w:t xml:space="preserve"> </w:t>
      </w:r>
      <w:r w:rsidRPr="006479D0">
        <w:t>by</w:t>
      </w:r>
      <w:r w:rsidRPr="006479D0">
        <w:rPr>
          <w:spacing w:val="-5"/>
        </w:rPr>
        <w:t xml:space="preserve"> </w:t>
      </w:r>
      <w:r w:rsidRPr="006479D0">
        <w:t>notice</w:t>
      </w:r>
      <w:r w:rsidRPr="006479D0">
        <w:rPr>
          <w:spacing w:val="-2"/>
        </w:rPr>
        <w:t xml:space="preserve"> </w:t>
      </w:r>
      <w:r w:rsidRPr="006479D0">
        <w:t>of</w:t>
      </w:r>
      <w:r w:rsidRPr="006479D0">
        <w:rPr>
          <w:spacing w:val="-2"/>
        </w:rPr>
        <w:t xml:space="preserve"> </w:t>
      </w:r>
      <w:r w:rsidRPr="006479D0">
        <w:t>the</w:t>
      </w:r>
      <w:r w:rsidRPr="006479D0">
        <w:rPr>
          <w:spacing w:val="-3"/>
        </w:rPr>
        <w:t xml:space="preserve"> </w:t>
      </w:r>
      <w:r w:rsidRPr="006479D0">
        <w:rPr>
          <w:spacing w:val="-2"/>
        </w:rPr>
        <w:t>contractor:</w:t>
      </w:r>
    </w:p>
    <w:p w14:paraId="55A14670" w14:textId="5B7A10E3" w:rsidR="001E5757" w:rsidRPr="006479D0" w:rsidRDefault="001E5757" w:rsidP="00893AAC">
      <w:pPr>
        <w:pStyle w:val="BodyText"/>
        <w:spacing w:before="240"/>
        <w:ind w:left="1249" w:right="112"/>
      </w:pPr>
      <w:bookmarkStart w:id="857" w:name="Any_default_in_payment_of_more_than_30_d"/>
      <w:bookmarkEnd w:id="857"/>
      <w:r w:rsidRPr="006479D0">
        <w:t>Any default in payment of more than 30 days under any certificate issued by the supervisor from the expiry of the time-limit referred to in Article 44.3(b) entitles the contractor, after giving not less than 30 days' notice to the contracting authority, to suspend the work, or reduce the rate of the work, unless and until the contractor has received reasonable evidence of payment or payment.</w:t>
      </w:r>
    </w:p>
    <w:p w14:paraId="639A818E" w14:textId="74E6C9E0" w:rsidR="001E5757" w:rsidRPr="006479D0" w:rsidRDefault="001E5757" w:rsidP="00893AAC">
      <w:pPr>
        <w:pStyle w:val="BodyText"/>
        <w:spacing w:before="240"/>
        <w:ind w:left="1249" w:right="119"/>
      </w:pPr>
      <w:bookmarkStart w:id="858" w:name="The_contractor's_action_shall_not_prejud"/>
      <w:bookmarkEnd w:id="858"/>
      <w:r w:rsidRPr="006479D0">
        <w:t>The contractor's action shall not prejudice its entitlements to</w:t>
      </w:r>
      <w:r w:rsidRPr="006479D0">
        <w:rPr>
          <w:spacing w:val="-1"/>
        </w:rPr>
        <w:t xml:space="preserve"> </w:t>
      </w:r>
      <w:r w:rsidRPr="006479D0">
        <w:t>interest for delayed payment under Article 53.1 and to termination under Article 65.1.</w:t>
      </w:r>
    </w:p>
    <w:p w14:paraId="0E6DD0D2" w14:textId="54DB886A" w:rsidR="001E5757" w:rsidRPr="006479D0" w:rsidRDefault="001E5757" w:rsidP="00893AAC">
      <w:pPr>
        <w:pStyle w:val="BodyText"/>
        <w:spacing w:before="240"/>
        <w:ind w:left="1249" w:right="117"/>
      </w:pPr>
      <w:bookmarkStart w:id="859" w:name="If_the_contractor_subsequently_receives_"/>
      <w:bookmarkEnd w:id="859"/>
      <w:r w:rsidRPr="006479D0">
        <w:t>If the contractor subsequently receives such evidence or payment before giving notice of termination, the contractor shall resume normal working as soon as reasonably</w:t>
      </w:r>
      <w:r w:rsidRPr="006479D0">
        <w:rPr>
          <w:spacing w:val="80"/>
        </w:rPr>
        <w:t xml:space="preserve"> </w:t>
      </w:r>
      <w:r w:rsidRPr="006479D0">
        <w:t>practicable and, unless the parties agree otherwise, no later than 30 days after receiving the evidence or the payment.</w:t>
      </w:r>
    </w:p>
    <w:p w14:paraId="216B4857" w14:textId="3CFBA552" w:rsidR="001E5757" w:rsidRPr="006479D0" w:rsidRDefault="001E5757" w:rsidP="00965322">
      <w:pPr>
        <w:pStyle w:val="ListParagraph"/>
        <w:widowControl w:val="0"/>
        <w:numPr>
          <w:ilvl w:val="1"/>
          <w:numId w:val="70"/>
        </w:numPr>
        <w:tabs>
          <w:tab w:val="left" w:pos="1250"/>
        </w:tabs>
        <w:autoSpaceDE w:val="0"/>
        <w:autoSpaceDN w:val="0"/>
        <w:spacing w:before="240"/>
        <w:ind w:hanging="568"/>
        <w:contextualSpacing w:val="0"/>
      </w:pPr>
      <w:bookmarkStart w:id="860" w:name="38.3._Suspension_in_the_event_of_presume"/>
      <w:bookmarkEnd w:id="860"/>
      <w:r w:rsidRPr="006479D0">
        <w:t>Suspension</w:t>
      </w:r>
      <w:r w:rsidRPr="006479D0">
        <w:rPr>
          <w:spacing w:val="-8"/>
        </w:rPr>
        <w:t xml:space="preserve"> </w:t>
      </w:r>
      <w:r w:rsidRPr="006479D0">
        <w:t>in</w:t>
      </w:r>
      <w:r w:rsidRPr="006479D0">
        <w:rPr>
          <w:spacing w:val="-6"/>
        </w:rPr>
        <w:t xml:space="preserve"> </w:t>
      </w:r>
      <w:r w:rsidRPr="006479D0">
        <w:t>the</w:t>
      </w:r>
      <w:r w:rsidRPr="006479D0">
        <w:rPr>
          <w:spacing w:val="-5"/>
        </w:rPr>
        <w:t xml:space="preserve"> </w:t>
      </w:r>
      <w:r w:rsidRPr="006479D0">
        <w:t>event</w:t>
      </w:r>
      <w:r w:rsidRPr="006479D0">
        <w:rPr>
          <w:spacing w:val="-2"/>
        </w:rPr>
        <w:t xml:space="preserve"> </w:t>
      </w:r>
      <w:r w:rsidRPr="006479D0">
        <w:t>of</w:t>
      </w:r>
      <w:r w:rsidRPr="006479D0">
        <w:rPr>
          <w:spacing w:val="-7"/>
        </w:rPr>
        <w:t xml:space="preserve"> </w:t>
      </w:r>
      <w:r w:rsidRPr="006479D0">
        <w:t>presumed</w:t>
      </w:r>
      <w:r w:rsidRPr="006479D0">
        <w:rPr>
          <w:spacing w:val="-1"/>
        </w:rPr>
        <w:t xml:space="preserve"> </w:t>
      </w:r>
      <w:r w:rsidRPr="006479D0">
        <w:t>breach</w:t>
      </w:r>
      <w:r w:rsidRPr="006479D0">
        <w:rPr>
          <w:spacing w:val="-5"/>
        </w:rPr>
        <w:t xml:space="preserve"> </w:t>
      </w:r>
      <w:r w:rsidRPr="006479D0">
        <w:t>of</w:t>
      </w:r>
      <w:r w:rsidRPr="006479D0">
        <w:rPr>
          <w:spacing w:val="-3"/>
        </w:rPr>
        <w:t xml:space="preserve"> </w:t>
      </w:r>
      <w:r w:rsidRPr="006479D0">
        <w:t>obligations,</w:t>
      </w:r>
      <w:r w:rsidRPr="006479D0">
        <w:rPr>
          <w:spacing w:val="-6"/>
        </w:rPr>
        <w:t xml:space="preserve"> </w:t>
      </w:r>
      <w:r w:rsidRPr="006479D0">
        <w:t>irregularities</w:t>
      </w:r>
      <w:r w:rsidRPr="006479D0">
        <w:rPr>
          <w:spacing w:val="-3"/>
        </w:rPr>
        <w:t xml:space="preserve"> </w:t>
      </w:r>
      <w:r w:rsidRPr="006479D0">
        <w:t>or</w:t>
      </w:r>
      <w:r w:rsidRPr="006479D0">
        <w:rPr>
          <w:spacing w:val="-2"/>
        </w:rPr>
        <w:t xml:space="preserve"> fraud:</w:t>
      </w:r>
    </w:p>
    <w:p w14:paraId="715F0B54" w14:textId="1D020964" w:rsidR="001E5757" w:rsidRPr="006479D0" w:rsidRDefault="001E5757" w:rsidP="00893AAC">
      <w:pPr>
        <w:pStyle w:val="BodyText"/>
        <w:spacing w:before="240"/>
        <w:ind w:left="1249" w:right="114"/>
      </w:pPr>
      <w:bookmarkStart w:id="861" w:name="The_contract_may_be_suspended_in_order_t"/>
      <w:bookmarkEnd w:id="861"/>
      <w:r w:rsidRPr="006479D0">
        <w:t>The</w:t>
      </w:r>
      <w:r w:rsidRPr="006479D0">
        <w:rPr>
          <w:spacing w:val="-2"/>
        </w:rPr>
        <w:t xml:space="preserve"> </w:t>
      </w:r>
      <w:r w:rsidRPr="006479D0">
        <w:t>contract</w:t>
      </w:r>
      <w:r w:rsidRPr="006479D0">
        <w:rPr>
          <w:spacing w:val="-1"/>
        </w:rPr>
        <w:t xml:space="preserve"> </w:t>
      </w:r>
      <w:r w:rsidRPr="006479D0">
        <w:t>may</w:t>
      </w:r>
      <w:r w:rsidRPr="006479D0">
        <w:rPr>
          <w:spacing w:val="-2"/>
        </w:rPr>
        <w:t xml:space="preserve"> </w:t>
      </w:r>
      <w:r w:rsidRPr="006479D0">
        <w:t>be suspended</w:t>
      </w:r>
      <w:r w:rsidRPr="006479D0">
        <w:rPr>
          <w:spacing w:val="-2"/>
        </w:rPr>
        <w:t xml:space="preserve"> </w:t>
      </w:r>
      <w:r w:rsidRPr="006479D0">
        <w:t>in order to</w:t>
      </w:r>
      <w:r w:rsidRPr="006479D0">
        <w:rPr>
          <w:spacing w:val="-3"/>
        </w:rPr>
        <w:t xml:space="preserve"> </w:t>
      </w:r>
      <w:r w:rsidRPr="006479D0">
        <w:t>verify</w:t>
      </w:r>
      <w:r w:rsidRPr="006479D0">
        <w:rPr>
          <w:spacing w:val="-3"/>
        </w:rPr>
        <w:t xml:space="preserve"> </w:t>
      </w:r>
      <w:r w:rsidRPr="006479D0">
        <w:t>whether</w:t>
      </w:r>
      <w:r w:rsidRPr="006479D0">
        <w:rPr>
          <w:spacing w:val="-1"/>
        </w:rPr>
        <w:t xml:space="preserve"> </w:t>
      </w:r>
      <w:r w:rsidRPr="006479D0">
        <w:t>presumed breach</w:t>
      </w:r>
      <w:r w:rsidRPr="006479D0">
        <w:rPr>
          <w:spacing w:val="-2"/>
        </w:rPr>
        <w:t xml:space="preserve"> </w:t>
      </w:r>
      <w:r w:rsidRPr="006479D0">
        <w:t xml:space="preserve">of obligations or irregularities or fraud occurred during the award procedure or the performance of the contract. If these are not confirmed, performance of the contract shall resume as soon as </w:t>
      </w:r>
      <w:r w:rsidRPr="006479D0">
        <w:rPr>
          <w:spacing w:val="-2"/>
        </w:rPr>
        <w:t>possible.</w:t>
      </w:r>
    </w:p>
    <w:p w14:paraId="23094A82" w14:textId="1A929501" w:rsidR="001E5757" w:rsidRPr="006479D0" w:rsidRDefault="001E5757" w:rsidP="00965322">
      <w:pPr>
        <w:pStyle w:val="ListParagraph"/>
        <w:widowControl w:val="0"/>
        <w:numPr>
          <w:ilvl w:val="1"/>
          <w:numId w:val="70"/>
        </w:numPr>
        <w:tabs>
          <w:tab w:val="left" w:pos="1250"/>
        </w:tabs>
        <w:autoSpaceDE w:val="0"/>
        <w:autoSpaceDN w:val="0"/>
        <w:spacing w:before="240"/>
        <w:ind w:right="115"/>
        <w:contextualSpacing w:val="0"/>
      </w:pPr>
      <w:bookmarkStart w:id="862" w:name="38.4._During_the_period_of_suspension,_t"/>
      <w:bookmarkEnd w:id="862"/>
      <w:r w:rsidRPr="006479D0">
        <w:t>During the period of suspension, the contractor shall take such protective measures as</w:t>
      </w:r>
      <w:r w:rsidRPr="006479D0">
        <w:rPr>
          <w:spacing w:val="40"/>
        </w:rPr>
        <w:t xml:space="preserve"> </w:t>
      </w:r>
      <w:r w:rsidRPr="006479D0">
        <w:t>may be necessary to safeguard the works, plant, equipment and site against any deterioration, loss or damage. Additional expenses incurred in connection with such protective measures may be added to the contract price, unless:</w:t>
      </w:r>
    </w:p>
    <w:p w14:paraId="520C6A61" w14:textId="77F8A87B" w:rsidR="001E5757" w:rsidRPr="006479D0" w:rsidRDefault="001E5757" w:rsidP="00965322">
      <w:pPr>
        <w:pStyle w:val="ListParagraph"/>
        <w:widowControl w:val="0"/>
        <w:numPr>
          <w:ilvl w:val="2"/>
          <w:numId w:val="70"/>
        </w:numPr>
        <w:tabs>
          <w:tab w:val="left" w:pos="1970"/>
        </w:tabs>
        <w:autoSpaceDE w:val="0"/>
        <w:autoSpaceDN w:val="0"/>
        <w:spacing w:before="240"/>
        <w:ind w:hanging="361"/>
        <w:contextualSpacing w:val="0"/>
      </w:pPr>
      <w:bookmarkStart w:id="863" w:name="a)_otherwise_provided_for_in_the_contrac"/>
      <w:bookmarkEnd w:id="863"/>
      <w:r w:rsidRPr="006479D0">
        <w:lastRenderedPageBreak/>
        <w:t>otherwise</w:t>
      </w:r>
      <w:r w:rsidRPr="006479D0">
        <w:rPr>
          <w:spacing w:val="-5"/>
        </w:rPr>
        <w:t xml:space="preserve"> </w:t>
      </w:r>
      <w:r w:rsidRPr="006479D0">
        <w:t>provided</w:t>
      </w:r>
      <w:r w:rsidRPr="006479D0">
        <w:rPr>
          <w:spacing w:val="-4"/>
        </w:rPr>
        <w:t xml:space="preserve"> </w:t>
      </w:r>
      <w:r w:rsidRPr="006479D0">
        <w:t>for</w:t>
      </w:r>
      <w:r w:rsidRPr="006479D0">
        <w:rPr>
          <w:spacing w:val="-6"/>
        </w:rPr>
        <w:t xml:space="preserve"> </w:t>
      </w:r>
      <w:r w:rsidRPr="006479D0">
        <w:t>in</w:t>
      </w:r>
      <w:r w:rsidRPr="006479D0">
        <w:rPr>
          <w:spacing w:val="-4"/>
        </w:rPr>
        <w:t xml:space="preserve"> </w:t>
      </w:r>
      <w:r w:rsidRPr="006479D0">
        <w:t>the</w:t>
      </w:r>
      <w:r w:rsidRPr="006479D0">
        <w:rPr>
          <w:spacing w:val="-4"/>
        </w:rPr>
        <w:t xml:space="preserve"> </w:t>
      </w:r>
      <w:r w:rsidRPr="006479D0">
        <w:t>contract;</w:t>
      </w:r>
      <w:r w:rsidRPr="006479D0">
        <w:rPr>
          <w:spacing w:val="-3"/>
        </w:rPr>
        <w:t xml:space="preserve"> </w:t>
      </w:r>
      <w:r w:rsidRPr="006479D0">
        <w:rPr>
          <w:spacing w:val="-5"/>
        </w:rPr>
        <w:t>or</w:t>
      </w:r>
    </w:p>
    <w:p w14:paraId="31769946" w14:textId="75F0534A" w:rsidR="001E5757" w:rsidRPr="006479D0" w:rsidRDefault="001E5757" w:rsidP="00965322">
      <w:pPr>
        <w:pStyle w:val="ListParagraph"/>
        <w:widowControl w:val="0"/>
        <w:numPr>
          <w:ilvl w:val="2"/>
          <w:numId w:val="70"/>
        </w:numPr>
        <w:tabs>
          <w:tab w:val="left" w:pos="1970"/>
        </w:tabs>
        <w:autoSpaceDE w:val="0"/>
        <w:autoSpaceDN w:val="0"/>
        <w:spacing w:before="240"/>
        <w:ind w:right="119"/>
        <w:contextualSpacing w:val="0"/>
      </w:pPr>
      <w:bookmarkStart w:id="864" w:name="b)_such_suspension_is_necessary_by_reaso"/>
      <w:bookmarkEnd w:id="864"/>
      <w:r w:rsidRPr="006479D0">
        <w:t>such</w:t>
      </w:r>
      <w:r w:rsidRPr="006479D0">
        <w:rPr>
          <w:spacing w:val="72"/>
        </w:rPr>
        <w:t xml:space="preserve"> </w:t>
      </w:r>
      <w:r w:rsidRPr="006479D0">
        <w:t>suspension</w:t>
      </w:r>
      <w:r w:rsidRPr="006479D0">
        <w:rPr>
          <w:spacing w:val="72"/>
        </w:rPr>
        <w:t xml:space="preserve"> </w:t>
      </w:r>
      <w:r w:rsidRPr="006479D0">
        <w:t>is</w:t>
      </w:r>
      <w:r w:rsidRPr="006479D0">
        <w:rPr>
          <w:spacing w:val="72"/>
        </w:rPr>
        <w:t xml:space="preserve"> </w:t>
      </w:r>
      <w:r w:rsidRPr="006479D0">
        <w:t>necessary</w:t>
      </w:r>
      <w:r w:rsidRPr="006479D0">
        <w:rPr>
          <w:spacing w:val="72"/>
        </w:rPr>
        <w:t xml:space="preserve"> </w:t>
      </w:r>
      <w:r w:rsidRPr="006479D0">
        <w:t>by</w:t>
      </w:r>
      <w:r w:rsidRPr="006479D0">
        <w:rPr>
          <w:spacing w:val="72"/>
        </w:rPr>
        <w:t xml:space="preserve"> </w:t>
      </w:r>
      <w:r w:rsidRPr="006479D0">
        <w:t>reason</w:t>
      </w:r>
      <w:r w:rsidRPr="006479D0">
        <w:rPr>
          <w:spacing w:val="72"/>
        </w:rPr>
        <w:t xml:space="preserve"> </w:t>
      </w:r>
      <w:r w:rsidRPr="006479D0">
        <w:t>of</w:t>
      </w:r>
      <w:r w:rsidRPr="006479D0">
        <w:rPr>
          <w:spacing w:val="73"/>
        </w:rPr>
        <w:t xml:space="preserve"> </w:t>
      </w:r>
      <w:r w:rsidRPr="006479D0">
        <w:t>some</w:t>
      </w:r>
      <w:r w:rsidRPr="006479D0">
        <w:rPr>
          <w:spacing w:val="75"/>
        </w:rPr>
        <w:t xml:space="preserve"> </w:t>
      </w:r>
      <w:r w:rsidRPr="006479D0">
        <w:t>breach</w:t>
      </w:r>
      <w:r w:rsidRPr="006479D0">
        <w:rPr>
          <w:spacing w:val="72"/>
        </w:rPr>
        <w:t xml:space="preserve"> </w:t>
      </w:r>
      <w:r w:rsidRPr="006479D0">
        <w:t>or</w:t>
      </w:r>
      <w:r w:rsidRPr="006479D0">
        <w:rPr>
          <w:spacing w:val="73"/>
        </w:rPr>
        <w:t xml:space="preserve"> </w:t>
      </w:r>
      <w:r w:rsidRPr="006479D0">
        <w:t>default</w:t>
      </w:r>
      <w:r w:rsidRPr="006479D0">
        <w:rPr>
          <w:spacing w:val="75"/>
        </w:rPr>
        <w:t xml:space="preserve"> </w:t>
      </w:r>
      <w:r w:rsidRPr="006479D0">
        <w:t>of</w:t>
      </w:r>
      <w:r w:rsidRPr="006479D0">
        <w:rPr>
          <w:spacing w:val="73"/>
        </w:rPr>
        <w:t xml:space="preserve"> </w:t>
      </w:r>
      <w:r w:rsidRPr="006479D0">
        <w:t>the contractor; or</w:t>
      </w:r>
    </w:p>
    <w:p w14:paraId="496575A0" w14:textId="15A1B845" w:rsidR="00823DF2" w:rsidRPr="006479D0" w:rsidRDefault="001E5757" w:rsidP="00965322">
      <w:pPr>
        <w:pStyle w:val="ListParagraph"/>
        <w:widowControl w:val="0"/>
        <w:numPr>
          <w:ilvl w:val="2"/>
          <w:numId w:val="70"/>
        </w:numPr>
        <w:tabs>
          <w:tab w:val="left" w:pos="1970"/>
        </w:tabs>
        <w:autoSpaceDE w:val="0"/>
        <w:autoSpaceDN w:val="0"/>
        <w:spacing w:before="240"/>
        <w:ind w:hanging="361"/>
        <w:contextualSpacing w:val="0"/>
      </w:pPr>
      <w:bookmarkStart w:id="865" w:name="c)_such_suspension_is_necessary_by_reaso"/>
      <w:bookmarkEnd w:id="865"/>
      <w:r w:rsidRPr="006479D0">
        <w:t>such</w:t>
      </w:r>
      <w:r w:rsidRPr="006479D0">
        <w:rPr>
          <w:spacing w:val="-4"/>
        </w:rPr>
        <w:t xml:space="preserve"> </w:t>
      </w:r>
      <w:r w:rsidRPr="006479D0">
        <w:t>suspension</w:t>
      </w:r>
      <w:r w:rsidRPr="006479D0">
        <w:rPr>
          <w:spacing w:val="-3"/>
        </w:rPr>
        <w:t xml:space="preserve"> </w:t>
      </w:r>
      <w:r w:rsidRPr="006479D0">
        <w:t>is</w:t>
      </w:r>
      <w:r w:rsidRPr="006479D0">
        <w:rPr>
          <w:spacing w:val="-3"/>
        </w:rPr>
        <w:t xml:space="preserve"> </w:t>
      </w:r>
      <w:r w:rsidRPr="006479D0">
        <w:t>necessary</w:t>
      </w:r>
      <w:r w:rsidRPr="006479D0">
        <w:rPr>
          <w:spacing w:val="-6"/>
        </w:rPr>
        <w:t xml:space="preserve"> </w:t>
      </w:r>
      <w:r w:rsidRPr="006479D0">
        <w:t>by</w:t>
      </w:r>
      <w:r w:rsidRPr="006479D0">
        <w:rPr>
          <w:spacing w:val="-7"/>
        </w:rPr>
        <w:t xml:space="preserve"> </w:t>
      </w:r>
      <w:r w:rsidRPr="006479D0">
        <w:t>reason</w:t>
      </w:r>
      <w:r w:rsidRPr="006479D0">
        <w:rPr>
          <w:spacing w:val="-3"/>
        </w:rPr>
        <w:t xml:space="preserve"> </w:t>
      </w:r>
      <w:r w:rsidRPr="006479D0">
        <w:t>of</w:t>
      </w:r>
      <w:r w:rsidRPr="006479D0">
        <w:rPr>
          <w:spacing w:val="-2"/>
        </w:rPr>
        <w:t xml:space="preserve"> </w:t>
      </w:r>
      <w:r w:rsidRPr="006479D0">
        <w:t>normal</w:t>
      </w:r>
      <w:r w:rsidRPr="006479D0">
        <w:rPr>
          <w:spacing w:val="-2"/>
        </w:rPr>
        <w:t xml:space="preserve"> </w:t>
      </w:r>
      <w:r w:rsidRPr="006479D0">
        <w:t>climatic</w:t>
      </w:r>
      <w:r w:rsidRPr="006479D0">
        <w:rPr>
          <w:spacing w:val="-4"/>
        </w:rPr>
        <w:t xml:space="preserve"> </w:t>
      </w:r>
      <w:r w:rsidRPr="006479D0">
        <w:t>conditions</w:t>
      </w:r>
      <w:r w:rsidRPr="006479D0">
        <w:rPr>
          <w:spacing w:val="-3"/>
        </w:rPr>
        <w:t xml:space="preserve"> </w:t>
      </w:r>
      <w:r w:rsidRPr="006479D0">
        <w:t>on</w:t>
      </w:r>
      <w:r w:rsidRPr="006479D0">
        <w:rPr>
          <w:spacing w:val="-5"/>
        </w:rPr>
        <w:t xml:space="preserve"> </w:t>
      </w:r>
      <w:r w:rsidRPr="006479D0">
        <w:t>site;</w:t>
      </w:r>
      <w:r w:rsidRPr="006479D0">
        <w:rPr>
          <w:spacing w:val="-2"/>
        </w:rPr>
        <w:t xml:space="preserve"> </w:t>
      </w:r>
      <w:r w:rsidRPr="006479D0">
        <w:rPr>
          <w:spacing w:val="-5"/>
        </w:rPr>
        <w:t>or</w:t>
      </w:r>
    </w:p>
    <w:p w14:paraId="1C2B3B67" w14:textId="22B53D69" w:rsidR="001E5757" w:rsidRPr="006479D0" w:rsidRDefault="001E5757" w:rsidP="00965322">
      <w:pPr>
        <w:pStyle w:val="ListParagraph"/>
        <w:widowControl w:val="0"/>
        <w:numPr>
          <w:ilvl w:val="2"/>
          <w:numId w:val="70"/>
        </w:numPr>
        <w:tabs>
          <w:tab w:val="left" w:pos="1970"/>
        </w:tabs>
        <w:autoSpaceDE w:val="0"/>
        <w:autoSpaceDN w:val="0"/>
        <w:spacing w:before="240"/>
        <w:ind w:right="115"/>
        <w:contextualSpacing w:val="0"/>
      </w:pPr>
      <w:bookmarkStart w:id="866" w:name="d)_such_suspension_is_necessary_for_the_"/>
      <w:bookmarkEnd w:id="866"/>
      <w:r w:rsidRPr="006479D0">
        <w:t>such suspension is necessary for the safety or the proper execution of the works</w:t>
      </w:r>
      <w:r w:rsidRPr="006479D0">
        <w:rPr>
          <w:spacing w:val="40"/>
        </w:rPr>
        <w:t xml:space="preserve"> </w:t>
      </w:r>
      <w:r w:rsidRPr="006479D0">
        <w:t>or any part thereof insofar as such necessity does not arise from any act, breach</w:t>
      </w:r>
      <w:r w:rsidRPr="006479D0">
        <w:rPr>
          <w:spacing w:val="80"/>
        </w:rPr>
        <w:t xml:space="preserve"> </w:t>
      </w:r>
      <w:r w:rsidRPr="006479D0">
        <w:t>or default by the supervisor or the contracting authority or from any of the exceptional risks referred to in Article 21, or</w:t>
      </w:r>
    </w:p>
    <w:p w14:paraId="4192B15D" w14:textId="77777777" w:rsidR="001E5757" w:rsidRPr="006479D0" w:rsidRDefault="001E5757" w:rsidP="00965322">
      <w:pPr>
        <w:pStyle w:val="ListParagraph"/>
        <w:widowControl w:val="0"/>
        <w:numPr>
          <w:ilvl w:val="2"/>
          <w:numId w:val="70"/>
        </w:numPr>
        <w:tabs>
          <w:tab w:val="left" w:pos="1970"/>
        </w:tabs>
        <w:autoSpaceDE w:val="0"/>
        <w:autoSpaceDN w:val="0"/>
        <w:spacing w:before="240"/>
        <w:ind w:hanging="361"/>
        <w:contextualSpacing w:val="0"/>
      </w:pPr>
      <w:bookmarkStart w:id="867" w:name="e)_the_presumed_breach_of_obligations_or"/>
      <w:bookmarkEnd w:id="867"/>
      <w:r w:rsidRPr="006479D0">
        <w:t>the</w:t>
      </w:r>
      <w:r w:rsidRPr="006479D0">
        <w:rPr>
          <w:spacing w:val="2"/>
        </w:rPr>
        <w:t xml:space="preserve"> </w:t>
      </w:r>
      <w:r w:rsidRPr="006479D0">
        <w:t>presumed</w:t>
      </w:r>
      <w:r w:rsidRPr="006479D0">
        <w:rPr>
          <w:spacing w:val="5"/>
        </w:rPr>
        <w:t xml:space="preserve"> </w:t>
      </w:r>
      <w:r w:rsidRPr="006479D0">
        <w:t>breach</w:t>
      </w:r>
      <w:r w:rsidRPr="006479D0">
        <w:rPr>
          <w:spacing w:val="3"/>
        </w:rPr>
        <w:t xml:space="preserve"> </w:t>
      </w:r>
      <w:r w:rsidRPr="006479D0">
        <w:t>of</w:t>
      </w:r>
      <w:r w:rsidRPr="006479D0">
        <w:rPr>
          <w:spacing w:val="3"/>
        </w:rPr>
        <w:t xml:space="preserve"> </w:t>
      </w:r>
      <w:r w:rsidRPr="006479D0">
        <w:t>obligations</w:t>
      </w:r>
      <w:r w:rsidRPr="006479D0">
        <w:rPr>
          <w:spacing w:val="5"/>
        </w:rPr>
        <w:t xml:space="preserve"> </w:t>
      </w:r>
      <w:r w:rsidRPr="006479D0">
        <w:t>or</w:t>
      </w:r>
      <w:r w:rsidRPr="006479D0">
        <w:rPr>
          <w:spacing w:val="3"/>
        </w:rPr>
        <w:t xml:space="preserve"> </w:t>
      </w:r>
      <w:r w:rsidRPr="006479D0">
        <w:t>irregularities</w:t>
      </w:r>
      <w:r w:rsidRPr="006479D0">
        <w:rPr>
          <w:spacing w:val="1"/>
        </w:rPr>
        <w:t xml:space="preserve"> </w:t>
      </w:r>
      <w:r w:rsidRPr="006479D0">
        <w:t>or</w:t>
      </w:r>
      <w:r w:rsidRPr="006479D0">
        <w:rPr>
          <w:spacing w:val="1"/>
        </w:rPr>
        <w:t xml:space="preserve"> </w:t>
      </w:r>
      <w:r w:rsidRPr="006479D0">
        <w:t>fraud</w:t>
      </w:r>
      <w:r w:rsidRPr="006479D0">
        <w:rPr>
          <w:spacing w:val="3"/>
        </w:rPr>
        <w:t xml:space="preserve"> </w:t>
      </w:r>
      <w:r w:rsidRPr="006479D0">
        <w:t>mentioned</w:t>
      </w:r>
      <w:r w:rsidRPr="006479D0">
        <w:rPr>
          <w:spacing w:val="1"/>
        </w:rPr>
        <w:t xml:space="preserve"> </w:t>
      </w:r>
      <w:r w:rsidRPr="006479D0">
        <w:t>in</w:t>
      </w:r>
      <w:r w:rsidRPr="006479D0">
        <w:rPr>
          <w:spacing w:val="6"/>
        </w:rPr>
        <w:t xml:space="preserve"> </w:t>
      </w:r>
      <w:r w:rsidRPr="006479D0">
        <w:rPr>
          <w:spacing w:val="-2"/>
        </w:rPr>
        <w:t>Article</w:t>
      </w:r>
    </w:p>
    <w:p w14:paraId="45FFE4C1" w14:textId="1E01B2B3" w:rsidR="001E5757" w:rsidRPr="006479D0" w:rsidRDefault="001E5757" w:rsidP="00893AAC">
      <w:pPr>
        <w:pStyle w:val="BodyText"/>
        <w:spacing w:before="240"/>
        <w:ind w:left="1969"/>
      </w:pPr>
      <w:r w:rsidRPr="006479D0">
        <w:t>38.3</w:t>
      </w:r>
      <w:r w:rsidRPr="006479D0">
        <w:rPr>
          <w:spacing w:val="-3"/>
        </w:rPr>
        <w:t xml:space="preserve"> </w:t>
      </w:r>
      <w:r w:rsidRPr="006479D0">
        <w:t>are</w:t>
      </w:r>
      <w:r w:rsidRPr="006479D0">
        <w:rPr>
          <w:spacing w:val="-3"/>
        </w:rPr>
        <w:t xml:space="preserve"> </w:t>
      </w:r>
      <w:r w:rsidRPr="006479D0">
        <w:t>confirmed</w:t>
      </w:r>
      <w:r w:rsidRPr="006479D0">
        <w:rPr>
          <w:spacing w:val="-3"/>
        </w:rPr>
        <w:t xml:space="preserve"> </w:t>
      </w:r>
      <w:r w:rsidRPr="006479D0">
        <w:t>and</w:t>
      </w:r>
      <w:r w:rsidRPr="006479D0">
        <w:rPr>
          <w:spacing w:val="-2"/>
        </w:rPr>
        <w:t xml:space="preserve"> </w:t>
      </w:r>
      <w:r w:rsidRPr="006479D0">
        <w:t>attributable</w:t>
      </w:r>
      <w:r w:rsidRPr="006479D0">
        <w:rPr>
          <w:spacing w:val="-5"/>
        </w:rPr>
        <w:t xml:space="preserve"> </w:t>
      </w:r>
      <w:r w:rsidRPr="006479D0">
        <w:t>to</w:t>
      </w:r>
      <w:r w:rsidRPr="006479D0">
        <w:rPr>
          <w:spacing w:val="-6"/>
        </w:rPr>
        <w:t xml:space="preserve"> </w:t>
      </w:r>
      <w:r w:rsidRPr="006479D0">
        <w:t>the</w:t>
      </w:r>
      <w:r w:rsidRPr="006479D0">
        <w:rPr>
          <w:spacing w:val="1"/>
        </w:rPr>
        <w:t xml:space="preserve"> </w:t>
      </w:r>
      <w:r w:rsidRPr="006479D0">
        <w:rPr>
          <w:spacing w:val="-2"/>
        </w:rPr>
        <w:t>contractor.</w:t>
      </w:r>
    </w:p>
    <w:p w14:paraId="28B1E4A3" w14:textId="34CC5586" w:rsidR="001E5757" w:rsidRPr="006479D0" w:rsidRDefault="001E5757" w:rsidP="00965322">
      <w:pPr>
        <w:pStyle w:val="ListParagraph"/>
        <w:widowControl w:val="0"/>
        <w:numPr>
          <w:ilvl w:val="1"/>
          <w:numId w:val="70"/>
        </w:numPr>
        <w:tabs>
          <w:tab w:val="left" w:pos="1250"/>
        </w:tabs>
        <w:autoSpaceDE w:val="0"/>
        <w:autoSpaceDN w:val="0"/>
        <w:spacing w:before="240"/>
        <w:ind w:right="113"/>
        <w:contextualSpacing w:val="0"/>
      </w:pPr>
      <w:bookmarkStart w:id="868" w:name="38.5._The_contractor_shall_introduce_cla"/>
      <w:bookmarkEnd w:id="868"/>
      <w:r w:rsidRPr="006479D0">
        <w:t>The contractor shall introduce claims for additional payment or extension of the period of implementation in accordance with Articles 35 and 55.</w:t>
      </w:r>
    </w:p>
    <w:p w14:paraId="5FB1987B" w14:textId="66FFA78C" w:rsidR="001E5757" w:rsidRPr="006479D0" w:rsidRDefault="001E5757" w:rsidP="00965322">
      <w:pPr>
        <w:pStyle w:val="ListParagraph"/>
        <w:widowControl w:val="0"/>
        <w:numPr>
          <w:ilvl w:val="1"/>
          <w:numId w:val="70"/>
        </w:numPr>
        <w:tabs>
          <w:tab w:val="left" w:pos="1250"/>
        </w:tabs>
        <w:autoSpaceDE w:val="0"/>
        <w:autoSpaceDN w:val="0"/>
        <w:spacing w:before="240"/>
        <w:ind w:right="113"/>
        <w:contextualSpacing w:val="0"/>
      </w:pPr>
      <w:bookmarkStart w:id="869" w:name="38.6._If_the_period_of_suspension_exceed"/>
      <w:bookmarkEnd w:id="869"/>
      <w:r w:rsidRPr="006479D0">
        <w:t>If the period of suspension exceeds 180 days and the suspension is not due to the contractor's breach or default, the contractor may, by notice to the supervisor, request to proceed with the contract within 30 days, or terminate the contract.</w:t>
      </w:r>
    </w:p>
    <w:p w14:paraId="3B82012A" w14:textId="65C570CE" w:rsidR="001E5757" w:rsidRPr="006479D0" w:rsidRDefault="001E5757" w:rsidP="00965322">
      <w:pPr>
        <w:pStyle w:val="ListParagraph"/>
        <w:widowControl w:val="0"/>
        <w:numPr>
          <w:ilvl w:val="1"/>
          <w:numId w:val="70"/>
        </w:numPr>
        <w:tabs>
          <w:tab w:val="left" w:pos="1250"/>
        </w:tabs>
        <w:autoSpaceDE w:val="0"/>
        <w:autoSpaceDN w:val="0"/>
        <w:spacing w:before="240"/>
        <w:ind w:right="116"/>
        <w:contextualSpacing w:val="0"/>
      </w:pPr>
      <w:bookmarkStart w:id="870" w:name="38.7._The_contracting_authority_shall,_a"/>
      <w:bookmarkEnd w:id="870"/>
      <w:r w:rsidRPr="006479D0">
        <w:t>The contracting authority shall, as soon as possible, order the contractor to resume the contract suspended or inform the contractor that it terminates the contract.</w:t>
      </w:r>
    </w:p>
    <w:p w14:paraId="3C1C01B4" w14:textId="62857556" w:rsidR="001E5757" w:rsidRPr="006479D0" w:rsidRDefault="001E5757" w:rsidP="00893AAC">
      <w:pPr>
        <w:pStyle w:val="Heading2"/>
        <w:spacing w:before="240"/>
      </w:pPr>
      <w:bookmarkStart w:id="871" w:name="MATERIALS_AND_WORKMANSHIP"/>
      <w:bookmarkStart w:id="872" w:name="_Toc121595058"/>
      <w:bookmarkEnd w:id="871"/>
      <w:r w:rsidRPr="006479D0">
        <w:rPr>
          <w:w w:val="95"/>
        </w:rPr>
        <w:t>MATERIALS</w:t>
      </w:r>
      <w:r w:rsidRPr="006479D0">
        <w:rPr>
          <w:spacing w:val="19"/>
        </w:rPr>
        <w:t xml:space="preserve"> </w:t>
      </w:r>
      <w:r w:rsidRPr="006479D0">
        <w:rPr>
          <w:w w:val="95"/>
        </w:rPr>
        <w:t>AND</w:t>
      </w:r>
      <w:r w:rsidRPr="006479D0">
        <w:rPr>
          <w:spacing w:val="39"/>
        </w:rPr>
        <w:t xml:space="preserve"> </w:t>
      </w:r>
      <w:r w:rsidRPr="006479D0">
        <w:rPr>
          <w:spacing w:val="-2"/>
          <w:w w:val="95"/>
        </w:rPr>
        <w:t>WORKMANSHIP</w:t>
      </w:r>
      <w:bookmarkEnd w:id="872"/>
    </w:p>
    <w:p w14:paraId="7C8B3C47" w14:textId="34F350AA" w:rsidR="001E5757" w:rsidRPr="006479D0" w:rsidRDefault="001E5757" w:rsidP="00893AAC">
      <w:pPr>
        <w:pStyle w:val="Heading3"/>
        <w:spacing w:before="240"/>
      </w:pPr>
      <w:bookmarkStart w:id="873" w:name="_Toc121595059"/>
      <w:r w:rsidRPr="006479D0">
        <w:t>Article 39 -</w:t>
      </w:r>
      <w:r w:rsidRPr="006479D0">
        <w:tab/>
        <w:t>Work register</w:t>
      </w:r>
      <w:bookmarkEnd w:id="873"/>
    </w:p>
    <w:p w14:paraId="4ECA0DAD" w14:textId="36549ECE" w:rsidR="001E5757" w:rsidRPr="006479D0" w:rsidRDefault="001E5757" w:rsidP="00965322">
      <w:pPr>
        <w:pStyle w:val="ListParagraph"/>
        <w:widowControl w:val="0"/>
        <w:numPr>
          <w:ilvl w:val="1"/>
          <w:numId w:val="69"/>
        </w:numPr>
        <w:tabs>
          <w:tab w:val="left" w:pos="1250"/>
        </w:tabs>
        <w:autoSpaceDE w:val="0"/>
        <w:autoSpaceDN w:val="0"/>
        <w:spacing w:before="240"/>
        <w:ind w:right="111"/>
        <w:contextualSpacing w:val="0"/>
      </w:pPr>
      <w:bookmarkStart w:id="874" w:name="39.1._A_work_register_shall,_unless_othe"/>
      <w:bookmarkEnd w:id="874"/>
      <w:r w:rsidRPr="006479D0">
        <w:t>A work register shall, unless otherwise provided by the special conditions, be kept on the site by the supervisor, who shall enter in it at least the following information:</w:t>
      </w:r>
    </w:p>
    <w:p w14:paraId="739F42F6" w14:textId="29F8F9DD" w:rsidR="001E5757" w:rsidRPr="006479D0" w:rsidRDefault="001E5757" w:rsidP="00965322">
      <w:pPr>
        <w:pStyle w:val="ListParagraph"/>
        <w:widowControl w:val="0"/>
        <w:numPr>
          <w:ilvl w:val="2"/>
          <w:numId w:val="69"/>
        </w:numPr>
        <w:tabs>
          <w:tab w:val="left" w:pos="1970"/>
        </w:tabs>
        <w:autoSpaceDE w:val="0"/>
        <w:autoSpaceDN w:val="0"/>
        <w:spacing w:before="240"/>
        <w:ind w:right="118"/>
        <w:contextualSpacing w:val="0"/>
      </w:pPr>
      <w:bookmarkStart w:id="875" w:name="a)_the_weather_conditions,_interruptions"/>
      <w:bookmarkEnd w:id="875"/>
      <w:r w:rsidRPr="006479D0">
        <w:t xml:space="preserve">the weather conditions, interruptions of work owing to inclement weather, hours of work, number and type of workmen employed on the site, materials supplied, equipment in use, equipment not in working order, tests carried out in situ, samples dispatched, unforeseen circumstances, as well as orders given to the </w:t>
      </w:r>
      <w:r w:rsidRPr="006479D0">
        <w:rPr>
          <w:spacing w:val="-2"/>
        </w:rPr>
        <w:t>contractor;</w:t>
      </w:r>
    </w:p>
    <w:p w14:paraId="7C5173AD" w14:textId="7FFC27A1" w:rsidR="001E5757" w:rsidRPr="006479D0" w:rsidRDefault="001E5757" w:rsidP="00965322">
      <w:pPr>
        <w:pStyle w:val="ListParagraph"/>
        <w:widowControl w:val="0"/>
        <w:numPr>
          <w:ilvl w:val="2"/>
          <w:numId w:val="69"/>
        </w:numPr>
        <w:tabs>
          <w:tab w:val="left" w:pos="1970"/>
        </w:tabs>
        <w:autoSpaceDE w:val="0"/>
        <w:autoSpaceDN w:val="0"/>
        <w:spacing w:before="240"/>
        <w:ind w:right="118"/>
        <w:contextualSpacing w:val="0"/>
      </w:pPr>
      <w:bookmarkStart w:id="876" w:name="b)_detailed_statements_of_all_the_quanti"/>
      <w:bookmarkEnd w:id="876"/>
      <w:r w:rsidRPr="006479D0">
        <w:t>detailed statements of all the quantitative and qualitative elements of the work done and the supplies delivered and used, capable of being checked on the site and relevant in calculating payments to be made to the contractor.</w:t>
      </w:r>
    </w:p>
    <w:p w14:paraId="4B4C3C42" w14:textId="04B6A07D" w:rsidR="001E5757" w:rsidRPr="006479D0" w:rsidRDefault="001E5757" w:rsidP="00965322">
      <w:pPr>
        <w:pStyle w:val="ListParagraph"/>
        <w:widowControl w:val="0"/>
        <w:numPr>
          <w:ilvl w:val="1"/>
          <w:numId w:val="69"/>
        </w:numPr>
        <w:tabs>
          <w:tab w:val="left" w:pos="1250"/>
        </w:tabs>
        <w:autoSpaceDE w:val="0"/>
        <w:autoSpaceDN w:val="0"/>
        <w:spacing w:before="240"/>
        <w:ind w:right="117"/>
        <w:contextualSpacing w:val="0"/>
      </w:pPr>
      <w:bookmarkStart w:id="877" w:name="39.2._The_statements_shall_form_an_integ"/>
      <w:bookmarkEnd w:id="877"/>
      <w:r w:rsidRPr="006479D0">
        <w:t>The statements shall form an integral part of the work register but may, where</w:t>
      </w:r>
      <w:r w:rsidRPr="006479D0">
        <w:rPr>
          <w:spacing w:val="40"/>
        </w:rPr>
        <w:t xml:space="preserve"> </w:t>
      </w:r>
      <w:r w:rsidRPr="006479D0">
        <w:t xml:space="preserve">appropriate, be recorded in separate documents. The technical rules for drawing up </w:t>
      </w:r>
      <w:r w:rsidRPr="006479D0">
        <w:lastRenderedPageBreak/>
        <w:t>the statements shall be as set out in the special conditions.</w:t>
      </w:r>
    </w:p>
    <w:p w14:paraId="7E7B7EE5" w14:textId="1D0911AE" w:rsidR="001E5757" w:rsidRPr="006479D0" w:rsidRDefault="001E5757" w:rsidP="00965322">
      <w:pPr>
        <w:pStyle w:val="ListParagraph"/>
        <w:widowControl w:val="0"/>
        <w:numPr>
          <w:ilvl w:val="1"/>
          <w:numId w:val="69"/>
        </w:numPr>
        <w:tabs>
          <w:tab w:val="left" w:pos="1250"/>
        </w:tabs>
        <w:autoSpaceDE w:val="0"/>
        <w:autoSpaceDN w:val="0"/>
        <w:spacing w:before="240"/>
        <w:ind w:right="113"/>
        <w:contextualSpacing w:val="0"/>
      </w:pPr>
      <w:bookmarkStart w:id="878" w:name="39.3._The_contractor_shall_ensure_that_s"/>
      <w:bookmarkEnd w:id="878"/>
      <w:r w:rsidRPr="006479D0">
        <w:t>The contractor shall ensure that statements are drawn up, in good time and in accordance with the special conditions, in respect of work, services and supplies which cannot be measured or verified subsequently; failing this, it shall accept the decisions of the supervisor, unless, at its own expense, it provides evidence to the contrary.</w:t>
      </w:r>
    </w:p>
    <w:p w14:paraId="6704A1A0" w14:textId="7E24B989" w:rsidR="001E5757" w:rsidRPr="006479D0" w:rsidRDefault="001E5757" w:rsidP="00965322">
      <w:pPr>
        <w:pStyle w:val="ListParagraph"/>
        <w:widowControl w:val="0"/>
        <w:numPr>
          <w:ilvl w:val="1"/>
          <w:numId w:val="69"/>
        </w:numPr>
        <w:tabs>
          <w:tab w:val="left" w:pos="1250"/>
        </w:tabs>
        <w:autoSpaceDE w:val="0"/>
        <w:autoSpaceDN w:val="0"/>
        <w:spacing w:before="240"/>
        <w:ind w:right="113"/>
        <w:contextualSpacing w:val="0"/>
      </w:pPr>
      <w:bookmarkStart w:id="879" w:name="39.4._Entries_made_in_the_work_register_"/>
      <w:bookmarkEnd w:id="879"/>
      <w:r w:rsidRPr="006479D0">
        <w:t>Entries made in the work register as work progresses shall be signed by the</w:t>
      </w:r>
      <w:r w:rsidRPr="006479D0">
        <w:rPr>
          <w:spacing w:val="30"/>
        </w:rPr>
        <w:t xml:space="preserve"> </w:t>
      </w:r>
      <w:r w:rsidRPr="006479D0">
        <w:t>supervisor and countersigned by the contractor or its representative. If the contractor objects, it shall communicate its views to the supervisor within 15 days following the date on which the entry or the statements objected to are recorded. Should it fail to countersign or to submit</w:t>
      </w:r>
      <w:r w:rsidR="00823DF2" w:rsidRPr="006479D0">
        <w:t xml:space="preserve"> </w:t>
      </w:r>
      <w:r w:rsidRPr="006479D0">
        <w:t>its</w:t>
      </w:r>
      <w:r w:rsidRPr="006479D0">
        <w:rPr>
          <w:spacing w:val="-2"/>
        </w:rPr>
        <w:t xml:space="preserve"> </w:t>
      </w:r>
      <w:r w:rsidRPr="006479D0">
        <w:t>views</w:t>
      </w:r>
      <w:r w:rsidRPr="006479D0">
        <w:rPr>
          <w:spacing w:val="-2"/>
        </w:rPr>
        <w:t xml:space="preserve"> </w:t>
      </w:r>
      <w:r w:rsidRPr="006479D0">
        <w:t>within</w:t>
      </w:r>
      <w:r w:rsidRPr="006479D0">
        <w:rPr>
          <w:spacing w:val="-2"/>
        </w:rPr>
        <w:t xml:space="preserve"> </w:t>
      </w:r>
      <w:r w:rsidRPr="006479D0">
        <w:t>the</w:t>
      </w:r>
      <w:r w:rsidRPr="006479D0">
        <w:rPr>
          <w:spacing w:val="-2"/>
        </w:rPr>
        <w:t xml:space="preserve"> </w:t>
      </w:r>
      <w:r w:rsidRPr="006479D0">
        <w:t>period</w:t>
      </w:r>
      <w:r w:rsidRPr="006479D0">
        <w:rPr>
          <w:spacing w:val="-5"/>
        </w:rPr>
        <w:t xml:space="preserve"> </w:t>
      </w:r>
      <w:r w:rsidRPr="006479D0">
        <w:t>allowed,</w:t>
      </w:r>
      <w:r w:rsidRPr="006479D0">
        <w:rPr>
          <w:spacing w:val="-2"/>
        </w:rPr>
        <w:t xml:space="preserve"> </w:t>
      </w:r>
      <w:r w:rsidRPr="006479D0">
        <w:t>the contractor</w:t>
      </w:r>
      <w:r w:rsidRPr="006479D0">
        <w:rPr>
          <w:spacing w:val="-2"/>
        </w:rPr>
        <w:t xml:space="preserve"> </w:t>
      </w:r>
      <w:r w:rsidRPr="006479D0">
        <w:t>shall</w:t>
      </w:r>
      <w:r w:rsidRPr="006479D0">
        <w:rPr>
          <w:spacing w:val="-1"/>
        </w:rPr>
        <w:t xml:space="preserve"> </w:t>
      </w:r>
      <w:r w:rsidRPr="006479D0">
        <w:t>be</w:t>
      </w:r>
      <w:r w:rsidRPr="006479D0">
        <w:rPr>
          <w:spacing w:val="-2"/>
        </w:rPr>
        <w:t xml:space="preserve"> </w:t>
      </w:r>
      <w:r w:rsidRPr="006479D0">
        <w:t>deemed</w:t>
      </w:r>
      <w:r w:rsidRPr="006479D0">
        <w:rPr>
          <w:spacing w:val="-2"/>
        </w:rPr>
        <w:t xml:space="preserve"> </w:t>
      </w:r>
      <w:r w:rsidRPr="006479D0">
        <w:t>to</w:t>
      </w:r>
      <w:r w:rsidRPr="006479D0">
        <w:rPr>
          <w:spacing w:val="-2"/>
        </w:rPr>
        <w:t xml:space="preserve"> </w:t>
      </w:r>
      <w:r w:rsidRPr="006479D0">
        <w:t>agree</w:t>
      </w:r>
      <w:r w:rsidRPr="006479D0">
        <w:rPr>
          <w:spacing w:val="-2"/>
        </w:rPr>
        <w:t xml:space="preserve"> </w:t>
      </w:r>
      <w:r w:rsidRPr="006479D0">
        <w:t>with</w:t>
      </w:r>
      <w:r w:rsidRPr="006479D0">
        <w:rPr>
          <w:spacing w:val="-2"/>
        </w:rPr>
        <w:t xml:space="preserve"> </w:t>
      </w:r>
      <w:r w:rsidRPr="006479D0">
        <w:t>the</w:t>
      </w:r>
      <w:r w:rsidRPr="006479D0">
        <w:rPr>
          <w:spacing w:val="-2"/>
        </w:rPr>
        <w:t xml:space="preserve"> </w:t>
      </w:r>
      <w:r w:rsidRPr="006479D0">
        <w:t>notes shown</w:t>
      </w:r>
      <w:r w:rsidRPr="006479D0">
        <w:rPr>
          <w:spacing w:val="-1"/>
        </w:rPr>
        <w:t xml:space="preserve"> </w:t>
      </w:r>
      <w:r w:rsidRPr="006479D0">
        <w:t>in</w:t>
      </w:r>
      <w:r w:rsidRPr="006479D0">
        <w:rPr>
          <w:spacing w:val="-2"/>
        </w:rPr>
        <w:t xml:space="preserve"> </w:t>
      </w:r>
      <w:r w:rsidRPr="006479D0">
        <w:t>the</w:t>
      </w:r>
      <w:r w:rsidRPr="006479D0">
        <w:rPr>
          <w:spacing w:val="-2"/>
        </w:rPr>
        <w:t xml:space="preserve"> </w:t>
      </w:r>
      <w:r w:rsidRPr="006479D0">
        <w:t>register.</w:t>
      </w:r>
      <w:r w:rsidRPr="006479D0">
        <w:rPr>
          <w:spacing w:val="-2"/>
        </w:rPr>
        <w:t xml:space="preserve"> </w:t>
      </w:r>
      <w:r w:rsidRPr="006479D0">
        <w:t>The contractor may</w:t>
      </w:r>
      <w:r w:rsidRPr="006479D0">
        <w:rPr>
          <w:spacing w:val="-2"/>
        </w:rPr>
        <w:t xml:space="preserve"> </w:t>
      </w:r>
      <w:r w:rsidRPr="006479D0">
        <w:t>examine the</w:t>
      </w:r>
      <w:r w:rsidRPr="006479D0">
        <w:rPr>
          <w:spacing w:val="-2"/>
        </w:rPr>
        <w:t xml:space="preserve"> </w:t>
      </w:r>
      <w:r w:rsidRPr="006479D0">
        <w:t>work</w:t>
      </w:r>
      <w:r w:rsidRPr="006479D0">
        <w:rPr>
          <w:spacing w:val="-2"/>
        </w:rPr>
        <w:t xml:space="preserve"> </w:t>
      </w:r>
      <w:r w:rsidRPr="006479D0">
        <w:t>register</w:t>
      </w:r>
      <w:r w:rsidRPr="006479D0">
        <w:rPr>
          <w:spacing w:val="-1"/>
        </w:rPr>
        <w:t xml:space="preserve"> </w:t>
      </w:r>
      <w:r w:rsidRPr="006479D0">
        <w:t>at</w:t>
      </w:r>
      <w:r w:rsidRPr="006479D0">
        <w:rPr>
          <w:spacing w:val="-1"/>
        </w:rPr>
        <w:t xml:space="preserve"> </w:t>
      </w:r>
      <w:r w:rsidRPr="006479D0">
        <w:t>any</w:t>
      </w:r>
      <w:r w:rsidRPr="006479D0">
        <w:rPr>
          <w:spacing w:val="-2"/>
        </w:rPr>
        <w:t xml:space="preserve"> </w:t>
      </w:r>
      <w:r w:rsidRPr="006479D0">
        <w:t>time and may, without removing the document, make or receive a copy of entries which it considers necessary for its own information.</w:t>
      </w:r>
    </w:p>
    <w:p w14:paraId="5C977790" w14:textId="232AA932" w:rsidR="001E5757" w:rsidRPr="006479D0" w:rsidRDefault="001E5757" w:rsidP="00965322">
      <w:pPr>
        <w:pStyle w:val="ListParagraph"/>
        <w:widowControl w:val="0"/>
        <w:numPr>
          <w:ilvl w:val="1"/>
          <w:numId w:val="69"/>
        </w:numPr>
        <w:tabs>
          <w:tab w:val="left" w:pos="1250"/>
        </w:tabs>
        <w:autoSpaceDE w:val="0"/>
        <w:autoSpaceDN w:val="0"/>
        <w:spacing w:before="240"/>
        <w:ind w:right="118"/>
        <w:contextualSpacing w:val="0"/>
      </w:pPr>
      <w:bookmarkStart w:id="880" w:name="39.5._The_contractor_shall,_on_request,_"/>
      <w:bookmarkEnd w:id="880"/>
      <w:r w:rsidRPr="006479D0">
        <w:t>The contractor shall, on request, provide the supervisor with the information needed to keep the work register in good order.</w:t>
      </w:r>
    </w:p>
    <w:p w14:paraId="64874E1E" w14:textId="36A9955E" w:rsidR="001E5757" w:rsidRPr="006479D0" w:rsidRDefault="001E5757" w:rsidP="00893AAC">
      <w:pPr>
        <w:pStyle w:val="Heading3"/>
        <w:spacing w:before="240"/>
      </w:pPr>
      <w:bookmarkStart w:id="881" w:name="_Toc121595060"/>
      <w:r w:rsidRPr="006479D0">
        <w:t>Article 40 -</w:t>
      </w:r>
      <w:r w:rsidRPr="006479D0">
        <w:tab/>
        <w:t>Origin and quality of works and materials</w:t>
      </w:r>
      <w:bookmarkEnd w:id="881"/>
    </w:p>
    <w:p w14:paraId="0D0144AA" w14:textId="139B3BA3" w:rsidR="001E5757" w:rsidRPr="006479D0" w:rsidRDefault="001E5757" w:rsidP="00965322">
      <w:pPr>
        <w:pStyle w:val="ListParagraph"/>
        <w:widowControl w:val="0"/>
        <w:numPr>
          <w:ilvl w:val="1"/>
          <w:numId w:val="68"/>
        </w:numPr>
        <w:tabs>
          <w:tab w:val="left" w:pos="1250"/>
        </w:tabs>
        <w:autoSpaceDE w:val="0"/>
        <w:autoSpaceDN w:val="0"/>
        <w:spacing w:before="240"/>
        <w:ind w:right="115"/>
        <w:contextualSpacing w:val="0"/>
      </w:pPr>
      <w:r w:rsidRPr="006479D0">
        <w:t xml:space="preserve">In the usual case of projects (both inside and outside the Union) financed by the Bank’s “own resources” (funds raised mainly through the Bank’s borrowings on capital markets), firms originating from all countries of the world are eligible to tender for works, goods and services contracts. </w:t>
      </w:r>
    </w:p>
    <w:p w14:paraId="2E803CD3" w14:textId="02967E1B" w:rsidR="00823DF2" w:rsidRPr="006479D0" w:rsidRDefault="001E5757" w:rsidP="00965322">
      <w:pPr>
        <w:pStyle w:val="ListParagraph"/>
        <w:widowControl w:val="0"/>
        <w:numPr>
          <w:ilvl w:val="1"/>
          <w:numId w:val="68"/>
        </w:numPr>
        <w:tabs>
          <w:tab w:val="left" w:pos="1250"/>
        </w:tabs>
        <w:autoSpaceDE w:val="0"/>
        <w:autoSpaceDN w:val="0"/>
        <w:spacing w:before="240"/>
        <w:ind w:right="115"/>
        <w:contextualSpacing w:val="0"/>
      </w:pPr>
      <w:bookmarkStart w:id="882" w:name="40.2._Under_the_Multiannual_Financial_Fr"/>
      <w:bookmarkEnd w:id="882"/>
      <w:r w:rsidRPr="006479D0">
        <w:t>The Bank shall not provide or otherwise make funds available, directly or indirectly, to or for the benefit of an individual or entity that is subject to financial sanctions imposed by the EU</w:t>
      </w:r>
      <w:r w:rsidR="00276173" w:rsidRPr="006479D0">
        <w:rPr>
          <w:rStyle w:val="FootnoteReference"/>
        </w:rPr>
        <w:footnoteReference w:id="37"/>
      </w:r>
      <w:r w:rsidRPr="006479D0">
        <w:t>, either autonomously or pursuant to the financial sanctions decided by the United Nations Security Council on the basis of Article 41 of the UN Charter.</w:t>
      </w:r>
    </w:p>
    <w:p w14:paraId="1B68FC27" w14:textId="274F7675" w:rsidR="001E5757" w:rsidRPr="006479D0" w:rsidRDefault="001E5757" w:rsidP="00893AAC">
      <w:pPr>
        <w:pStyle w:val="ListParagraph"/>
        <w:widowControl w:val="0"/>
        <w:tabs>
          <w:tab w:val="left" w:pos="1250"/>
        </w:tabs>
        <w:autoSpaceDE w:val="0"/>
        <w:autoSpaceDN w:val="0"/>
        <w:ind w:left="1249" w:right="115"/>
        <w:contextualSpacing w:val="0"/>
      </w:pPr>
      <w:r w:rsidRPr="006479D0">
        <w:t>Save where otherwise provided for in the special conditions, all goods purchased under the contract shall have their origin in any eligible source country as defined in the invitation to tender. The contractor must certify that the goods tendered comply with this requirement, specifying their countries of origin. It may be required to provide more detailed information in this respect. Failure to comply with this condition may result in the termination of the contract and/or suspension of payment.</w:t>
      </w:r>
    </w:p>
    <w:p w14:paraId="3F9028FF" w14:textId="1D7C5174" w:rsidR="001E5757" w:rsidRPr="006479D0" w:rsidRDefault="001E5757" w:rsidP="00965322">
      <w:pPr>
        <w:pStyle w:val="ListParagraph"/>
        <w:widowControl w:val="0"/>
        <w:numPr>
          <w:ilvl w:val="1"/>
          <w:numId w:val="68"/>
        </w:numPr>
        <w:tabs>
          <w:tab w:val="left" w:pos="1250"/>
        </w:tabs>
        <w:autoSpaceDE w:val="0"/>
        <w:autoSpaceDN w:val="0"/>
        <w:spacing w:before="240"/>
        <w:ind w:right="116"/>
        <w:contextualSpacing w:val="0"/>
      </w:pPr>
      <w:bookmarkStart w:id="883" w:name="40.3._The_works,_components_and_material"/>
      <w:bookmarkEnd w:id="883"/>
      <w:r w:rsidRPr="006479D0">
        <w:t>The works, components and materials shall conform to the specifications, drawings, surveys, models, samples, patterns and other requirements in the contract which shall be held at the disposal of the contracting authority or the supervisor for the purposes of identification throughout the period of performance.</w:t>
      </w:r>
    </w:p>
    <w:p w14:paraId="40FF5842" w14:textId="02870BB1" w:rsidR="001E5757" w:rsidRPr="006479D0" w:rsidRDefault="001E5757" w:rsidP="00965322">
      <w:pPr>
        <w:pStyle w:val="ListParagraph"/>
        <w:widowControl w:val="0"/>
        <w:numPr>
          <w:ilvl w:val="1"/>
          <w:numId w:val="68"/>
        </w:numPr>
        <w:tabs>
          <w:tab w:val="left" w:pos="1250"/>
        </w:tabs>
        <w:autoSpaceDE w:val="0"/>
        <w:autoSpaceDN w:val="0"/>
        <w:spacing w:before="240"/>
        <w:ind w:right="113"/>
        <w:contextualSpacing w:val="0"/>
      </w:pPr>
      <w:bookmarkStart w:id="884" w:name="40.4._Any_preliminary_technical_acceptan"/>
      <w:bookmarkEnd w:id="884"/>
      <w:r w:rsidRPr="006479D0">
        <w:t xml:space="preserve">Any preliminary technical acceptance stipulated in the special conditions shall be </w:t>
      </w:r>
      <w:r w:rsidRPr="006479D0">
        <w:lastRenderedPageBreak/>
        <w:t>the subject of a request sent by the contractor to the supervisor. The request shall indicate the reference to the contract, the lot number and the place where such acceptance is to take place, as appropriate. The components and materials specified in the request must be certified by the supervisor as meeting the requirements for such acceptance prior to their incorporation in the works.</w:t>
      </w:r>
    </w:p>
    <w:p w14:paraId="04B4DE56" w14:textId="594D7415" w:rsidR="001E5757" w:rsidRPr="006479D0" w:rsidRDefault="001E5757" w:rsidP="00965322">
      <w:pPr>
        <w:pStyle w:val="ListParagraph"/>
        <w:widowControl w:val="0"/>
        <w:numPr>
          <w:ilvl w:val="1"/>
          <w:numId w:val="68"/>
        </w:numPr>
        <w:tabs>
          <w:tab w:val="left" w:pos="1250"/>
        </w:tabs>
        <w:autoSpaceDE w:val="0"/>
        <w:autoSpaceDN w:val="0"/>
        <w:spacing w:before="240"/>
        <w:ind w:right="115"/>
        <w:contextualSpacing w:val="0"/>
      </w:pPr>
      <w:bookmarkStart w:id="885" w:name="40.5._Even_if_materials_or_items_to_be_i"/>
      <w:bookmarkEnd w:id="885"/>
      <w:r w:rsidRPr="006479D0">
        <w:t>Even if materials or items to be incorporated in the works or in the manufacture of components have been technically accepted in this way, they may still be rejected if a further examination reveals defects or faults, in which case they must immediately be replaced by the contractor. The contractor may be given the opportunity to repair and make good materials and items which have been rejected, but such materials and items will be accepted for incorporation in the works only if they have been repaired and made good to the satisfaction of the supervisor.</w:t>
      </w:r>
    </w:p>
    <w:p w14:paraId="1DB9B856" w14:textId="0B6B26B2" w:rsidR="001E5757" w:rsidRPr="006479D0" w:rsidRDefault="001E5757" w:rsidP="00893AAC">
      <w:pPr>
        <w:pStyle w:val="Heading3"/>
        <w:spacing w:before="240"/>
      </w:pPr>
      <w:bookmarkStart w:id="886" w:name="_Toc121595061"/>
      <w:r w:rsidRPr="006479D0">
        <w:t>Article 41 -</w:t>
      </w:r>
      <w:r w:rsidRPr="006479D0">
        <w:tab/>
        <w:t>Inspection and testing</w:t>
      </w:r>
      <w:bookmarkEnd w:id="886"/>
    </w:p>
    <w:p w14:paraId="78E16AE5" w14:textId="77777777" w:rsidR="001E5757" w:rsidRPr="006479D0" w:rsidRDefault="001E5757" w:rsidP="00965322">
      <w:pPr>
        <w:pStyle w:val="ListParagraph"/>
        <w:widowControl w:val="0"/>
        <w:numPr>
          <w:ilvl w:val="1"/>
          <w:numId w:val="67"/>
        </w:numPr>
        <w:tabs>
          <w:tab w:val="left" w:pos="1250"/>
        </w:tabs>
        <w:autoSpaceDE w:val="0"/>
        <w:autoSpaceDN w:val="0"/>
        <w:spacing w:before="240"/>
        <w:ind w:right="118"/>
        <w:contextualSpacing w:val="0"/>
      </w:pPr>
      <w:bookmarkStart w:id="887" w:name="41.1._The_contractor_shall_ensure_that_t"/>
      <w:bookmarkEnd w:id="887"/>
      <w:r w:rsidRPr="006479D0">
        <w:t>The contractor shall ensure that the components and materials are delivered to the site in time to allow the supervisor to proceed with acceptance of the components and materials. The contractor is deemed to have fully appreciated the difficulties which it might encounter</w:t>
      </w:r>
      <w:r w:rsidRPr="006479D0">
        <w:rPr>
          <w:spacing w:val="-2"/>
        </w:rPr>
        <w:t xml:space="preserve"> </w:t>
      </w:r>
      <w:r w:rsidRPr="006479D0">
        <w:t>in</w:t>
      </w:r>
      <w:r w:rsidRPr="006479D0">
        <w:rPr>
          <w:spacing w:val="-2"/>
        </w:rPr>
        <w:t xml:space="preserve"> </w:t>
      </w:r>
      <w:r w:rsidRPr="006479D0">
        <w:t>this</w:t>
      </w:r>
      <w:r w:rsidRPr="006479D0">
        <w:rPr>
          <w:spacing w:val="-2"/>
        </w:rPr>
        <w:t xml:space="preserve"> </w:t>
      </w:r>
      <w:r w:rsidRPr="006479D0">
        <w:t>respect,</w:t>
      </w:r>
      <w:r w:rsidRPr="006479D0">
        <w:rPr>
          <w:spacing w:val="-2"/>
        </w:rPr>
        <w:t xml:space="preserve"> </w:t>
      </w:r>
      <w:r w:rsidRPr="006479D0">
        <w:t>and</w:t>
      </w:r>
      <w:r w:rsidRPr="006479D0">
        <w:rPr>
          <w:spacing w:val="-2"/>
        </w:rPr>
        <w:t xml:space="preserve"> </w:t>
      </w:r>
      <w:r w:rsidRPr="006479D0">
        <w:t>it</w:t>
      </w:r>
      <w:r w:rsidRPr="006479D0">
        <w:rPr>
          <w:spacing w:val="-1"/>
        </w:rPr>
        <w:t xml:space="preserve"> </w:t>
      </w:r>
      <w:r w:rsidRPr="006479D0">
        <w:t>shall</w:t>
      </w:r>
      <w:r w:rsidRPr="006479D0">
        <w:rPr>
          <w:spacing w:val="-1"/>
        </w:rPr>
        <w:t xml:space="preserve"> </w:t>
      </w:r>
      <w:r w:rsidRPr="006479D0">
        <w:t>not</w:t>
      </w:r>
      <w:r w:rsidRPr="006479D0">
        <w:rPr>
          <w:spacing w:val="-1"/>
        </w:rPr>
        <w:t xml:space="preserve"> </w:t>
      </w:r>
      <w:r w:rsidRPr="006479D0">
        <w:t>be</w:t>
      </w:r>
      <w:r w:rsidRPr="006479D0">
        <w:rPr>
          <w:spacing w:val="-2"/>
        </w:rPr>
        <w:t xml:space="preserve"> </w:t>
      </w:r>
      <w:r w:rsidRPr="006479D0">
        <w:t>permitted</w:t>
      </w:r>
      <w:r w:rsidRPr="006479D0">
        <w:rPr>
          <w:spacing w:val="-4"/>
        </w:rPr>
        <w:t xml:space="preserve"> </w:t>
      </w:r>
      <w:r w:rsidRPr="006479D0">
        <w:t>to</w:t>
      </w:r>
      <w:r w:rsidRPr="006479D0">
        <w:rPr>
          <w:spacing w:val="-2"/>
        </w:rPr>
        <w:t xml:space="preserve"> </w:t>
      </w:r>
      <w:r w:rsidRPr="006479D0">
        <w:t>advance</w:t>
      </w:r>
      <w:r w:rsidRPr="006479D0">
        <w:rPr>
          <w:spacing w:val="-2"/>
        </w:rPr>
        <w:t xml:space="preserve"> </w:t>
      </w:r>
      <w:r w:rsidRPr="006479D0">
        <w:t>any</w:t>
      </w:r>
      <w:r w:rsidRPr="006479D0">
        <w:rPr>
          <w:spacing w:val="-4"/>
        </w:rPr>
        <w:t xml:space="preserve"> </w:t>
      </w:r>
      <w:r w:rsidRPr="006479D0">
        <w:t>grounds</w:t>
      </w:r>
      <w:r w:rsidRPr="006479D0">
        <w:rPr>
          <w:spacing w:val="-2"/>
        </w:rPr>
        <w:t xml:space="preserve"> </w:t>
      </w:r>
      <w:r w:rsidRPr="006479D0">
        <w:t>for</w:t>
      </w:r>
      <w:r w:rsidRPr="006479D0">
        <w:rPr>
          <w:spacing w:val="-2"/>
        </w:rPr>
        <w:t xml:space="preserve"> </w:t>
      </w:r>
      <w:r w:rsidRPr="006479D0">
        <w:t>delay</w:t>
      </w:r>
      <w:r w:rsidRPr="006479D0">
        <w:rPr>
          <w:spacing w:val="-4"/>
        </w:rPr>
        <w:t xml:space="preserve"> </w:t>
      </w:r>
      <w:r w:rsidRPr="006479D0">
        <w:t>in fulfilling its obligations.</w:t>
      </w:r>
    </w:p>
    <w:p w14:paraId="68D33AFE" w14:textId="0FEF459C" w:rsidR="001E5757" w:rsidRPr="006479D0" w:rsidRDefault="001E5757" w:rsidP="00965322">
      <w:pPr>
        <w:pStyle w:val="ListParagraph"/>
        <w:widowControl w:val="0"/>
        <w:numPr>
          <w:ilvl w:val="1"/>
          <w:numId w:val="67"/>
        </w:numPr>
        <w:tabs>
          <w:tab w:val="left" w:pos="1250"/>
        </w:tabs>
        <w:autoSpaceDE w:val="0"/>
        <w:autoSpaceDN w:val="0"/>
        <w:spacing w:before="240"/>
        <w:ind w:right="112"/>
        <w:contextualSpacing w:val="0"/>
      </w:pPr>
      <w:bookmarkStart w:id="888" w:name="41.2._The_supervisor_shall_be_entitled_t"/>
      <w:bookmarkEnd w:id="888"/>
      <w:r w:rsidRPr="006479D0">
        <w:t>The supervisor shall be entitled to inspect, examine, measure and test the components, materials and workmanship, and check the progress of preparation, fabrication or manufacture of anything being prepared, fabricated or manufactured for delivery under the contract in order</w:t>
      </w:r>
      <w:r w:rsidRPr="006479D0">
        <w:rPr>
          <w:spacing w:val="-1"/>
        </w:rPr>
        <w:t xml:space="preserve"> </w:t>
      </w:r>
      <w:r w:rsidRPr="006479D0">
        <w:t>to establish whether the components, materials and workmanship are of the requisite quality and quantity. This shall take place at the place of manufacture, fabrication, preparation or on the site or at such other places as may be specified in the special conditions.</w:t>
      </w:r>
    </w:p>
    <w:p w14:paraId="132A1CDD" w14:textId="2BA76517" w:rsidR="001E5757" w:rsidRPr="006479D0" w:rsidRDefault="001E5757" w:rsidP="00965322">
      <w:pPr>
        <w:pStyle w:val="ListParagraph"/>
        <w:widowControl w:val="0"/>
        <w:numPr>
          <w:ilvl w:val="1"/>
          <w:numId w:val="67"/>
        </w:numPr>
        <w:tabs>
          <w:tab w:val="left" w:pos="567"/>
        </w:tabs>
        <w:autoSpaceDE w:val="0"/>
        <w:autoSpaceDN w:val="0"/>
        <w:spacing w:before="240"/>
        <w:ind w:left="566" w:right="2169"/>
        <w:contextualSpacing w:val="0"/>
        <w:jc w:val="right"/>
      </w:pPr>
      <w:bookmarkStart w:id="889" w:name="41.3._For_the_purposes_of_such_tests_and"/>
      <w:bookmarkEnd w:id="889"/>
      <w:r w:rsidRPr="006479D0">
        <w:t>For</w:t>
      </w:r>
      <w:r w:rsidRPr="006479D0">
        <w:rPr>
          <w:spacing w:val="-5"/>
        </w:rPr>
        <w:t xml:space="preserve"> </w:t>
      </w:r>
      <w:r w:rsidRPr="006479D0">
        <w:t>the</w:t>
      </w:r>
      <w:r w:rsidRPr="006479D0">
        <w:rPr>
          <w:spacing w:val="-4"/>
        </w:rPr>
        <w:t xml:space="preserve"> </w:t>
      </w:r>
      <w:r w:rsidRPr="006479D0">
        <w:t>purposes</w:t>
      </w:r>
      <w:r w:rsidRPr="006479D0">
        <w:rPr>
          <w:spacing w:val="-3"/>
        </w:rPr>
        <w:t xml:space="preserve"> </w:t>
      </w:r>
      <w:r w:rsidRPr="006479D0">
        <w:t>of</w:t>
      </w:r>
      <w:r w:rsidRPr="006479D0">
        <w:rPr>
          <w:spacing w:val="-3"/>
        </w:rPr>
        <w:t xml:space="preserve"> </w:t>
      </w:r>
      <w:r w:rsidRPr="006479D0">
        <w:t>such</w:t>
      </w:r>
      <w:r w:rsidRPr="006479D0">
        <w:rPr>
          <w:spacing w:val="-3"/>
        </w:rPr>
        <w:t xml:space="preserve"> </w:t>
      </w:r>
      <w:r w:rsidRPr="006479D0">
        <w:t>tests</w:t>
      </w:r>
      <w:r w:rsidRPr="006479D0">
        <w:rPr>
          <w:spacing w:val="-4"/>
        </w:rPr>
        <w:t xml:space="preserve"> </w:t>
      </w:r>
      <w:r w:rsidRPr="006479D0">
        <w:t>and</w:t>
      </w:r>
      <w:r w:rsidRPr="006479D0">
        <w:rPr>
          <w:spacing w:val="-5"/>
        </w:rPr>
        <w:t xml:space="preserve"> </w:t>
      </w:r>
      <w:r w:rsidRPr="006479D0">
        <w:t>inspections,</w:t>
      </w:r>
      <w:r w:rsidRPr="006479D0">
        <w:rPr>
          <w:spacing w:val="-3"/>
        </w:rPr>
        <w:t xml:space="preserve"> </w:t>
      </w:r>
      <w:r w:rsidRPr="006479D0">
        <w:t>the contractor</w:t>
      </w:r>
      <w:r w:rsidRPr="006479D0">
        <w:rPr>
          <w:spacing w:val="-3"/>
        </w:rPr>
        <w:t xml:space="preserve"> </w:t>
      </w:r>
      <w:r w:rsidRPr="006479D0">
        <w:rPr>
          <w:spacing w:val="-2"/>
        </w:rPr>
        <w:t>shall:</w:t>
      </w:r>
    </w:p>
    <w:p w14:paraId="4E2F37E9" w14:textId="32C920DA" w:rsidR="001E5757" w:rsidRPr="006479D0" w:rsidRDefault="001E5757" w:rsidP="00965322">
      <w:pPr>
        <w:pStyle w:val="ListParagraph"/>
        <w:widowControl w:val="0"/>
        <w:numPr>
          <w:ilvl w:val="2"/>
          <w:numId w:val="67"/>
        </w:numPr>
        <w:tabs>
          <w:tab w:val="left" w:pos="1970"/>
        </w:tabs>
        <w:autoSpaceDE w:val="0"/>
        <w:autoSpaceDN w:val="0"/>
        <w:spacing w:before="240"/>
        <w:ind w:right="119"/>
        <w:contextualSpacing w:val="0"/>
      </w:pPr>
      <w:bookmarkStart w:id="890" w:name="a)_provide_to_the_supervisor,_temporaril"/>
      <w:bookmarkEnd w:id="890"/>
      <w:r w:rsidRPr="006479D0">
        <w:t>provide to the supervisor, temporarily and free of charge, such assistance, test samples or parts, machines, equipment, tools, labour, materials, drawings and production data as are normally required for inspection and testing;</w:t>
      </w:r>
    </w:p>
    <w:p w14:paraId="582DE183" w14:textId="4E63C0EE" w:rsidR="001E5757" w:rsidRPr="006479D0" w:rsidRDefault="001E5757" w:rsidP="00965322">
      <w:pPr>
        <w:pStyle w:val="ListParagraph"/>
        <w:widowControl w:val="0"/>
        <w:numPr>
          <w:ilvl w:val="2"/>
          <w:numId w:val="67"/>
        </w:numPr>
        <w:tabs>
          <w:tab w:val="left" w:pos="360"/>
        </w:tabs>
        <w:autoSpaceDE w:val="0"/>
        <w:autoSpaceDN w:val="0"/>
        <w:spacing w:before="240"/>
        <w:ind w:left="360" w:right="2252"/>
        <w:contextualSpacing w:val="0"/>
        <w:jc w:val="right"/>
      </w:pPr>
      <w:bookmarkStart w:id="891" w:name="b)_agree,_with_the_supervisor,_on_the_ti"/>
      <w:bookmarkEnd w:id="891"/>
      <w:r w:rsidRPr="006479D0">
        <w:t>agree,</w:t>
      </w:r>
      <w:r w:rsidRPr="006479D0">
        <w:rPr>
          <w:spacing w:val="-3"/>
        </w:rPr>
        <w:t xml:space="preserve"> </w:t>
      </w:r>
      <w:r w:rsidRPr="006479D0">
        <w:t>with</w:t>
      </w:r>
      <w:r w:rsidRPr="006479D0">
        <w:rPr>
          <w:spacing w:val="-2"/>
        </w:rPr>
        <w:t xml:space="preserve"> </w:t>
      </w:r>
      <w:r w:rsidRPr="006479D0">
        <w:t>the</w:t>
      </w:r>
      <w:r w:rsidRPr="006479D0">
        <w:rPr>
          <w:spacing w:val="-2"/>
        </w:rPr>
        <w:t xml:space="preserve"> </w:t>
      </w:r>
      <w:r w:rsidRPr="006479D0">
        <w:t>supervisor,</w:t>
      </w:r>
      <w:r w:rsidRPr="006479D0">
        <w:rPr>
          <w:spacing w:val="-5"/>
        </w:rPr>
        <w:t xml:space="preserve"> </w:t>
      </w:r>
      <w:r w:rsidRPr="006479D0">
        <w:t>on</w:t>
      </w:r>
      <w:r w:rsidRPr="006479D0">
        <w:rPr>
          <w:spacing w:val="-2"/>
        </w:rPr>
        <w:t xml:space="preserve"> </w:t>
      </w:r>
      <w:r w:rsidRPr="006479D0">
        <w:t>the</w:t>
      </w:r>
      <w:r w:rsidRPr="006479D0">
        <w:rPr>
          <w:spacing w:val="-4"/>
        </w:rPr>
        <w:t xml:space="preserve"> </w:t>
      </w:r>
      <w:r w:rsidRPr="006479D0">
        <w:t>time</w:t>
      </w:r>
      <w:r w:rsidRPr="006479D0">
        <w:rPr>
          <w:spacing w:val="-3"/>
        </w:rPr>
        <w:t xml:space="preserve"> </w:t>
      </w:r>
      <w:r w:rsidRPr="006479D0">
        <w:t>and</w:t>
      </w:r>
      <w:r w:rsidRPr="006479D0">
        <w:rPr>
          <w:spacing w:val="-2"/>
        </w:rPr>
        <w:t xml:space="preserve"> </w:t>
      </w:r>
      <w:r w:rsidRPr="006479D0">
        <w:t>place</w:t>
      </w:r>
      <w:r w:rsidRPr="006479D0">
        <w:rPr>
          <w:spacing w:val="-4"/>
        </w:rPr>
        <w:t xml:space="preserve"> </w:t>
      </w:r>
      <w:r w:rsidRPr="006479D0">
        <w:t>for</w:t>
      </w:r>
      <w:r w:rsidRPr="006479D0">
        <w:rPr>
          <w:spacing w:val="-4"/>
        </w:rPr>
        <w:t xml:space="preserve"> </w:t>
      </w:r>
      <w:r w:rsidRPr="006479D0">
        <w:rPr>
          <w:spacing w:val="-2"/>
        </w:rPr>
        <w:t>tests;</w:t>
      </w:r>
    </w:p>
    <w:p w14:paraId="46A433B7" w14:textId="6D2B3C34" w:rsidR="001E5757" w:rsidRPr="006479D0" w:rsidRDefault="001E5757" w:rsidP="00965322">
      <w:pPr>
        <w:pStyle w:val="ListParagraph"/>
        <w:widowControl w:val="0"/>
        <w:numPr>
          <w:ilvl w:val="2"/>
          <w:numId w:val="67"/>
        </w:numPr>
        <w:tabs>
          <w:tab w:val="left" w:pos="1970"/>
        </w:tabs>
        <w:autoSpaceDE w:val="0"/>
        <w:autoSpaceDN w:val="0"/>
        <w:spacing w:before="240"/>
        <w:ind w:right="120"/>
        <w:contextualSpacing w:val="0"/>
      </w:pPr>
      <w:bookmarkStart w:id="892" w:name="c)_provide_access_for_the_supervisor_at_"/>
      <w:bookmarkEnd w:id="892"/>
      <w:r w:rsidRPr="006479D0">
        <w:t>provide access for the supervisor at all reasonable times to the place where the tests are to be carried out.</w:t>
      </w:r>
    </w:p>
    <w:p w14:paraId="2DF43405" w14:textId="0FBD53C2" w:rsidR="001E5757" w:rsidRPr="006479D0" w:rsidRDefault="001E5757" w:rsidP="00965322">
      <w:pPr>
        <w:pStyle w:val="ListParagraph"/>
        <w:widowControl w:val="0"/>
        <w:numPr>
          <w:ilvl w:val="1"/>
          <w:numId w:val="67"/>
        </w:numPr>
        <w:tabs>
          <w:tab w:val="left" w:pos="1250"/>
        </w:tabs>
        <w:autoSpaceDE w:val="0"/>
        <w:autoSpaceDN w:val="0"/>
        <w:spacing w:before="240"/>
        <w:ind w:right="113"/>
        <w:contextualSpacing w:val="0"/>
      </w:pPr>
      <w:bookmarkStart w:id="893" w:name="41.4._If_the_supervisor_is_not_present_o"/>
      <w:bookmarkEnd w:id="893"/>
      <w:r w:rsidRPr="006479D0">
        <w:t>If the supervisor is not present on the date agreed for tests, the contractor may, unless otherwise instructed by the supervisor, proceed with the tests, which shall be deemed to have been made in the supervisor's presence. The contractor shall immediately send duly certified copies of the test results to the supervisor, who shall, if he has not attended the test, be bound by the test results.</w:t>
      </w:r>
    </w:p>
    <w:p w14:paraId="1A52DCBB" w14:textId="749C8F99" w:rsidR="001E5757" w:rsidRPr="006479D0" w:rsidRDefault="001E5757" w:rsidP="00965322">
      <w:pPr>
        <w:pStyle w:val="ListParagraph"/>
        <w:widowControl w:val="0"/>
        <w:numPr>
          <w:ilvl w:val="1"/>
          <w:numId w:val="67"/>
        </w:numPr>
        <w:tabs>
          <w:tab w:val="left" w:pos="1250"/>
        </w:tabs>
        <w:autoSpaceDE w:val="0"/>
        <w:autoSpaceDN w:val="0"/>
        <w:spacing w:before="240"/>
        <w:ind w:right="113"/>
        <w:contextualSpacing w:val="0"/>
      </w:pPr>
      <w:bookmarkStart w:id="894" w:name="41.5._When_components_and_materials_have"/>
      <w:bookmarkEnd w:id="894"/>
      <w:r w:rsidRPr="006479D0">
        <w:lastRenderedPageBreak/>
        <w:t>When components and materials have passed the above-mentioned tests, the supervisor shall notify the contractor or endorse the procedure's certificate to that effect.</w:t>
      </w:r>
    </w:p>
    <w:p w14:paraId="00067CC0" w14:textId="4F535D5F" w:rsidR="001E5757" w:rsidRPr="006479D0" w:rsidRDefault="001E5757" w:rsidP="00965322">
      <w:pPr>
        <w:pStyle w:val="ListParagraph"/>
        <w:widowControl w:val="0"/>
        <w:numPr>
          <w:ilvl w:val="1"/>
          <w:numId w:val="67"/>
        </w:numPr>
        <w:tabs>
          <w:tab w:val="left" w:pos="1250"/>
        </w:tabs>
        <w:autoSpaceDE w:val="0"/>
        <w:autoSpaceDN w:val="0"/>
        <w:spacing w:before="240"/>
        <w:ind w:right="116"/>
        <w:contextualSpacing w:val="0"/>
      </w:pPr>
      <w:bookmarkStart w:id="895" w:name="41.6._If_the_supervisor_and_the_contract"/>
      <w:bookmarkEnd w:id="895"/>
      <w:r w:rsidRPr="006479D0">
        <w:t>If</w:t>
      </w:r>
      <w:r w:rsidRPr="006479D0">
        <w:rPr>
          <w:spacing w:val="-2"/>
        </w:rPr>
        <w:t xml:space="preserve"> </w:t>
      </w:r>
      <w:r w:rsidRPr="006479D0">
        <w:t>the</w:t>
      </w:r>
      <w:r w:rsidRPr="006479D0">
        <w:rPr>
          <w:spacing w:val="-1"/>
        </w:rPr>
        <w:t xml:space="preserve"> </w:t>
      </w:r>
      <w:r w:rsidRPr="006479D0">
        <w:t>supervisor</w:t>
      </w:r>
      <w:r w:rsidRPr="006479D0">
        <w:rPr>
          <w:spacing w:val="-2"/>
        </w:rPr>
        <w:t xml:space="preserve"> </w:t>
      </w:r>
      <w:r w:rsidRPr="006479D0">
        <w:t>and</w:t>
      </w:r>
      <w:r w:rsidRPr="006479D0">
        <w:rPr>
          <w:spacing w:val="-4"/>
        </w:rPr>
        <w:t xml:space="preserve"> </w:t>
      </w:r>
      <w:r w:rsidRPr="006479D0">
        <w:t>the</w:t>
      </w:r>
      <w:r w:rsidRPr="006479D0">
        <w:rPr>
          <w:spacing w:val="-1"/>
        </w:rPr>
        <w:t xml:space="preserve"> </w:t>
      </w:r>
      <w:r w:rsidRPr="006479D0">
        <w:t>contractor</w:t>
      </w:r>
      <w:r w:rsidRPr="006479D0">
        <w:rPr>
          <w:spacing w:val="-2"/>
        </w:rPr>
        <w:t xml:space="preserve"> </w:t>
      </w:r>
      <w:r w:rsidRPr="006479D0">
        <w:t>disagree</w:t>
      </w:r>
      <w:r w:rsidRPr="006479D0">
        <w:rPr>
          <w:spacing w:val="-2"/>
        </w:rPr>
        <w:t xml:space="preserve"> </w:t>
      </w:r>
      <w:r w:rsidRPr="006479D0">
        <w:t>on</w:t>
      </w:r>
      <w:r w:rsidRPr="006479D0">
        <w:rPr>
          <w:spacing w:val="-2"/>
        </w:rPr>
        <w:t xml:space="preserve"> </w:t>
      </w:r>
      <w:r w:rsidRPr="006479D0">
        <w:t>the</w:t>
      </w:r>
      <w:r w:rsidRPr="006479D0">
        <w:rPr>
          <w:spacing w:val="-4"/>
        </w:rPr>
        <w:t xml:space="preserve"> </w:t>
      </w:r>
      <w:r w:rsidRPr="006479D0">
        <w:t>test</w:t>
      </w:r>
      <w:r w:rsidRPr="006479D0">
        <w:rPr>
          <w:spacing w:val="-4"/>
        </w:rPr>
        <w:t xml:space="preserve"> </w:t>
      </w:r>
      <w:r w:rsidRPr="006479D0">
        <w:t>results,</w:t>
      </w:r>
      <w:r w:rsidRPr="006479D0">
        <w:rPr>
          <w:spacing w:val="-2"/>
        </w:rPr>
        <w:t xml:space="preserve"> </w:t>
      </w:r>
      <w:r w:rsidRPr="006479D0">
        <w:t>each</w:t>
      </w:r>
      <w:r w:rsidRPr="006479D0">
        <w:rPr>
          <w:spacing w:val="-2"/>
        </w:rPr>
        <w:t xml:space="preserve"> </w:t>
      </w:r>
      <w:r w:rsidRPr="006479D0">
        <w:t>shall</w:t>
      </w:r>
      <w:r w:rsidRPr="006479D0">
        <w:rPr>
          <w:spacing w:val="-1"/>
        </w:rPr>
        <w:t xml:space="preserve"> </w:t>
      </w:r>
      <w:r w:rsidRPr="006479D0">
        <w:t>give</w:t>
      </w:r>
      <w:r w:rsidRPr="006479D0">
        <w:rPr>
          <w:spacing w:val="-2"/>
        </w:rPr>
        <w:t xml:space="preserve"> </w:t>
      </w:r>
      <w:r w:rsidRPr="006479D0">
        <w:t>a</w:t>
      </w:r>
      <w:r w:rsidRPr="006479D0">
        <w:rPr>
          <w:spacing w:val="-2"/>
        </w:rPr>
        <w:t xml:space="preserve"> </w:t>
      </w:r>
      <w:r w:rsidRPr="006479D0">
        <w:t>statement of its views to the other within 15 days after such disagreement arises. The supervisor or the contractor may require such tests to be repeated on the same terms and conditions or, if</w:t>
      </w:r>
      <w:r w:rsidRPr="006479D0">
        <w:rPr>
          <w:spacing w:val="-2"/>
        </w:rPr>
        <w:t xml:space="preserve"> </w:t>
      </w:r>
      <w:r w:rsidRPr="006479D0">
        <w:t>either</w:t>
      </w:r>
      <w:r w:rsidRPr="006479D0">
        <w:rPr>
          <w:spacing w:val="-2"/>
        </w:rPr>
        <w:t xml:space="preserve"> </w:t>
      </w:r>
      <w:r w:rsidRPr="006479D0">
        <w:t>party</w:t>
      </w:r>
      <w:r w:rsidRPr="006479D0">
        <w:rPr>
          <w:spacing w:val="-3"/>
        </w:rPr>
        <w:t xml:space="preserve"> </w:t>
      </w:r>
      <w:r w:rsidRPr="006479D0">
        <w:t>so</w:t>
      </w:r>
      <w:r w:rsidRPr="006479D0">
        <w:rPr>
          <w:spacing w:val="-2"/>
        </w:rPr>
        <w:t xml:space="preserve"> </w:t>
      </w:r>
      <w:r w:rsidRPr="006479D0">
        <w:t>requests,</w:t>
      </w:r>
      <w:r w:rsidRPr="006479D0">
        <w:rPr>
          <w:spacing w:val="-2"/>
        </w:rPr>
        <w:t xml:space="preserve"> </w:t>
      </w:r>
      <w:r w:rsidRPr="006479D0">
        <w:t>by</w:t>
      </w:r>
      <w:r w:rsidRPr="006479D0">
        <w:rPr>
          <w:spacing w:val="-3"/>
        </w:rPr>
        <w:t xml:space="preserve"> </w:t>
      </w:r>
      <w:r w:rsidRPr="006479D0">
        <w:t>an expert</w:t>
      </w:r>
      <w:r w:rsidRPr="006479D0">
        <w:rPr>
          <w:spacing w:val="-1"/>
        </w:rPr>
        <w:t xml:space="preserve"> </w:t>
      </w:r>
      <w:r w:rsidRPr="006479D0">
        <w:t>to</w:t>
      </w:r>
      <w:r w:rsidRPr="006479D0">
        <w:rPr>
          <w:spacing w:val="-2"/>
        </w:rPr>
        <w:t xml:space="preserve"> </w:t>
      </w:r>
      <w:r w:rsidRPr="006479D0">
        <w:t>be</w:t>
      </w:r>
      <w:r w:rsidRPr="006479D0">
        <w:rPr>
          <w:spacing w:val="-2"/>
        </w:rPr>
        <w:t xml:space="preserve"> </w:t>
      </w:r>
      <w:r w:rsidRPr="006479D0">
        <w:t>selected</w:t>
      </w:r>
      <w:r w:rsidRPr="006479D0">
        <w:rPr>
          <w:spacing w:val="-2"/>
        </w:rPr>
        <w:t xml:space="preserve"> </w:t>
      </w:r>
      <w:r w:rsidRPr="006479D0">
        <w:t>by</w:t>
      </w:r>
      <w:r w:rsidRPr="006479D0">
        <w:rPr>
          <w:spacing w:val="-3"/>
        </w:rPr>
        <w:t xml:space="preserve"> </w:t>
      </w:r>
      <w:r w:rsidRPr="006479D0">
        <w:t>common consent. All</w:t>
      </w:r>
      <w:r w:rsidRPr="006479D0">
        <w:rPr>
          <w:spacing w:val="-1"/>
        </w:rPr>
        <w:t xml:space="preserve"> </w:t>
      </w:r>
      <w:r w:rsidRPr="006479D0">
        <w:t>test</w:t>
      </w:r>
      <w:r w:rsidRPr="006479D0">
        <w:rPr>
          <w:spacing w:val="-1"/>
        </w:rPr>
        <w:t xml:space="preserve"> </w:t>
      </w:r>
      <w:r w:rsidRPr="006479D0">
        <w:t>reports shall be submitted to the supervisor who shall communicate the results of these tests without delay to the contractor. The results of the re-testing shall be conclusive. The cost of re-testing shall be borne by the party whose views are proved wrong by the re-testing.</w:t>
      </w:r>
    </w:p>
    <w:p w14:paraId="755241A3" w14:textId="2EA18FF4" w:rsidR="001E5757" w:rsidRPr="006479D0" w:rsidRDefault="001E5757" w:rsidP="00965322">
      <w:pPr>
        <w:pStyle w:val="ListParagraph"/>
        <w:widowControl w:val="0"/>
        <w:numPr>
          <w:ilvl w:val="1"/>
          <w:numId w:val="67"/>
        </w:numPr>
        <w:tabs>
          <w:tab w:val="left" w:pos="1250"/>
        </w:tabs>
        <w:autoSpaceDE w:val="0"/>
        <w:autoSpaceDN w:val="0"/>
        <w:spacing w:before="240"/>
        <w:ind w:right="117"/>
        <w:contextualSpacing w:val="0"/>
      </w:pPr>
      <w:bookmarkStart w:id="896" w:name="41.7._In_the_performance_of_its_duties,_"/>
      <w:bookmarkEnd w:id="896"/>
      <w:r w:rsidRPr="006479D0">
        <w:t>In the performance of its duties, the supervisor and any persons authorised by him shall not disclose</w:t>
      </w:r>
      <w:r w:rsidRPr="006479D0">
        <w:rPr>
          <w:spacing w:val="-3"/>
        </w:rPr>
        <w:t xml:space="preserve"> </w:t>
      </w:r>
      <w:r w:rsidRPr="006479D0">
        <w:t>to</w:t>
      </w:r>
      <w:r w:rsidRPr="006479D0">
        <w:rPr>
          <w:spacing w:val="-1"/>
        </w:rPr>
        <w:t xml:space="preserve"> </w:t>
      </w:r>
      <w:r w:rsidRPr="006479D0">
        <w:t>unauthorised</w:t>
      </w:r>
      <w:r w:rsidRPr="006479D0">
        <w:rPr>
          <w:spacing w:val="-1"/>
        </w:rPr>
        <w:t xml:space="preserve"> </w:t>
      </w:r>
      <w:r w:rsidRPr="006479D0">
        <w:t>persons</w:t>
      </w:r>
      <w:r w:rsidRPr="006479D0">
        <w:rPr>
          <w:spacing w:val="-1"/>
        </w:rPr>
        <w:t xml:space="preserve"> </w:t>
      </w:r>
      <w:r w:rsidRPr="006479D0">
        <w:t>information</w:t>
      </w:r>
      <w:r w:rsidRPr="006479D0">
        <w:rPr>
          <w:spacing w:val="-1"/>
        </w:rPr>
        <w:t xml:space="preserve"> </w:t>
      </w:r>
      <w:r w:rsidRPr="006479D0">
        <w:t>concerning</w:t>
      </w:r>
      <w:r w:rsidRPr="006479D0">
        <w:rPr>
          <w:spacing w:val="-4"/>
        </w:rPr>
        <w:t xml:space="preserve"> </w:t>
      </w:r>
      <w:r w:rsidRPr="006479D0">
        <w:t>the</w:t>
      </w:r>
      <w:r w:rsidRPr="006479D0">
        <w:rPr>
          <w:spacing w:val="-1"/>
        </w:rPr>
        <w:t xml:space="preserve"> </w:t>
      </w:r>
      <w:r w:rsidRPr="006479D0">
        <w:t>undertaking's methods</w:t>
      </w:r>
      <w:r w:rsidRPr="006479D0">
        <w:rPr>
          <w:spacing w:val="-1"/>
        </w:rPr>
        <w:t xml:space="preserve"> </w:t>
      </w:r>
      <w:r w:rsidRPr="006479D0">
        <w:t>of manufacture and operation obtained through inspection and testing.</w:t>
      </w:r>
    </w:p>
    <w:p w14:paraId="5876E2AE" w14:textId="071C5325" w:rsidR="001E5757" w:rsidRPr="006479D0" w:rsidRDefault="001E5757" w:rsidP="00893AAC">
      <w:pPr>
        <w:pStyle w:val="Heading3"/>
        <w:spacing w:before="240"/>
      </w:pPr>
      <w:bookmarkStart w:id="897" w:name="_Toc121595062"/>
      <w:r w:rsidRPr="006479D0">
        <w:t>Article 42 -</w:t>
      </w:r>
      <w:r w:rsidRPr="006479D0">
        <w:tab/>
        <w:t>Rejection</w:t>
      </w:r>
      <w:bookmarkEnd w:id="897"/>
    </w:p>
    <w:p w14:paraId="63E31B21" w14:textId="77777777" w:rsidR="001E5757" w:rsidRPr="006479D0" w:rsidRDefault="001E5757" w:rsidP="00965322">
      <w:pPr>
        <w:pStyle w:val="ListParagraph"/>
        <w:widowControl w:val="0"/>
        <w:numPr>
          <w:ilvl w:val="1"/>
          <w:numId w:val="66"/>
        </w:numPr>
        <w:tabs>
          <w:tab w:val="left" w:pos="1250"/>
        </w:tabs>
        <w:autoSpaceDE w:val="0"/>
        <w:autoSpaceDN w:val="0"/>
        <w:spacing w:before="240"/>
        <w:ind w:right="113"/>
        <w:contextualSpacing w:val="0"/>
      </w:pPr>
      <w:bookmarkStart w:id="898" w:name="42.1._Components_and_materials_which_are"/>
      <w:bookmarkEnd w:id="898"/>
      <w:r w:rsidRPr="006479D0">
        <w:t>Components and materials which are not of the specified quality shall be rejected. A special mark may be applied to the rejected components or materials. This shall not be such</w:t>
      </w:r>
      <w:r w:rsidRPr="006479D0">
        <w:rPr>
          <w:spacing w:val="-2"/>
        </w:rPr>
        <w:t xml:space="preserve"> </w:t>
      </w:r>
      <w:r w:rsidRPr="006479D0">
        <w:t>as</w:t>
      </w:r>
      <w:r w:rsidRPr="006479D0">
        <w:rPr>
          <w:spacing w:val="-2"/>
        </w:rPr>
        <w:t xml:space="preserve"> </w:t>
      </w:r>
      <w:r w:rsidRPr="006479D0">
        <w:t>to</w:t>
      </w:r>
      <w:r w:rsidRPr="006479D0">
        <w:rPr>
          <w:spacing w:val="-2"/>
        </w:rPr>
        <w:t xml:space="preserve"> </w:t>
      </w:r>
      <w:r w:rsidRPr="006479D0">
        <w:t>alter</w:t>
      </w:r>
      <w:r w:rsidRPr="006479D0">
        <w:rPr>
          <w:spacing w:val="-2"/>
        </w:rPr>
        <w:t xml:space="preserve"> </w:t>
      </w:r>
      <w:r w:rsidRPr="006479D0">
        <w:t>them</w:t>
      </w:r>
      <w:r w:rsidRPr="006479D0">
        <w:rPr>
          <w:spacing w:val="-3"/>
        </w:rPr>
        <w:t xml:space="preserve"> </w:t>
      </w:r>
      <w:r w:rsidRPr="006479D0">
        <w:t>or affect</w:t>
      </w:r>
      <w:r w:rsidRPr="006479D0">
        <w:rPr>
          <w:spacing w:val="-1"/>
        </w:rPr>
        <w:t xml:space="preserve"> </w:t>
      </w:r>
      <w:r w:rsidRPr="006479D0">
        <w:t>their</w:t>
      </w:r>
      <w:r w:rsidRPr="006479D0">
        <w:rPr>
          <w:spacing w:val="-2"/>
        </w:rPr>
        <w:t xml:space="preserve"> </w:t>
      </w:r>
      <w:r w:rsidRPr="006479D0">
        <w:t>commercial value.</w:t>
      </w:r>
      <w:r w:rsidRPr="006479D0">
        <w:rPr>
          <w:spacing w:val="-2"/>
        </w:rPr>
        <w:t xml:space="preserve"> </w:t>
      </w:r>
      <w:r w:rsidRPr="006479D0">
        <w:t>Rejected</w:t>
      </w:r>
      <w:r w:rsidRPr="006479D0">
        <w:rPr>
          <w:spacing w:val="-2"/>
        </w:rPr>
        <w:t xml:space="preserve"> </w:t>
      </w:r>
      <w:r w:rsidRPr="006479D0">
        <w:t>components and</w:t>
      </w:r>
      <w:r w:rsidRPr="006479D0">
        <w:rPr>
          <w:spacing w:val="-2"/>
        </w:rPr>
        <w:t xml:space="preserve"> </w:t>
      </w:r>
      <w:r w:rsidRPr="006479D0">
        <w:t>materials shall be removed by the contractor from the site within a period which the supervisor</w:t>
      </w:r>
      <w:r w:rsidRPr="006479D0">
        <w:rPr>
          <w:spacing w:val="40"/>
        </w:rPr>
        <w:t xml:space="preserve"> </w:t>
      </w:r>
      <w:r w:rsidRPr="006479D0">
        <w:t>shall specify, failing which they shall be removed by the supervisor as of right at the expense and risk of the contractor. Any work incorporating rejected components or materials shall be rejected.</w:t>
      </w:r>
    </w:p>
    <w:p w14:paraId="1A94ACBD" w14:textId="77777777" w:rsidR="001E5757" w:rsidRPr="006479D0" w:rsidRDefault="001E5757" w:rsidP="00965322">
      <w:pPr>
        <w:pStyle w:val="ListParagraph"/>
        <w:widowControl w:val="0"/>
        <w:numPr>
          <w:ilvl w:val="1"/>
          <w:numId w:val="66"/>
        </w:numPr>
        <w:tabs>
          <w:tab w:val="left" w:pos="1250"/>
        </w:tabs>
        <w:autoSpaceDE w:val="0"/>
        <w:autoSpaceDN w:val="0"/>
        <w:spacing w:before="240"/>
        <w:ind w:right="116"/>
        <w:contextualSpacing w:val="0"/>
      </w:pPr>
      <w:bookmarkStart w:id="899" w:name="42.2._The_supervisor_shall,_during_the_p"/>
      <w:bookmarkEnd w:id="899"/>
      <w:r w:rsidRPr="006479D0">
        <w:t>The supervisor shall, during the progress of the works and before the works are taken over, have the power to order or decide:</w:t>
      </w:r>
    </w:p>
    <w:p w14:paraId="54B389C7" w14:textId="77777777" w:rsidR="001E5757" w:rsidRPr="006479D0" w:rsidRDefault="001E5757" w:rsidP="00965322">
      <w:pPr>
        <w:pStyle w:val="ListParagraph"/>
        <w:widowControl w:val="0"/>
        <w:numPr>
          <w:ilvl w:val="2"/>
          <w:numId w:val="66"/>
        </w:numPr>
        <w:tabs>
          <w:tab w:val="left" w:pos="1970"/>
        </w:tabs>
        <w:autoSpaceDE w:val="0"/>
        <w:autoSpaceDN w:val="0"/>
        <w:spacing w:before="240"/>
        <w:ind w:right="115"/>
        <w:contextualSpacing w:val="0"/>
      </w:pPr>
      <w:bookmarkStart w:id="900" w:name="a)_the_removal_from_the_site,_within_suc"/>
      <w:bookmarkEnd w:id="900"/>
      <w:r w:rsidRPr="006479D0">
        <w:t>the removal from the site, within such time limits as may be specified in the</w:t>
      </w:r>
      <w:r w:rsidRPr="006479D0">
        <w:rPr>
          <w:spacing w:val="40"/>
        </w:rPr>
        <w:t xml:space="preserve"> </w:t>
      </w:r>
      <w:r w:rsidRPr="006479D0">
        <w:t>order, of</w:t>
      </w:r>
      <w:r w:rsidRPr="006479D0">
        <w:rPr>
          <w:spacing w:val="-2"/>
        </w:rPr>
        <w:t xml:space="preserve"> </w:t>
      </w:r>
      <w:r w:rsidRPr="006479D0">
        <w:t>any</w:t>
      </w:r>
      <w:r w:rsidRPr="006479D0">
        <w:rPr>
          <w:spacing w:val="-2"/>
        </w:rPr>
        <w:t xml:space="preserve"> </w:t>
      </w:r>
      <w:r w:rsidRPr="006479D0">
        <w:t>components or materials</w:t>
      </w:r>
      <w:r w:rsidRPr="006479D0">
        <w:rPr>
          <w:spacing w:val="-2"/>
        </w:rPr>
        <w:t xml:space="preserve"> </w:t>
      </w:r>
      <w:r w:rsidRPr="006479D0">
        <w:t>which, in</w:t>
      </w:r>
      <w:r w:rsidRPr="006479D0">
        <w:rPr>
          <w:spacing w:val="-2"/>
        </w:rPr>
        <w:t xml:space="preserve"> </w:t>
      </w:r>
      <w:r w:rsidRPr="006479D0">
        <w:t>the opinion of</w:t>
      </w:r>
      <w:r w:rsidRPr="006479D0">
        <w:rPr>
          <w:spacing w:val="-2"/>
        </w:rPr>
        <w:t xml:space="preserve"> </w:t>
      </w:r>
      <w:r w:rsidRPr="006479D0">
        <w:t>the supervisor,</w:t>
      </w:r>
      <w:r w:rsidRPr="006479D0">
        <w:rPr>
          <w:spacing w:val="-2"/>
        </w:rPr>
        <w:t xml:space="preserve"> </w:t>
      </w:r>
      <w:r w:rsidRPr="006479D0">
        <w:t>are not in accordance with the contract;</w:t>
      </w:r>
    </w:p>
    <w:p w14:paraId="06B97D33" w14:textId="77777777" w:rsidR="001E5757" w:rsidRPr="006479D0" w:rsidRDefault="001E5757" w:rsidP="00965322">
      <w:pPr>
        <w:pStyle w:val="ListParagraph"/>
        <w:widowControl w:val="0"/>
        <w:numPr>
          <w:ilvl w:val="2"/>
          <w:numId w:val="66"/>
        </w:numPr>
        <w:tabs>
          <w:tab w:val="left" w:pos="1970"/>
        </w:tabs>
        <w:autoSpaceDE w:val="0"/>
        <w:autoSpaceDN w:val="0"/>
        <w:spacing w:before="240"/>
        <w:ind w:hanging="361"/>
        <w:contextualSpacing w:val="0"/>
      </w:pPr>
      <w:bookmarkStart w:id="901" w:name="b)_the_substitution_of_proper_and_suitab"/>
      <w:bookmarkEnd w:id="901"/>
      <w:r w:rsidRPr="006479D0">
        <w:t>the</w:t>
      </w:r>
      <w:r w:rsidRPr="006479D0">
        <w:rPr>
          <w:spacing w:val="-4"/>
        </w:rPr>
        <w:t xml:space="preserve"> </w:t>
      </w:r>
      <w:r w:rsidRPr="006479D0">
        <w:t>substitution</w:t>
      </w:r>
      <w:r w:rsidRPr="006479D0">
        <w:rPr>
          <w:spacing w:val="-3"/>
        </w:rPr>
        <w:t xml:space="preserve"> </w:t>
      </w:r>
      <w:r w:rsidRPr="006479D0">
        <w:t>of</w:t>
      </w:r>
      <w:r w:rsidRPr="006479D0">
        <w:rPr>
          <w:spacing w:val="-4"/>
        </w:rPr>
        <w:t xml:space="preserve"> </w:t>
      </w:r>
      <w:r w:rsidRPr="006479D0">
        <w:t>proper</w:t>
      </w:r>
      <w:r w:rsidRPr="006479D0">
        <w:rPr>
          <w:spacing w:val="-3"/>
        </w:rPr>
        <w:t xml:space="preserve"> </w:t>
      </w:r>
      <w:r w:rsidRPr="006479D0">
        <w:t>and</w:t>
      </w:r>
      <w:r w:rsidRPr="006479D0">
        <w:rPr>
          <w:spacing w:val="-3"/>
        </w:rPr>
        <w:t xml:space="preserve"> </w:t>
      </w:r>
      <w:r w:rsidRPr="006479D0">
        <w:t>suitable</w:t>
      </w:r>
      <w:r w:rsidRPr="006479D0">
        <w:rPr>
          <w:spacing w:val="-6"/>
        </w:rPr>
        <w:t xml:space="preserve"> </w:t>
      </w:r>
      <w:r w:rsidRPr="006479D0">
        <w:t>components</w:t>
      </w:r>
      <w:r w:rsidRPr="006479D0">
        <w:rPr>
          <w:spacing w:val="-5"/>
        </w:rPr>
        <w:t xml:space="preserve"> </w:t>
      </w:r>
      <w:r w:rsidRPr="006479D0">
        <w:t>or</w:t>
      </w:r>
      <w:r w:rsidRPr="006479D0">
        <w:rPr>
          <w:spacing w:val="-5"/>
        </w:rPr>
        <w:t xml:space="preserve"> </w:t>
      </w:r>
      <w:r w:rsidRPr="006479D0">
        <w:t>materials;</w:t>
      </w:r>
      <w:r w:rsidRPr="006479D0">
        <w:rPr>
          <w:spacing w:val="-2"/>
        </w:rPr>
        <w:t xml:space="preserve"> </w:t>
      </w:r>
      <w:r w:rsidRPr="006479D0">
        <w:rPr>
          <w:spacing w:val="-5"/>
        </w:rPr>
        <w:t>or</w:t>
      </w:r>
    </w:p>
    <w:p w14:paraId="729B12F7" w14:textId="254383F2" w:rsidR="001E5757" w:rsidRPr="006479D0" w:rsidRDefault="001E5757" w:rsidP="00965322">
      <w:pPr>
        <w:pStyle w:val="ListParagraph"/>
        <w:widowControl w:val="0"/>
        <w:numPr>
          <w:ilvl w:val="2"/>
          <w:numId w:val="66"/>
        </w:numPr>
        <w:tabs>
          <w:tab w:val="left" w:pos="1970"/>
        </w:tabs>
        <w:autoSpaceDE w:val="0"/>
        <w:autoSpaceDN w:val="0"/>
        <w:spacing w:before="240"/>
        <w:ind w:right="114"/>
        <w:contextualSpacing w:val="0"/>
      </w:pPr>
      <w:bookmarkStart w:id="902" w:name="c)_the_demolition_and_proper_re-executio"/>
      <w:bookmarkEnd w:id="902"/>
      <w:r w:rsidRPr="006479D0">
        <w:t>the demolition and proper re-execution, or satisfactory repair, notwithstanding</w:t>
      </w:r>
      <w:r w:rsidRPr="006479D0">
        <w:rPr>
          <w:spacing w:val="40"/>
        </w:rPr>
        <w:t xml:space="preserve"> </w:t>
      </w:r>
      <w:r w:rsidRPr="006479D0">
        <w:t>any previous test thereof or interim payment therefore, of any work which, in respect of components, materials, workmanship or design by the contractor for which</w:t>
      </w:r>
      <w:r w:rsidRPr="006479D0">
        <w:rPr>
          <w:spacing w:val="-2"/>
        </w:rPr>
        <w:t xml:space="preserve"> </w:t>
      </w:r>
      <w:r w:rsidRPr="006479D0">
        <w:t>it</w:t>
      </w:r>
      <w:r w:rsidRPr="006479D0">
        <w:rPr>
          <w:spacing w:val="-1"/>
        </w:rPr>
        <w:t xml:space="preserve"> </w:t>
      </w:r>
      <w:r w:rsidRPr="006479D0">
        <w:t>is</w:t>
      </w:r>
      <w:r w:rsidRPr="006479D0">
        <w:rPr>
          <w:spacing w:val="-2"/>
        </w:rPr>
        <w:t xml:space="preserve"> </w:t>
      </w:r>
      <w:r w:rsidRPr="006479D0">
        <w:t>responsible,</w:t>
      </w:r>
      <w:r w:rsidRPr="006479D0">
        <w:rPr>
          <w:spacing w:val="-4"/>
        </w:rPr>
        <w:t xml:space="preserve"> </w:t>
      </w:r>
      <w:r w:rsidRPr="006479D0">
        <w:t>is</w:t>
      </w:r>
      <w:r w:rsidRPr="006479D0">
        <w:rPr>
          <w:spacing w:val="-2"/>
        </w:rPr>
        <w:t xml:space="preserve"> </w:t>
      </w:r>
      <w:r w:rsidRPr="006479D0">
        <w:t>not,</w:t>
      </w:r>
      <w:r w:rsidRPr="006479D0">
        <w:rPr>
          <w:spacing w:val="-2"/>
        </w:rPr>
        <w:t xml:space="preserve"> </w:t>
      </w:r>
      <w:r w:rsidRPr="006479D0">
        <w:t>in</w:t>
      </w:r>
      <w:r w:rsidRPr="006479D0">
        <w:rPr>
          <w:spacing w:val="-2"/>
        </w:rPr>
        <w:t xml:space="preserve"> </w:t>
      </w:r>
      <w:r w:rsidRPr="006479D0">
        <w:t>the</w:t>
      </w:r>
      <w:r w:rsidRPr="006479D0">
        <w:rPr>
          <w:spacing w:val="-2"/>
        </w:rPr>
        <w:t xml:space="preserve"> </w:t>
      </w:r>
      <w:r w:rsidRPr="006479D0">
        <w:t>opinion</w:t>
      </w:r>
      <w:r w:rsidRPr="006479D0">
        <w:rPr>
          <w:spacing w:val="-2"/>
        </w:rPr>
        <w:t xml:space="preserve"> </w:t>
      </w:r>
      <w:r w:rsidRPr="006479D0">
        <w:t>of</w:t>
      </w:r>
      <w:r w:rsidRPr="006479D0">
        <w:rPr>
          <w:spacing w:val="-2"/>
        </w:rPr>
        <w:t xml:space="preserve"> </w:t>
      </w:r>
      <w:r w:rsidRPr="006479D0">
        <w:t>the supervisor,</w:t>
      </w:r>
      <w:r w:rsidRPr="006479D0">
        <w:rPr>
          <w:spacing w:val="-2"/>
        </w:rPr>
        <w:t xml:space="preserve"> </w:t>
      </w:r>
      <w:r w:rsidRPr="006479D0">
        <w:t>in</w:t>
      </w:r>
      <w:r w:rsidRPr="006479D0">
        <w:rPr>
          <w:spacing w:val="-2"/>
        </w:rPr>
        <w:t xml:space="preserve"> </w:t>
      </w:r>
      <w:r w:rsidRPr="006479D0">
        <w:t>accordance</w:t>
      </w:r>
      <w:r w:rsidRPr="006479D0">
        <w:rPr>
          <w:spacing w:val="-2"/>
        </w:rPr>
        <w:t xml:space="preserve"> </w:t>
      </w:r>
      <w:r w:rsidRPr="006479D0">
        <w:t>with the contract.</w:t>
      </w:r>
    </w:p>
    <w:p w14:paraId="4AA5CBF0" w14:textId="378322F3" w:rsidR="001E5757" w:rsidRPr="006479D0" w:rsidRDefault="001E5757" w:rsidP="00965322">
      <w:pPr>
        <w:pStyle w:val="ListParagraph"/>
        <w:widowControl w:val="0"/>
        <w:numPr>
          <w:ilvl w:val="1"/>
          <w:numId w:val="66"/>
        </w:numPr>
        <w:tabs>
          <w:tab w:val="left" w:pos="1250"/>
        </w:tabs>
        <w:autoSpaceDE w:val="0"/>
        <w:autoSpaceDN w:val="0"/>
        <w:spacing w:before="240"/>
        <w:ind w:right="115"/>
        <w:contextualSpacing w:val="0"/>
      </w:pPr>
      <w:bookmarkStart w:id="903" w:name="42.3._The_supervisor_shall,_as_soon_as_r"/>
      <w:bookmarkEnd w:id="903"/>
      <w:r w:rsidRPr="006479D0">
        <w:t>The</w:t>
      </w:r>
      <w:r w:rsidRPr="006479D0">
        <w:rPr>
          <w:spacing w:val="-2"/>
        </w:rPr>
        <w:t xml:space="preserve"> </w:t>
      </w:r>
      <w:r w:rsidRPr="006479D0">
        <w:t>supervisor shall, as soon as reasonably</w:t>
      </w:r>
      <w:r w:rsidRPr="006479D0">
        <w:rPr>
          <w:spacing w:val="-3"/>
        </w:rPr>
        <w:t xml:space="preserve"> </w:t>
      </w:r>
      <w:r w:rsidRPr="006479D0">
        <w:t>practicable,</w:t>
      </w:r>
      <w:r w:rsidRPr="006479D0">
        <w:rPr>
          <w:spacing w:val="-2"/>
        </w:rPr>
        <w:t xml:space="preserve"> </w:t>
      </w:r>
      <w:r w:rsidRPr="006479D0">
        <w:t>give to the contractor notice of its decision specifying particulars of the alleged defects.</w:t>
      </w:r>
    </w:p>
    <w:p w14:paraId="34D7F753" w14:textId="17873986" w:rsidR="001E5757" w:rsidRPr="006479D0" w:rsidRDefault="001E5757" w:rsidP="00965322">
      <w:pPr>
        <w:pStyle w:val="ListParagraph"/>
        <w:widowControl w:val="0"/>
        <w:numPr>
          <w:ilvl w:val="1"/>
          <w:numId w:val="66"/>
        </w:numPr>
        <w:tabs>
          <w:tab w:val="left" w:pos="1250"/>
        </w:tabs>
        <w:autoSpaceDE w:val="0"/>
        <w:autoSpaceDN w:val="0"/>
        <w:spacing w:before="240"/>
        <w:ind w:right="113"/>
        <w:contextualSpacing w:val="0"/>
      </w:pPr>
      <w:bookmarkStart w:id="904" w:name="42.4._The_contractor_shall_with_all_spee"/>
      <w:bookmarkEnd w:id="904"/>
      <w:r w:rsidRPr="006479D0">
        <w:t xml:space="preserve">The contractor shall with all speed and at its expense make good the defects so specified. If the contractor does not comply with such order, the contracting authority shall be entitled to employ other persons to carry out the same and all expenses </w:t>
      </w:r>
      <w:r w:rsidRPr="006479D0">
        <w:lastRenderedPageBreak/>
        <w:t>consequent thereon or incidental thereto may be deducted by the contracting authority from any monies due or which may become due to the contractor.</w:t>
      </w:r>
    </w:p>
    <w:p w14:paraId="6BFEF7A0" w14:textId="480941BE" w:rsidR="001E5757" w:rsidRPr="006479D0" w:rsidRDefault="001E5757" w:rsidP="00965322">
      <w:pPr>
        <w:pStyle w:val="ListParagraph"/>
        <w:widowControl w:val="0"/>
        <w:numPr>
          <w:ilvl w:val="1"/>
          <w:numId w:val="66"/>
        </w:numPr>
        <w:tabs>
          <w:tab w:val="left" w:pos="1250"/>
        </w:tabs>
        <w:autoSpaceDE w:val="0"/>
        <w:autoSpaceDN w:val="0"/>
        <w:spacing w:before="240"/>
        <w:ind w:right="112"/>
        <w:contextualSpacing w:val="0"/>
      </w:pPr>
      <w:bookmarkStart w:id="905" w:name="42.5._The_provisions_of_Article_42_shall"/>
      <w:bookmarkEnd w:id="905"/>
      <w:r w:rsidRPr="006479D0">
        <w:t>The provisions of Article 42 shall not affect the right of the contracting authority to claim under Articles 36 and 63.</w:t>
      </w:r>
    </w:p>
    <w:p w14:paraId="41A5B1ED" w14:textId="262BF7BB" w:rsidR="001E5757" w:rsidRPr="006479D0" w:rsidRDefault="001E5757" w:rsidP="00893AAC">
      <w:pPr>
        <w:pStyle w:val="Heading3"/>
        <w:spacing w:before="240"/>
      </w:pPr>
      <w:bookmarkStart w:id="906" w:name="_Toc121595063"/>
      <w:r w:rsidRPr="006479D0">
        <w:t>Article 43 -</w:t>
      </w:r>
      <w:r w:rsidRPr="006479D0">
        <w:tab/>
        <w:t>Ownership of plant and materials</w:t>
      </w:r>
      <w:bookmarkEnd w:id="906"/>
    </w:p>
    <w:p w14:paraId="1655B65F" w14:textId="54ED7573" w:rsidR="001E5757" w:rsidRPr="006479D0" w:rsidRDefault="001E5757" w:rsidP="00965322">
      <w:pPr>
        <w:pStyle w:val="ListParagraph"/>
        <w:widowControl w:val="0"/>
        <w:numPr>
          <w:ilvl w:val="1"/>
          <w:numId w:val="65"/>
        </w:numPr>
        <w:tabs>
          <w:tab w:val="left" w:pos="1250"/>
        </w:tabs>
        <w:autoSpaceDE w:val="0"/>
        <w:autoSpaceDN w:val="0"/>
        <w:spacing w:before="240"/>
        <w:ind w:right="113"/>
        <w:contextualSpacing w:val="0"/>
      </w:pPr>
      <w:bookmarkStart w:id="907" w:name="43.1._All_equipment,_temporary_works,_pl"/>
      <w:bookmarkEnd w:id="907"/>
      <w:r w:rsidRPr="006479D0">
        <w:t>All equipment, temporary works, plant and materials provided by the contractor shall, when brought on the site, be deemed to be exclusively intended for the execution of the works and the contractor shall not remove the same or any part thereof, except for the purpose of moving it from one part of the site to another, without the consent of the supervisor. Such consent shall, however, not be required for vehicles engaged in transporting any personnel, labour, equipment, temporary works, plant or materials to or from the site.</w:t>
      </w:r>
    </w:p>
    <w:p w14:paraId="1147303F" w14:textId="05CB3E14" w:rsidR="001E5757" w:rsidRPr="006479D0" w:rsidRDefault="001E5757" w:rsidP="00965322">
      <w:pPr>
        <w:pStyle w:val="ListParagraph"/>
        <w:widowControl w:val="0"/>
        <w:numPr>
          <w:ilvl w:val="1"/>
          <w:numId w:val="65"/>
        </w:numPr>
        <w:tabs>
          <w:tab w:val="left" w:pos="1250"/>
        </w:tabs>
        <w:autoSpaceDE w:val="0"/>
        <w:autoSpaceDN w:val="0"/>
        <w:spacing w:before="240"/>
        <w:ind w:right="116"/>
        <w:contextualSpacing w:val="0"/>
      </w:pPr>
      <w:bookmarkStart w:id="908" w:name="43.2._The_special_conditions_may_provide"/>
      <w:bookmarkEnd w:id="908"/>
      <w:r w:rsidRPr="006479D0">
        <w:t>The special conditions may provide that all equipment, temporary works, plant and materials on site owned by the contractor or by any company in which the contractor has</w:t>
      </w:r>
      <w:r w:rsidRPr="006479D0">
        <w:rPr>
          <w:spacing w:val="40"/>
        </w:rPr>
        <w:t xml:space="preserve"> </w:t>
      </w:r>
      <w:r w:rsidRPr="006479D0">
        <w:t>a controlling interest shall, for the duration of the execution of the works, be:</w:t>
      </w:r>
    </w:p>
    <w:p w14:paraId="29B31264" w14:textId="027038E0" w:rsidR="001E5757" w:rsidRPr="006479D0" w:rsidRDefault="001E5757" w:rsidP="00965322">
      <w:pPr>
        <w:pStyle w:val="ListParagraph"/>
        <w:widowControl w:val="0"/>
        <w:numPr>
          <w:ilvl w:val="2"/>
          <w:numId w:val="65"/>
        </w:numPr>
        <w:tabs>
          <w:tab w:val="left" w:pos="1970"/>
        </w:tabs>
        <w:autoSpaceDE w:val="0"/>
        <w:autoSpaceDN w:val="0"/>
        <w:spacing w:before="240"/>
        <w:ind w:hanging="361"/>
        <w:contextualSpacing w:val="0"/>
      </w:pPr>
      <w:bookmarkStart w:id="909" w:name="a)_vested_in_the_contracting_authority;_"/>
      <w:bookmarkEnd w:id="909"/>
      <w:r w:rsidRPr="006479D0">
        <w:t>vested</w:t>
      </w:r>
      <w:r w:rsidRPr="006479D0">
        <w:rPr>
          <w:spacing w:val="-5"/>
        </w:rPr>
        <w:t xml:space="preserve"> </w:t>
      </w:r>
      <w:r w:rsidRPr="006479D0">
        <w:t>in</w:t>
      </w:r>
      <w:r w:rsidRPr="006479D0">
        <w:rPr>
          <w:spacing w:val="-5"/>
        </w:rPr>
        <w:t xml:space="preserve"> </w:t>
      </w:r>
      <w:r w:rsidRPr="006479D0">
        <w:t>the</w:t>
      </w:r>
      <w:r w:rsidRPr="006479D0">
        <w:rPr>
          <w:spacing w:val="-3"/>
        </w:rPr>
        <w:t xml:space="preserve"> </w:t>
      </w:r>
      <w:r w:rsidRPr="006479D0">
        <w:t>contracting</w:t>
      </w:r>
      <w:r w:rsidRPr="006479D0">
        <w:rPr>
          <w:spacing w:val="-7"/>
        </w:rPr>
        <w:t xml:space="preserve"> </w:t>
      </w:r>
      <w:r w:rsidRPr="006479D0">
        <w:t>authority;</w:t>
      </w:r>
      <w:r w:rsidRPr="006479D0">
        <w:rPr>
          <w:spacing w:val="-3"/>
        </w:rPr>
        <w:t xml:space="preserve"> </w:t>
      </w:r>
      <w:r w:rsidRPr="006479D0">
        <w:rPr>
          <w:spacing w:val="-5"/>
        </w:rPr>
        <w:t>or</w:t>
      </w:r>
    </w:p>
    <w:p w14:paraId="745034E1" w14:textId="5A3D94A6" w:rsidR="001E5757" w:rsidRPr="006479D0" w:rsidRDefault="001E5757" w:rsidP="00965322">
      <w:pPr>
        <w:pStyle w:val="ListParagraph"/>
        <w:widowControl w:val="0"/>
        <w:numPr>
          <w:ilvl w:val="2"/>
          <w:numId w:val="65"/>
        </w:numPr>
        <w:tabs>
          <w:tab w:val="left" w:pos="1970"/>
        </w:tabs>
        <w:autoSpaceDE w:val="0"/>
        <w:autoSpaceDN w:val="0"/>
        <w:spacing w:before="240"/>
        <w:ind w:hanging="361"/>
        <w:contextualSpacing w:val="0"/>
      </w:pPr>
      <w:bookmarkStart w:id="910" w:name="b)_made_subject_to_a_lien_in_favour_of_t"/>
      <w:bookmarkEnd w:id="910"/>
      <w:r w:rsidRPr="006479D0">
        <w:t>made</w:t>
      </w:r>
      <w:r w:rsidRPr="006479D0">
        <w:rPr>
          <w:spacing w:val="-3"/>
        </w:rPr>
        <w:t xml:space="preserve"> </w:t>
      </w:r>
      <w:r w:rsidRPr="006479D0">
        <w:t>subject</w:t>
      </w:r>
      <w:r w:rsidRPr="006479D0">
        <w:rPr>
          <w:spacing w:val="-5"/>
        </w:rPr>
        <w:t xml:space="preserve"> </w:t>
      </w:r>
      <w:r w:rsidRPr="006479D0">
        <w:t>to</w:t>
      </w:r>
      <w:r w:rsidRPr="006479D0">
        <w:rPr>
          <w:spacing w:val="-3"/>
        </w:rPr>
        <w:t xml:space="preserve"> </w:t>
      </w:r>
      <w:r w:rsidRPr="006479D0">
        <w:t>a</w:t>
      </w:r>
      <w:r w:rsidRPr="006479D0">
        <w:rPr>
          <w:spacing w:val="-5"/>
        </w:rPr>
        <w:t xml:space="preserve"> </w:t>
      </w:r>
      <w:r w:rsidRPr="006479D0">
        <w:t>lien</w:t>
      </w:r>
      <w:r w:rsidRPr="006479D0">
        <w:rPr>
          <w:spacing w:val="-3"/>
        </w:rPr>
        <w:t xml:space="preserve"> </w:t>
      </w:r>
      <w:r w:rsidRPr="006479D0">
        <w:t>in</w:t>
      </w:r>
      <w:r w:rsidRPr="006479D0">
        <w:rPr>
          <w:spacing w:val="-6"/>
        </w:rPr>
        <w:t xml:space="preserve"> </w:t>
      </w:r>
      <w:r w:rsidRPr="006479D0">
        <w:t>favour</w:t>
      </w:r>
      <w:r w:rsidRPr="006479D0">
        <w:rPr>
          <w:spacing w:val="-3"/>
        </w:rPr>
        <w:t xml:space="preserve"> </w:t>
      </w:r>
      <w:r w:rsidRPr="006479D0">
        <w:t>of</w:t>
      </w:r>
      <w:r w:rsidRPr="006479D0">
        <w:rPr>
          <w:spacing w:val="-3"/>
        </w:rPr>
        <w:t xml:space="preserve"> </w:t>
      </w:r>
      <w:r w:rsidRPr="006479D0">
        <w:t>the contracting</w:t>
      </w:r>
      <w:r w:rsidRPr="006479D0">
        <w:rPr>
          <w:spacing w:val="-5"/>
        </w:rPr>
        <w:t xml:space="preserve"> </w:t>
      </w:r>
      <w:r w:rsidRPr="006479D0">
        <w:t>authority;</w:t>
      </w:r>
      <w:r w:rsidRPr="006479D0">
        <w:rPr>
          <w:spacing w:val="-1"/>
        </w:rPr>
        <w:t xml:space="preserve"> </w:t>
      </w:r>
      <w:r w:rsidRPr="006479D0">
        <w:rPr>
          <w:spacing w:val="-5"/>
        </w:rPr>
        <w:t>or</w:t>
      </w:r>
    </w:p>
    <w:p w14:paraId="3D6018F0" w14:textId="510136DB" w:rsidR="001E5757" w:rsidRPr="006479D0" w:rsidRDefault="001E5757" w:rsidP="00965322">
      <w:pPr>
        <w:pStyle w:val="ListParagraph"/>
        <w:widowControl w:val="0"/>
        <w:numPr>
          <w:ilvl w:val="2"/>
          <w:numId w:val="65"/>
        </w:numPr>
        <w:tabs>
          <w:tab w:val="left" w:pos="1970"/>
        </w:tabs>
        <w:autoSpaceDE w:val="0"/>
        <w:autoSpaceDN w:val="0"/>
        <w:spacing w:before="240"/>
        <w:ind w:hanging="361"/>
        <w:contextualSpacing w:val="0"/>
      </w:pPr>
      <w:bookmarkStart w:id="911" w:name="c)_made_subject_to_any_other_arrangement"/>
      <w:bookmarkEnd w:id="911"/>
      <w:r w:rsidRPr="006479D0">
        <w:t>made</w:t>
      </w:r>
      <w:r w:rsidRPr="006479D0">
        <w:rPr>
          <w:spacing w:val="-6"/>
        </w:rPr>
        <w:t xml:space="preserve"> </w:t>
      </w:r>
      <w:r w:rsidRPr="006479D0">
        <w:t>subject</w:t>
      </w:r>
      <w:r w:rsidRPr="006479D0">
        <w:rPr>
          <w:spacing w:val="-5"/>
        </w:rPr>
        <w:t xml:space="preserve"> </w:t>
      </w:r>
      <w:r w:rsidRPr="006479D0">
        <w:t>to</w:t>
      </w:r>
      <w:r w:rsidRPr="006479D0">
        <w:rPr>
          <w:spacing w:val="-3"/>
        </w:rPr>
        <w:t xml:space="preserve"> </w:t>
      </w:r>
      <w:r w:rsidRPr="006479D0">
        <w:t>any</w:t>
      </w:r>
      <w:r w:rsidRPr="006479D0">
        <w:rPr>
          <w:spacing w:val="-6"/>
        </w:rPr>
        <w:t xml:space="preserve"> </w:t>
      </w:r>
      <w:r w:rsidRPr="006479D0">
        <w:t>other</w:t>
      </w:r>
      <w:r w:rsidRPr="006479D0">
        <w:rPr>
          <w:spacing w:val="-2"/>
        </w:rPr>
        <w:t xml:space="preserve"> </w:t>
      </w:r>
      <w:r w:rsidRPr="006479D0">
        <w:t>arrangement</w:t>
      </w:r>
      <w:r w:rsidRPr="006479D0">
        <w:rPr>
          <w:spacing w:val="1"/>
        </w:rPr>
        <w:t xml:space="preserve"> </w:t>
      </w:r>
      <w:r w:rsidRPr="006479D0">
        <w:t>regarding</w:t>
      </w:r>
      <w:r w:rsidRPr="006479D0">
        <w:rPr>
          <w:spacing w:val="-7"/>
        </w:rPr>
        <w:t xml:space="preserve"> </w:t>
      </w:r>
      <w:r w:rsidRPr="006479D0">
        <w:t>priority</w:t>
      </w:r>
      <w:r w:rsidRPr="006479D0">
        <w:rPr>
          <w:spacing w:val="-6"/>
        </w:rPr>
        <w:t xml:space="preserve"> </w:t>
      </w:r>
      <w:r w:rsidRPr="006479D0">
        <w:t>interest</w:t>
      </w:r>
      <w:r w:rsidRPr="006479D0">
        <w:rPr>
          <w:spacing w:val="-2"/>
        </w:rPr>
        <w:t xml:space="preserve"> </w:t>
      </w:r>
      <w:r w:rsidRPr="006479D0">
        <w:t>or</w:t>
      </w:r>
      <w:r w:rsidRPr="006479D0">
        <w:rPr>
          <w:spacing w:val="-3"/>
        </w:rPr>
        <w:t xml:space="preserve"> </w:t>
      </w:r>
      <w:r w:rsidRPr="006479D0">
        <w:rPr>
          <w:spacing w:val="-2"/>
        </w:rPr>
        <w:t>security.</w:t>
      </w:r>
    </w:p>
    <w:p w14:paraId="2AA9947E" w14:textId="36A26100" w:rsidR="001E5757" w:rsidRPr="006479D0" w:rsidRDefault="001E5757" w:rsidP="00965322">
      <w:pPr>
        <w:pStyle w:val="ListParagraph"/>
        <w:widowControl w:val="0"/>
        <w:numPr>
          <w:ilvl w:val="1"/>
          <w:numId w:val="65"/>
        </w:numPr>
        <w:tabs>
          <w:tab w:val="left" w:pos="1250"/>
        </w:tabs>
        <w:autoSpaceDE w:val="0"/>
        <w:autoSpaceDN w:val="0"/>
        <w:spacing w:before="240"/>
        <w:ind w:right="118"/>
        <w:contextualSpacing w:val="0"/>
      </w:pPr>
      <w:bookmarkStart w:id="912" w:name="43.3._In_the_event_of_termination_of_the"/>
      <w:bookmarkEnd w:id="912"/>
      <w:r w:rsidRPr="006479D0">
        <w:t>In the event of termination of the contract in accordance with Article 63 due to the contractor's breach of contract, the contracting authority shall be entitled to use the equipment, temporary works, plant and materials on site in order to complete the works.</w:t>
      </w:r>
    </w:p>
    <w:p w14:paraId="5BEB4FC2" w14:textId="5A0F2DB5" w:rsidR="001E5757" w:rsidRPr="006479D0" w:rsidRDefault="001E5757" w:rsidP="00965322">
      <w:pPr>
        <w:pStyle w:val="ListParagraph"/>
        <w:widowControl w:val="0"/>
        <w:numPr>
          <w:ilvl w:val="1"/>
          <w:numId w:val="65"/>
        </w:numPr>
        <w:tabs>
          <w:tab w:val="left" w:pos="1250"/>
        </w:tabs>
        <w:autoSpaceDE w:val="0"/>
        <w:autoSpaceDN w:val="0"/>
        <w:spacing w:before="240"/>
        <w:ind w:right="115"/>
        <w:contextualSpacing w:val="0"/>
      </w:pPr>
      <w:bookmarkStart w:id="913" w:name="43.4._Any_agreement_for_the_hire_by_the_"/>
      <w:bookmarkEnd w:id="913"/>
      <w:r w:rsidRPr="006479D0">
        <w:t>Any agreement for the hire by the contractor of equipment, temporary works, plant and materials brought onto the site, shall contain a provision that on request in writing made by the contracting authority within 7 days after the date on which the termination under Article 64 becomes effective, and on the contracting authority undertaking to pay all hire charges in respect thereof from such date, the</w:t>
      </w:r>
      <w:r w:rsidR="003546B2" w:rsidRPr="006479D0">
        <w:t xml:space="preserve"> </w:t>
      </w:r>
      <w:r w:rsidRPr="006479D0">
        <w:t>owner thereof will hire such equipment, temporary</w:t>
      </w:r>
      <w:r w:rsidRPr="006479D0">
        <w:rPr>
          <w:spacing w:val="-3"/>
        </w:rPr>
        <w:t xml:space="preserve"> </w:t>
      </w:r>
      <w:r w:rsidRPr="006479D0">
        <w:t>works, plant or</w:t>
      </w:r>
      <w:r w:rsidRPr="006479D0">
        <w:rPr>
          <w:spacing w:val="-3"/>
        </w:rPr>
        <w:t xml:space="preserve"> </w:t>
      </w:r>
      <w:r w:rsidRPr="006479D0">
        <w:t>materials</w:t>
      </w:r>
      <w:r w:rsidRPr="006479D0">
        <w:rPr>
          <w:spacing w:val="-2"/>
        </w:rPr>
        <w:t xml:space="preserve"> </w:t>
      </w:r>
      <w:r w:rsidRPr="006479D0">
        <w:t>to</w:t>
      </w:r>
      <w:r w:rsidRPr="006479D0">
        <w:rPr>
          <w:spacing w:val="-2"/>
        </w:rPr>
        <w:t xml:space="preserve"> </w:t>
      </w:r>
      <w:r w:rsidRPr="006479D0">
        <w:t>the contracting</w:t>
      </w:r>
      <w:r w:rsidRPr="006479D0">
        <w:rPr>
          <w:spacing w:val="-2"/>
        </w:rPr>
        <w:t xml:space="preserve"> </w:t>
      </w:r>
      <w:r w:rsidRPr="006479D0">
        <w:t>authority</w:t>
      </w:r>
      <w:r w:rsidRPr="006479D0">
        <w:rPr>
          <w:spacing w:val="-3"/>
        </w:rPr>
        <w:t xml:space="preserve"> </w:t>
      </w:r>
      <w:r w:rsidRPr="006479D0">
        <w:t>on</w:t>
      </w:r>
      <w:r w:rsidRPr="006479D0">
        <w:rPr>
          <w:spacing w:val="-2"/>
        </w:rPr>
        <w:t xml:space="preserve"> </w:t>
      </w:r>
      <w:r w:rsidRPr="006479D0">
        <w:t>the</w:t>
      </w:r>
      <w:r w:rsidRPr="006479D0">
        <w:rPr>
          <w:spacing w:val="-2"/>
        </w:rPr>
        <w:t xml:space="preserve"> </w:t>
      </w:r>
      <w:r w:rsidRPr="006479D0">
        <w:t>same terms as</w:t>
      </w:r>
      <w:r w:rsidRPr="006479D0">
        <w:rPr>
          <w:spacing w:val="-2"/>
        </w:rPr>
        <w:t xml:space="preserve"> </w:t>
      </w:r>
      <w:r w:rsidRPr="006479D0">
        <w:t>they were hired by the contractor, save that the contracting</w:t>
      </w:r>
      <w:r w:rsidRPr="006479D0">
        <w:rPr>
          <w:spacing w:val="-2"/>
        </w:rPr>
        <w:t xml:space="preserve"> </w:t>
      </w:r>
      <w:r w:rsidRPr="006479D0">
        <w:t>authority shall be entitled to permit the</w:t>
      </w:r>
      <w:r w:rsidRPr="006479D0">
        <w:rPr>
          <w:spacing w:val="-1"/>
        </w:rPr>
        <w:t xml:space="preserve"> </w:t>
      </w:r>
      <w:r w:rsidRPr="006479D0">
        <w:t>use</w:t>
      </w:r>
      <w:r w:rsidRPr="006479D0">
        <w:rPr>
          <w:spacing w:val="-3"/>
        </w:rPr>
        <w:t xml:space="preserve"> </w:t>
      </w:r>
      <w:r w:rsidRPr="006479D0">
        <w:t>thereof</w:t>
      </w:r>
      <w:r w:rsidRPr="006479D0">
        <w:rPr>
          <w:spacing w:val="-1"/>
        </w:rPr>
        <w:t xml:space="preserve"> </w:t>
      </w:r>
      <w:r w:rsidRPr="006479D0">
        <w:t>by</w:t>
      </w:r>
      <w:r w:rsidRPr="006479D0">
        <w:rPr>
          <w:spacing w:val="-4"/>
        </w:rPr>
        <w:t xml:space="preserve"> </w:t>
      </w:r>
      <w:r w:rsidRPr="006479D0">
        <w:t>any</w:t>
      </w:r>
      <w:r w:rsidRPr="006479D0">
        <w:rPr>
          <w:spacing w:val="-3"/>
        </w:rPr>
        <w:t xml:space="preserve"> </w:t>
      </w:r>
      <w:r w:rsidRPr="006479D0">
        <w:t>other contractor</w:t>
      </w:r>
      <w:r w:rsidRPr="006479D0">
        <w:rPr>
          <w:spacing w:val="-1"/>
        </w:rPr>
        <w:t xml:space="preserve"> </w:t>
      </w:r>
      <w:r w:rsidRPr="006479D0">
        <w:t>employed</w:t>
      </w:r>
      <w:r w:rsidRPr="006479D0">
        <w:rPr>
          <w:spacing w:val="-1"/>
        </w:rPr>
        <w:t xml:space="preserve"> </w:t>
      </w:r>
      <w:r w:rsidRPr="006479D0">
        <w:t>by</w:t>
      </w:r>
      <w:r w:rsidRPr="006479D0">
        <w:rPr>
          <w:spacing w:val="-3"/>
        </w:rPr>
        <w:t xml:space="preserve"> </w:t>
      </w:r>
      <w:r w:rsidRPr="006479D0">
        <w:t>it for</w:t>
      </w:r>
      <w:r w:rsidRPr="006479D0">
        <w:rPr>
          <w:spacing w:val="-1"/>
        </w:rPr>
        <w:t xml:space="preserve"> </w:t>
      </w:r>
      <w:r w:rsidRPr="006479D0">
        <w:t>completing</w:t>
      </w:r>
      <w:r w:rsidRPr="006479D0">
        <w:rPr>
          <w:spacing w:val="-4"/>
        </w:rPr>
        <w:t xml:space="preserve"> </w:t>
      </w:r>
      <w:r w:rsidRPr="006479D0">
        <w:t>the</w:t>
      </w:r>
      <w:r w:rsidRPr="006479D0">
        <w:rPr>
          <w:spacing w:val="-1"/>
        </w:rPr>
        <w:t xml:space="preserve"> </w:t>
      </w:r>
      <w:r w:rsidRPr="006479D0">
        <w:t>works</w:t>
      </w:r>
      <w:r w:rsidRPr="006479D0">
        <w:rPr>
          <w:spacing w:val="-1"/>
        </w:rPr>
        <w:t xml:space="preserve"> </w:t>
      </w:r>
      <w:r w:rsidRPr="006479D0">
        <w:t>under</w:t>
      </w:r>
      <w:r w:rsidRPr="006479D0">
        <w:rPr>
          <w:spacing w:val="-1"/>
        </w:rPr>
        <w:t xml:space="preserve"> </w:t>
      </w:r>
      <w:r w:rsidRPr="006479D0">
        <w:t>the provisions of Article 64.3.</w:t>
      </w:r>
    </w:p>
    <w:p w14:paraId="69C0F1A2" w14:textId="1469AF7D" w:rsidR="001E5757" w:rsidRPr="006479D0" w:rsidRDefault="001E5757" w:rsidP="00965322">
      <w:pPr>
        <w:pStyle w:val="ListParagraph"/>
        <w:widowControl w:val="0"/>
        <w:numPr>
          <w:ilvl w:val="1"/>
          <w:numId w:val="65"/>
        </w:numPr>
        <w:tabs>
          <w:tab w:val="left" w:pos="1250"/>
        </w:tabs>
        <w:autoSpaceDE w:val="0"/>
        <w:autoSpaceDN w:val="0"/>
        <w:spacing w:before="240"/>
        <w:ind w:right="114"/>
        <w:contextualSpacing w:val="0"/>
      </w:pPr>
      <w:bookmarkStart w:id="914" w:name="43.5._Upon_termination_of_the_contract_b"/>
      <w:bookmarkEnd w:id="914"/>
      <w:r w:rsidRPr="006479D0">
        <w:t>Upon termination of the contract before completion of the works, the contractor shall deliver to the contracting authority any plant, temporary works, equipment or materials the property in which has vested in the contracting authority or been made subject to a</w:t>
      </w:r>
      <w:r w:rsidRPr="006479D0">
        <w:rPr>
          <w:spacing w:val="40"/>
        </w:rPr>
        <w:t xml:space="preserve"> </w:t>
      </w:r>
      <w:r w:rsidRPr="006479D0">
        <w:t xml:space="preserve">lien by virtue of Article 43.2. If it fails to do so, the contracting authority may take such appropriate action as it deems fit in order to obtain possession of such </w:t>
      </w:r>
      <w:r w:rsidRPr="006479D0">
        <w:lastRenderedPageBreak/>
        <w:t>plant, temporary works, equipment and materials and recover the cost of so doing from the contractor.</w:t>
      </w:r>
    </w:p>
    <w:p w14:paraId="48829AC9" w14:textId="3F6418AF" w:rsidR="001E5757" w:rsidRPr="006479D0" w:rsidRDefault="001E5757" w:rsidP="00893AAC">
      <w:pPr>
        <w:pStyle w:val="Heading2"/>
        <w:spacing w:before="240"/>
        <w:rPr>
          <w:w w:val="95"/>
        </w:rPr>
      </w:pPr>
      <w:bookmarkStart w:id="915" w:name="PAYMENTS"/>
      <w:bookmarkStart w:id="916" w:name="_Toc121595064"/>
      <w:bookmarkEnd w:id="915"/>
      <w:r w:rsidRPr="006479D0">
        <w:rPr>
          <w:w w:val="95"/>
        </w:rPr>
        <w:t>PAYMENTS</w:t>
      </w:r>
      <w:bookmarkEnd w:id="916"/>
    </w:p>
    <w:p w14:paraId="1AB72D05" w14:textId="7E13B8D4" w:rsidR="001E5757" w:rsidRPr="006479D0" w:rsidRDefault="001E5757" w:rsidP="00893AAC">
      <w:pPr>
        <w:pStyle w:val="Heading3"/>
        <w:spacing w:before="240"/>
      </w:pPr>
      <w:bookmarkStart w:id="917" w:name="_Toc121595065"/>
      <w:r w:rsidRPr="006479D0">
        <w:t>Article 44 -</w:t>
      </w:r>
      <w:r w:rsidRPr="006479D0">
        <w:tab/>
        <w:t>General principles</w:t>
      </w:r>
      <w:bookmarkEnd w:id="917"/>
    </w:p>
    <w:p w14:paraId="38123FAB" w14:textId="24B67027" w:rsidR="001E5757" w:rsidRPr="006479D0" w:rsidRDefault="001E5757" w:rsidP="00965322">
      <w:pPr>
        <w:pStyle w:val="ListParagraph"/>
        <w:widowControl w:val="0"/>
        <w:numPr>
          <w:ilvl w:val="1"/>
          <w:numId w:val="64"/>
        </w:numPr>
        <w:tabs>
          <w:tab w:val="left" w:pos="1250"/>
        </w:tabs>
        <w:autoSpaceDE w:val="0"/>
        <w:autoSpaceDN w:val="0"/>
        <w:spacing w:before="240"/>
        <w:ind w:right="115"/>
        <w:contextualSpacing w:val="0"/>
      </w:pPr>
      <w:bookmarkStart w:id="918" w:name="44.1._Payments_shall_be_made_in_euro_or_"/>
      <w:bookmarkEnd w:id="918"/>
      <w:r w:rsidRPr="006479D0">
        <w:t>Payments shall be made in euro or national currency as specified in the special</w:t>
      </w:r>
      <w:r w:rsidRPr="006479D0">
        <w:rPr>
          <w:spacing w:val="40"/>
        </w:rPr>
        <w:t xml:space="preserve"> </w:t>
      </w:r>
      <w:r w:rsidRPr="006479D0">
        <w:t>conditions. The special conditions shall lay down the administrative or technical conditions governing payments of pre-financing, interim and/or final payments made in accordance with the general conditions.</w:t>
      </w:r>
    </w:p>
    <w:p w14:paraId="2BEA2118" w14:textId="12BCD555" w:rsidR="001E5757" w:rsidRPr="006479D0" w:rsidRDefault="001E5757" w:rsidP="00965322">
      <w:pPr>
        <w:pStyle w:val="ListParagraph"/>
        <w:widowControl w:val="0"/>
        <w:numPr>
          <w:ilvl w:val="1"/>
          <w:numId w:val="64"/>
        </w:numPr>
        <w:tabs>
          <w:tab w:val="left" w:pos="1250"/>
        </w:tabs>
        <w:autoSpaceDE w:val="0"/>
        <w:autoSpaceDN w:val="0"/>
        <w:spacing w:before="240"/>
        <w:ind w:right="117"/>
        <w:contextualSpacing w:val="0"/>
      </w:pPr>
      <w:bookmarkStart w:id="919" w:name="44.2._Payments_due_by_the_contracting_au"/>
      <w:bookmarkEnd w:id="919"/>
      <w:r w:rsidRPr="006479D0">
        <w:t>Payments due by the contracting authority shall be made to the bank account mentioned on the financial identification form</w:t>
      </w:r>
      <w:r w:rsidRPr="006479D0">
        <w:rPr>
          <w:spacing w:val="-1"/>
        </w:rPr>
        <w:t xml:space="preserve"> </w:t>
      </w:r>
      <w:r w:rsidRPr="006479D0">
        <w:t>completed by the contractor. The same form, annexed to the payment request must be used to report changes of bank account.</w:t>
      </w:r>
    </w:p>
    <w:p w14:paraId="5278524E" w14:textId="78BA84E6" w:rsidR="001E5757" w:rsidRPr="006479D0" w:rsidRDefault="001E5757" w:rsidP="00965322">
      <w:pPr>
        <w:pStyle w:val="ListParagraph"/>
        <w:widowControl w:val="0"/>
        <w:numPr>
          <w:ilvl w:val="1"/>
          <w:numId w:val="64"/>
        </w:numPr>
        <w:tabs>
          <w:tab w:val="left" w:pos="1250"/>
        </w:tabs>
        <w:autoSpaceDE w:val="0"/>
        <w:autoSpaceDN w:val="0"/>
        <w:spacing w:before="240"/>
        <w:ind w:hanging="568"/>
        <w:contextualSpacing w:val="0"/>
      </w:pPr>
      <w:bookmarkStart w:id="920" w:name="44.3._Payment_to_the_contractor_shall_be"/>
      <w:bookmarkEnd w:id="920"/>
      <w:r w:rsidRPr="006479D0">
        <w:t>Payment</w:t>
      </w:r>
      <w:r w:rsidRPr="006479D0">
        <w:rPr>
          <w:spacing w:val="-2"/>
        </w:rPr>
        <w:t xml:space="preserve"> </w:t>
      </w:r>
      <w:r w:rsidRPr="006479D0">
        <w:t>to</w:t>
      </w:r>
      <w:r w:rsidRPr="006479D0">
        <w:rPr>
          <w:spacing w:val="-6"/>
        </w:rPr>
        <w:t xml:space="preserve"> </w:t>
      </w:r>
      <w:r w:rsidRPr="006479D0">
        <w:t>the</w:t>
      </w:r>
      <w:r w:rsidRPr="006479D0">
        <w:rPr>
          <w:spacing w:val="-2"/>
        </w:rPr>
        <w:t xml:space="preserve"> </w:t>
      </w:r>
      <w:r w:rsidRPr="006479D0">
        <w:t>contractor</w:t>
      </w:r>
      <w:r w:rsidRPr="006479D0">
        <w:rPr>
          <w:spacing w:val="-2"/>
        </w:rPr>
        <w:t xml:space="preserve"> </w:t>
      </w:r>
      <w:r w:rsidRPr="006479D0">
        <w:t>shall</w:t>
      </w:r>
      <w:r w:rsidRPr="006479D0">
        <w:rPr>
          <w:spacing w:val="-2"/>
        </w:rPr>
        <w:t xml:space="preserve"> </w:t>
      </w:r>
      <w:r w:rsidRPr="006479D0">
        <w:t>be</w:t>
      </w:r>
      <w:r w:rsidRPr="006479D0">
        <w:rPr>
          <w:spacing w:val="-2"/>
        </w:rPr>
        <w:t xml:space="preserve"> </w:t>
      </w:r>
      <w:r w:rsidRPr="006479D0">
        <w:t>done</w:t>
      </w:r>
      <w:r w:rsidRPr="006479D0">
        <w:rPr>
          <w:spacing w:val="-3"/>
        </w:rPr>
        <w:t xml:space="preserve"> </w:t>
      </w:r>
      <w:r w:rsidRPr="006479D0">
        <w:t>as</w:t>
      </w:r>
      <w:r w:rsidRPr="006479D0">
        <w:rPr>
          <w:spacing w:val="-2"/>
        </w:rPr>
        <w:t xml:space="preserve"> follows:</w:t>
      </w:r>
    </w:p>
    <w:p w14:paraId="5C3F5FB7" w14:textId="3067ED9A" w:rsidR="001E5757" w:rsidRPr="006479D0" w:rsidRDefault="001E5757" w:rsidP="00965322">
      <w:pPr>
        <w:pStyle w:val="ListParagraph"/>
        <w:widowControl w:val="0"/>
        <w:numPr>
          <w:ilvl w:val="2"/>
          <w:numId w:val="64"/>
        </w:numPr>
        <w:tabs>
          <w:tab w:val="left" w:pos="1970"/>
        </w:tabs>
        <w:autoSpaceDE w:val="0"/>
        <w:autoSpaceDN w:val="0"/>
        <w:spacing w:before="240"/>
        <w:ind w:right="115"/>
        <w:contextualSpacing w:val="0"/>
      </w:pPr>
      <w:bookmarkStart w:id="921" w:name="a)_Pre-financing_payments_shall_be_made_"/>
      <w:bookmarkEnd w:id="921"/>
      <w:r w:rsidRPr="006479D0">
        <w:t>Pre-financing payments shall be made within 90 days of receipt by the</w:t>
      </w:r>
      <w:r w:rsidRPr="006479D0">
        <w:rPr>
          <w:spacing w:val="40"/>
        </w:rPr>
        <w:t xml:space="preserve"> </w:t>
      </w:r>
      <w:r w:rsidRPr="006479D0">
        <w:t>contracting authority of the contractor's invoice and the documents referred to in Article 46.3. The date of payment shall be the date on which the paying account</w:t>
      </w:r>
      <w:r w:rsidRPr="006479D0">
        <w:rPr>
          <w:spacing w:val="40"/>
        </w:rPr>
        <w:t xml:space="preserve"> </w:t>
      </w:r>
      <w:r w:rsidRPr="006479D0">
        <w:t>is debited.</w:t>
      </w:r>
    </w:p>
    <w:p w14:paraId="0BBB1830" w14:textId="5076F0CE" w:rsidR="001E5757" w:rsidRPr="006479D0" w:rsidRDefault="001E5757" w:rsidP="00965322">
      <w:pPr>
        <w:pStyle w:val="ListParagraph"/>
        <w:widowControl w:val="0"/>
        <w:numPr>
          <w:ilvl w:val="2"/>
          <w:numId w:val="64"/>
        </w:numPr>
        <w:tabs>
          <w:tab w:val="left" w:pos="1970"/>
        </w:tabs>
        <w:autoSpaceDE w:val="0"/>
        <w:autoSpaceDN w:val="0"/>
        <w:spacing w:before="240"/>
        <w:ind w:right="113"/>
        <w:contextualSpacing w:val="0"/>
      </w:pPr>
      <w:bookmarkStart w:id="922" w:name="b)_Payments_to_the_contractor_of_the_amo"/>
      <w:bookmarkEnd w:id="922"/>
      <w:r w:rsidRPr="006479D0">
        <w:t>Payments to the contractor of the amounts due under each of the interim</w:t>
      </w:r>
      <w:r w:rsidRPr="006479D0">
        <w:rPr>
          <w:spacing w:val="-1"/>
        </w:rPr>
        <w:t xml:space="preserve"> </w:t>
      </w:r>
      <w:r w:rsidRPr="006479D0">
        <w:t>payment certificates and the final statement of account issued by the supervisor shall be made within 90 days of such certificate of statement accompanied by the contractor's invoice being delivered to the contracting authority. The date of payment shall be the date on which the paying account is debited.</w:t>
      </w:r>
    </w:p>
    <w:p w14:paraId="26F647EF" w14:textId="7FD5E9CB" w:rsidR="001E5757" w:rsidRPr="006479D0" w:rsidRDefault="001E5757" w:rsidP="00965322">
      <w:pPr>
        <w:pStyle w:val="ListParagraph"/>
        <w:widowControl w:val="0"/>
        <w:numPr>
          <w:ilvl w:val="1"/>
          <w:numId w:val="64"/>
        </w:numPr>
        <w:tabs>
          <w:tab w:val="left" w:pos="1250"/>
        </w:tabs>
        <w:autoSpaceDE w:val="0"/>
        <w:autoSpaceDN w:val="0"/>
        <w:spacing w:before="240"/>
        <w:ind w:right="113"/>
        <w:contextualSpacing w:val="0"/>
      </w:pPr>
      <w:bookmarkStart w:id="923" w:name="44.4._The_period_referred_to_in_44.3_may"/>
      <w:bookmarkEnd w:id="923"/>
      <w:r w:rsidRPr="006479D0">
        <w:t>The period referred to in 44.3 may be suspended by notifying the contractor that the invoice cannot be paid because the sum is not due, because appropriate substantiating documents have not been provided or because there is evidence that the expenditure</w:t>
      </w:r>
      <w:r w:rsidRPr="006479D0">
        <w:rPr>
          <w:spacing w:val="40"/>
        </w:rPr>
        <w:t xml:space="preserve"> </w:t>
      </w:r>
      <w:r w:rsidRPr="006479D0">
        <w:t>might not be eligible. In the latter case, an inspection may be carried out on the spot for the</w:t>
      </w:r>
      <w:r w:rsidRPr="006479D0">
        <w:rPr>
          <w:spacing w:val="-3"/>
        </w:rPr>
        <w:t xml:space="preserve"> </w:t>
      </w:r>
      <w:r w:rsidRPr="006479D0">
        <w:t>purpose</w:t>
      </w:r>
      <w:r w:rsidRPr="006479D0">
        <w:rPr>
          <w:spacing w:val="-3"/>
        </w:rPr>
        <w:t xml:space="preserve"> </w:t>
      </w:r>
      <w:r w:rsidRPr="006479D0">
        <w:t>of</w:t>
      </w:r>
      <w:r w:rsidRPr="006479D0">
        <w:rPr>
          <w:spacing w:val="-3"/>
        </w:rPr>
        <w:t xml:space="preserve"> </w:t>
      </w:r>
      <w:r w:rsidRPr="006479D0">
        <w:t>further checks.</w:t>
      </w:r>
      <w:r w:rsidRPr="006479D0">
        <w:rPr>
          <w:spacing w:val="-1"/>
        </w:rPr>
        <w:t xml:space="preserve"> </w:t>
      </w:r>
      <w:r w:rsidRPr="006479D0">
        <w:t>The contractor shall</w:t>
      </w:r>
      <w:r w:rsidRPr="006479D0">
        <w:rPr>
          <w:spacing w:val="-2"/>
        </w:rPr>
        <w:t xml:space="preserve"> </w:t>
      </w:r>
      <w:r w:rsidRPr="006479D0">
        <w:t>provide</w:t>
      </w:r>
      <w:r w:rsidRPr="006479D0">
        <w:rPr>
          <w:spacing w:val="-1"/>
        </w:rPr>
        <w:t xml:space="preserve"> </w:t>
      </w:r>
      <w:r w:rsidRPr="006479D0">
        <w:t>clarifications,</w:t>
      </w:r>
      <w:r w:rsidRPr="006479D0">
        <w:rPr>
          <w:spacing w:val="-3"/>
        </w:rPr>
        <w:t xml:space="preserve"> </w:t>
      </w:r>
      <w:r w:rsidRPr="006479D0">
        <w:t>modifications</w:t>
      </w:r>
      <w:r w:rsidRPr="006479D0">
        <w:rPr>
          <w:spacing w:val="-3"/>
        </w:rPr>
        <w:t xml:space="preserve"> </w:t>
      </w:r>
      <w:r w:rsidRPr="006479D0">
        <w:t>or</w:t>
      </w:r>
      <w:r w:rsidR="003546B2" w:rsidRPr="006479D0">
        <w:t xml:space="preserve"> </w:t>
      </w:r>
      <w:r w:rsidRPr="006479D0">
        <w:t>further information within 30 days of being asked to do so. Within 30 days of receipt of the clarification, the supervisor shall decide and issue if need be a revised payment certificate or a final statement of account and the payment period shall continue to run from this date.</w:t>
      </w:r>
    </w:p>
    <w:p w14:paraId="13DF3A37" w14:textId="36DF08D3" w:rsidR="001E5757" w:rsidRPr="006479D0" w:rsidRDefault="001E5757" w:rsidP="00965322">
      <w:pPr>
        <w:pStyle w:val="ListParagraph"/>
        <w:widowControl w:val="0"/>
        <w:numPr>
          <w:ilvl w:val="1"/>
          <w:numId w:val="64"/>
        </w:numPr>
        <w:tabs>
          <w:tab w:val="left" w:pos="1250"/>
        </w:tabs>
        <w:autoSpaceDE w:val="0"/>
        <w:autoSpaceDN w:val="0"/>
        <w:spacing w:before="240"/>
        <w:ind w:right="115"/>
        <w:contextualSpacing w:val="0"/>
      </w:pPr>
      <w:bookmarkStart w:id="924" w:name="44.5._The_contractor_undertakes_to_repay"/>
      <w:bookmarkEnd w:id="924"/>
      <w:r w:rsidRPr="006479D0">
        <w:t>The contractor undertakes to repay to the contracting authority any amounts paid in</w:t>
      </w:r>
      <w:r w:rsidRPr="006479D0">
        <w:rPr>
          <w:spacing w:val="40"/>
        </w:rPr>
        <w:t xml:space="preserve"> </w:t>
      </w:r>
      <w:r w:rsidRPr="006479D0">
        <w:t>excess of the final amount due, before</w:t>
      </w:r>
      <w:r w:rsidRPr="006479D0">
        <w:rPr>
          <w:spacing w:val="-1"/>
        </w:rPr>
        <w:t xml:space="preserve"> </w:t>
      </w:r>
      <w:r w:rsidRPr="006479D0">
        <w:t>the deadline</w:t>
      </w:r>
      <w:r w:rsidRPr="006479D0">
        <w:rPr>
          <w:spacing w:val="-1"/>
        </w:rPr>
        <w:t xml:space="preserve"> </w:t>
      </w:r>
      <w:r w:rsidRPr="006479D0">
        <w:t>indicated</w:t>
      </w:r>
      <w:r w:rsidRPr="006479D0">
        <w:rPr>
          <w:spacing w:val="-1"/>
        </w:rPr>
        <w:t xml:space="preserve"> </w:t>
      </w:r>
      <w:r w:rsidRPr="006479D0">
        <w:t>in the debit note which is 45 days from the issuing of that note.</w:t>
      </w:r>
    </w:p>
    <w:p w14:paraId="3BAD7024" w14:textId="67A7E390" w:rsidR="001E5757" w:rsidRPr="006479D0" w:rsidRDefault="001E5757" w:rsidP="00893AAC">
      <w:pPr>
        <w:pStyle w:val="BodyText"/>
        <w:spacing w:before="240"/>
        <w:ind w:left="1249" w:right="112"/>
      </w:pPr>
      <w:bookmarkStart w:id="925" w:name="Should_the_contractor_fail_to_make_repay"/>
      <w:bookmarkEnd w:id="925"/>
      <w:r w:rsidRPr="006479D0">
        <w:lastRenderedPageBreak/>
        <w:t>Should the contractor fail to make repayment within the above deadline, the contracting authority may (unless the contractor is a government department or public body of a Member State of the European Union) increase the amounts due by adding interest:</w:t>
      </w:r>
    </w:p>
    <w:p w14:paraId="1DA4F640" w14:textId="0DCBFADB" w:rsidR="001E5757" w:rsidRPr="006479D0" w:rsidRDefault="001E5757" w:rsidP="00965322">
      <w:pPr>
        <w:pStyle w:val="ListParagraph"/>
        <w:widowControl w:val="0"/>
        <w:numPr>
          <w:ilvl w:val="0"/>
          <w:numId w:val="63"/>
        </w:numPr>
        <w:tabs>
          <w:tab w:val="left" w:pos="1970"/>
        </w:tabs>
        <w:autoSpaceDE w:val="0"/>
        <w:autoSpaceDN w:val="0"/>
        <w:spacing w:before="240"/>
        <w:ind w:right="112"/>
        <w:contextualSpacing w:val="0"/>
      </w:pPr>
      <w:bookmarkStart w:id="926" w:name="_at_the_rediscount_rate_applied_by_the_"/>
      <w:bookmarkEnd w:id="926"/>
      <w:r w:rsidRPr="006479D0">
        <w:t>at the rediscount rate applied by</w:t>
      </w:r>
      <w:r w:rsidRPr="006479D0">
        <w:rPr>
          <w:spacing w:val="-2"/>
        </w:rPr>
        <w:t xml:space="preserve"> </w:t>
      </w:r>
      <w:r w:rsidRPr="006479D0">
        <w:t>the central bank</w:t>
      </w:r>
      <w:r w:rsidRPr="006479D0">
        <w:rPr>
          <w:spacing w:val="-2"/>
        </w:rPr>
        <w:t xml:space="preserve"> </w:t>
      </w:r>
      <w:r w:rsidRPr="006479D0">
        <w:t>of the</w:t>
      </w:r>
      <w:r w:rsidRPr="006479D0">
        <w:rPr>
          <w:spacing w:val="-1"/>
        </w:rPr>
        <w:t xml:space="preserve"> </w:t>
      </w:r>
      <w:r w:rsidRPr="006479D0">
        <w:t>country</w:t>
      </w:r>
      <w:r w:rsidRPr="006479D0">
        <w:rPr>
          <w:spacing w:val="-2"/>
        </w:rPr>
        <w:t xml:space="preserve"> </w:t>
      </w:r>
      <w:r w:rsidRPr="006479D0">
        <w:t>of the contracting authority if payments are in the currency of that country;</w:t>
      </w:r>
    </w:p>
    <w:p w14:paraId="5F4ECBFA" w14:textId="1DFFC38D" w:rsidR="001E5757" w:rsidRPr="006479D0" w:rsidRDefault="001E5757" w:rsidP="00965322">
      <w:pPr>
        <w:pStyle w:val="ListParagraph"/>
        <w:widowControl w:val="0"/>
        <w:numPr>
          <w:ilvl w:val="0"/>
          <w:numId w:val="63"/>
        </w:numPr>
        <w:tabs>
          <w:tab w:val="left" w:pos="1970"/>
        </w:tabs>
        <w:autoSpaceDE w:val="0"/>
        <w:autoSpaceDN w:val="0"/>
        <w:spacing w:before="240"/>
        <w:ind w:right="119"/>
        <w:contextualSpacing w:val="0"/>
      </w:pPr>
      <w:bookmarkStart w:id="927" w:name="_at_the_rate_applied_by_the_European_Ce"/>
      <w:bookmarkEnd w:id="927"/>
      <w:r w:rsidRPr="006479D0">
        <w:t>at the rate applied by the European Central Bank to its main refinancing transactions in euro, as published in the Official Journal of the European Union,</w:t>
      </w:r>
      <w:r w:rsidRPr="006479D0">
        <w:rPr>
          <w:spacing w:val="40"/>
        </w:rPr>
        <w:t xml:space="preserve"> </w:t>
      </w:r>
      <w:r w:rsidRPr="006479D0">
        <w:t>C series, where payments are in euro,</w:t>
      </w:r>
    </w:p>
    <w:p w14:paraId="4C0EF0F4" w14:textId="77777777" w:rsidR="001D0B7F" w:rsidRPr="006479D0" w:rsidRDefault="001E5757" w:rsidP="00893AAC">
      <w:pPr>
        <w:pStyle w:val="BodyText"/>
        <w:spacing w:before="240"/>
        <w:ind w:left="1249" w:right="116"/>
      </w:pPr>
      <w:r w:rsidRPr="006479D0">
        <w:t>on the first day of the month in which the time-limit expired, plus three and a half percentage points. The default interest shall be incurred over the time which elapses between the date of the payment deadline and the date on which payment is actually made. Any partial payments shall first cover the interest thus established.</w:t>
      </w:r>
      <w:bookmarkStart w:id="928" w:name="Amounts_to_be_repaid_to_the_contracting_"/>
      <w:bookmarkEnd w:id="928"/>
    </w:p>
    <w:p w14:paraId="0B1CFA46" w14:textId="3819AD02" w:rsidR="001E5757" w:rsidRPr="006479D0" w:rsidRDefault="001E5757" w:rsidP="00893AAC">
      <w:pPr>
        <w:pStyle w:val="BodyText"/>
        <w:spacing w:before="240"/>
        <w:ind w:left="1249" w:right="116"/>
      </w:pPr>
      <w:r w:rsidRPr="006479D0">
        <w:t>Amounts to be repaid to the contracting authority may be offset against amounts of any kind due to the contractor. This shall not affect the parties' right to agree on payment in instalments. Bank charges arising from the repayment of amounts due to the contracting authority shall be borne entirely by the contractor.</w:t>
      </w:r>
    </w:p>
    <w:p w14:paraId="096FE00D" w14:textId="1FDBB31E" w:rsidR="001E5757" w:rsidRPr="006479D0" w:rsidRDefault="001E5757" w:rsidP="00893AAC">
      <w:pPr>
        <w:pStyle w:val="BodyText"/>
        <w:spacing w:before="240"/>
        <w:ind w:left="1249" w:right="115"/>
      </w:pPr>
      <w:bookmarkStart w:id="929" w:name="Without_prejudice_to_the_prerogative_of_"/>
      <w:bookmarkEnd w:id="929"/>
      <w:r w:rsidRPr="006479D0">
        <w:t>Without prejudice to the prerogative of the contracting authority, if necessary, the European Union may as donor proceed itself to the recovery by any means.</w:t>
      </w:r>
    </w:p>
    <w:p w14:paraId="3BF9F2F1" w14:textId="2E219B31" w:rsidR="001E5757" w:rsidRPr="006479D0" w:rsidRDefault="001E5757" w:rsidP="00965322">
      <w:pPr>
        <w:pStyle w:val="ListParagraph"/>
        <w:widowControl w:val="0"/>
        <w:numPr>
          <w:ilvl w:val="1"/>
          <w:numId w:val="64"/>
        </w:numPr>
        <w:tabs>
          <w:tab w:val="left" w:pos="1250"/>
        </w:tabs>
        <w:autoSpaceDE w:val="0"/>
        <w:autoSpaceDN w:val="0"/>
        <w:spacing w:before="240"/>
        <w:ind w:right="119"/>
        <w:contextualSpacing w:val="0"/>
      </w:pPr>
      <w:bookmarkStart w:id="930" w:name="44.6._Prior_to,_or_instead_of,_terminati"/>
      <w:bookmarkEnd w:id="930"/>
      <w:r w:rsidRPr="006479D0">
        <w:t xml:space="preserve">Prior to, or instead of, terminating the contract as provided for in Article 64, the contracting authority may suspend payments as a precautionary measure without prior </w:t>
      </w:r>
      <w:r w:rsidRPr="006479D0">
        <w:rPr>
          <w:spacing w:val="-2"/>
        </w:rPr>
        <w:t>notice.</w:t>
      </w:r>
    </w:p>
    <w:p w14:paraId="1CB58F36" w14:textId="77777777" w:rsidR="003546B2" w:rsidRPr="006479D0" w:rsidRDefault="001E5757" w:rsidP="00965322">
      <w:pPr>
        <w:pStyle w:val="ListParagraph"/>
        <w:widowControl w:val="0"/>
        <w:numPr>
          <w:ilvl w:val="1"/>
          <w:numId w:val="64"/>
        </w:numPr>
        <w:tabs>
          <w:tab w:val="left" w:pos="1250"/>
        </w:tabs>
        <w:autoSpaceDE w:val="0"/>
        <w:autoSpaceDN w:val="0"/>
        <w:spacing w:before="240"/>
        <w:ind w:right="113"/>
        <w:contextualSpacing w:val="0"/>
      </w:pPr>
      <w:bookmarkStart w:id="931" w:name="44.7._Where_the_award_procedure_or_the_p"/>
      <w:bookmarkEnd w:id="931"/>
      <w:r w:rsidRPr="006479D0">
        <w:t>Where the award procedure or the performance of the contract proves to have been</w:t>
      </w:r>
      <w:r w:rsidRPr="006479D0">
        <w:rPr>
          <w:spacing w:val="40"/>
        </w:rPr>
        <w:t xml:space="preserve"> </w:t>
      </w:r>
      <w:r w:rsidRPr="006479D0">
        <w:t>subject to breach of obligations, irregularities or fraud attributable to the contractor, the contracting authority may in addition to the possibility to suspend the performance of the contract in accordance with Article 38.3 and terminate the contract as provided for in Article 64, suspend payments and/or recover amounts already paid, in proportion to the seriousness of the breach of obligations irregularities or fraud. In addition to measures referred above, the contracting authority may reduce the contract value in proportion to the seriousness of the irregularities, fraud or of the breach of obligations, including where the activities concerned were not implemented or were implemented poorly, partially or late.</w:t>
      </w:r>
    </w:p>
    <w:p w14:paraId="757AFB6A" w14:textId="1EC67F1C" w:rsidR="001E5757" w:rsidRPr="006479D0" w:rsidRDefault="001E5757" w:rsidP="00893AAC">
      <w:pPr>
        <w:pStyle w:val="Heading3"/>
        <w:spacing w:before="240"/>
      </w:pPr>
      <w:bookmarkStart w:id="932" w:name="_Toc121595066"/>
      <w:r w:rsidRPr="006479D0">
        <w:t>Article 45 -</w:t>
      </w:r>
      <w:r w:rsidRPr="006479D0">
        <w:tab/>
        <w:t>Provisional price contracts</w:t>
      </w:r>
      <w:bookmarkEnd w:id="932"/>
    </w:p>
    <w:p w14:paraId="0D693559" w14:textId="5CFA9733" w:rsidR="001E5757" w:rsidRPr="006479D0" w:rsidRDefault="001E5757" w:rsidP="00965322">
      <w:pPr>
        <w:pStyle w:val="ListParagraph"/>
        <w:widowControl w:val="0"/>
        <w:numPr>
          <w:ilvl w:val="1"/>
          <w:numId w:val="62"/>
        </w:numPr>
        <w:tabs>
          <w:tab w:val="left" w:pos="1250"/>
        </w:tabs>
        <w:autoSpaceDE w:val="0"/>
        <w:autoSpaceDN w:val="0"/>
        <w:spacing w:before="240"/>
        <w:ind w:right="123"/>
        <w:contextualSpacing w:val="0"/>
      </w:pPr>
      <w:bookmarkStart w:id="933" w:name="45.1._In_exceptional_cases,_where_a_prov"/>
      <w:bookmarkEnd w:id="933"/>
      <w:r w:rsidRPr="006479D0">
        <w:t>In exceptional cases, where a provisional price contract has been awarded, the amount payable under the contract shall be calculated as follows:</w:t>
      </w:r>
    </w:p>
    <w:p w14:paraId="114DC661" w14:textId="0BBBFBB4" w:rsidR="001E5757" w:rsidRPr="006479D0" w:rsidRDefault="001E5757" w:rsidP="00965322">
      <w:pPr>
        <w:pStyle w:val="ListParagraph"/>
        <w:widowControl w:val="0"/>
        <w:numPr>
          <w:ilvl w:val="2"/>
          <w:numId w:val="62"/>
        </w:numPr>
        <w:tabs>
          <w:tab w:val="left" w:pos="1970"/>
        </w:tabs>
        <w:autoSpaceDE w:val="0"/>
        <w:autoSpaceDN w:val="0"/>
        <w:spacing w:before="240"/>
        <w:ind w:hanging="361"/>
        <w:contextualSpacing w:val="0"/>
      </w:pPr>
      <w:bookmarkStart w:id="934" w:name="a)_as_for_cost-plus_contracts_in_Article"/>
      <w:bookmarkEnd w:id="934"/>
      <w:r w:rsidRPr="006479D0">
        <w:t>as</w:t>
      </w:r>
      <w:r w:rsidRPr="006479D0">
        <w:rPr>
          <w:spacing w:val="-3"/>
        </w:rPr>
        <w:t xml:space="preserve"> </w:t>
      </w:r>
      <w:r w:rsidRPr="006479D0">
        <w:t>for</w:t>
      </w:r>
      <w:r w:rsidRPr="006479D0">
        <w:rPr>
          <w:spacing w:val="-3"/>
        </w:rPr>
        <w:t xml:space="preserve"> </w:t>
      </w:r>
      <w:r w:rsidRPr="006479D0">
        <w:t>cost-plus</w:t>
      </w:r>
      <w:r w:rsidRPr="006479D0">
        <w:rPr>
          <w:spacing w:val="-3"/>
        </w:rPr>
        <w:t xml:space="preserve"> </w:t>
      </w:r>
      <w:r w:rsidRPr="006479D0">
        <w:t>contracts</w:t>
      </w:r>
      <w:r w:rsidRPr="006479D0">
        <w:rPr>
          <w:spacing w:val="-5"/>
        </w:rPr>
        <w:t xml:space="preserve"> </w:t>
      </w:r>
      <w:r w:rsidRPr="006479D0">
        <w:t>in</w:t>
      </w:r>
      <w:r w:rsidRPr="006479D0">
        <w:rPr>
          <w:spacing w:val="-5"/>
        </w:rPr>
        <w:t xml:space="preserve"> </w:t>
      </w:r>
      <w:r w:rsidRPr="006479D0">
        <w:t>Article</w:t>
      </w:r>
      <w:r w:rsidRPr="006479D0">
        <w:rPr>
          <w:spacing w:val="-3"/>
        </w:rPr>
        <w:t xml:space="preserve"> </w:t>
      </w:r>
      <w:r w:rsidRPr="006479D0">
        <w:t>49.1</w:t>
      </w:r>
      <w:r w:rsidRPr="006479D0">
        <w:rPr>
          <w:spacing w:val="-5"/>
        </w:rPr>
        <w:t xml:space="preserve"> </w:t>
      </w:r>
      <w:r w:rsidRPr="006479D0">
        <w:t>(c);</w:t>
      </w:r>
      <w:r w:rsidRPr="006479D0">
        <w:rPr>
          <w:spacing w:val="-1"/>
        </w:rPr>
        <w:t xml:space="preserve"> </w:t>
      </w:r>
      <w:r w:rsidRPr="006479D0">
        <w:rPr>
          <w:spacing w:val="-5"/>
        </w:rPr>
        <w:t>or</w:t>
      </w:r>
    </w:p>
    <w:p w14:paraId="3DCE36A4" w14:textId="6D7D3D0B" w:rsidR="001E5757" w:rsidRPr="006479D0" w:rsidRDefault="001E5757" w:rsidP="00965322">
      <w:pPr>
        <w:pStyle w:val="ListParagraph"/>
        <w:widowControl w:val="0"/>
        <w:numPr>
          <w:ilvl w:val="2"/>
          <w:numId w:val="62"/>
        </w:numPr>
        <w:tabs>
          <w:tab w:val="left" w:pos="1970"/>
        </w:tabs>
        <w:autoSpaceDE w:val="0"/>
        <w:autoSpaceDN w:val="0"/>
        <w:spacing w:before="240"/>
        <w:ind w:right="116"/>
        <w:contextualSpacing w:val="0"/>
      </w:pPr>
      <w:bookmarkStart w:id="935" w:name="b)_initially_on_the_basis_of_provisional"/>
      <w:bookmarkEnd w:id="935"/>
      <w:r w:rsidRPr="006479D0">
        <w:t>initially</w:t>
      </w:r>
      <w:r w:rsidRPr="006479D0">
        <w:rPr>
          <w:spacing w:val="-3"/>
        </w:rPr>
        <w:t xml:space="preserve"> </w:t>
      </w:r>
      <w:r w:rsidRPr="006479D0">
        <w:t xml:space="preserve">on the basis of provisional prices and, after the conditions for performing the contract are known, as for lump-sum contracts or unit price </w:t>
      </w:r>
      <w:r w:rsidRPr="006479D0">
        <w:lastRenderedPageBreak/>
        <w:t>contracts in Article 49.1 (a) and (b) respectively, or as in a hybrid contract.</w:t>
      </w:r>
    </w:p>
    <w:p w14:paraId="11D57A23" w14:textId="25F2DDFD" w:rsidR="001E5757" w:rsidRPr="006479D0" w:rsidRDefault="001E5757" w:rsidP="00965322">
      <w:pPr>
        <w:pStyle w:val="ListParagraph"/>
        <w:widowControl w:val="0"/>
        <w:numPr>
          <w:ilvl w:val="1"/>
          <w:numId w:val="62"/>
        </w:numPr>
        <w:tabs>
          <w:tab w:val="left" w:pos="1250"/>
        </w:tabs>
        <w:autoSpaceDE w:val="0"/>
        <w:autoSpaceDN w:val="0"/>
        <w:spacing w:before="240"/>
        <w:ind w:right="116"/>
        <w:contextualSpacing w:val="0"/>
      </w:pPr>
      <w:bookmarkStart w:id="936" w:name="45.2._The_contractor_shall_supply_such_i"/>
      <w:bookmarkEnd w:id="936"/>
      <w:r w:rsidRPr="006479D0">
        <w:t>The contractor shall supply such information as the contracting authority, or the</w:t>
      </w:r>
      <w:r w:rsidRPr="006479D0">
        <w:rPr>
          <w:spacing w:val="80"/>
        </w:rPr>
        <w:t xml:space="preserve"> </w:t>
      </w:r>
      <w:r w:rsidRPr="006479D0">
        <w:t>supervisor may reasonably require in respect of any matter relating to the contract for the purpose of the calculation. Where agreement cannot be reached on the valuation of the works, the amounts payable shall be determined by the supervisor.</w:t>
      </w:r>
    </w:p>
    <w:p w14:paraId="3C8A1998" w14:textId="713AF7B1" w:rsidR="001E5757" w:rsidRPr="006479D0" w:rsidRDefault="001E5757" w:rsidP="00893AAC">
      <w:pPr>
        <w:pStyle w:val="Heading3"/>
        <w:spacing w:before="240"/>
      </w:pPr>
      <w:bookmarkStart w:id="937" w:name="_Toc121595067"/>
      <w:r w:rsidRPr="006479D0">
        <w:t>Article 46 -</w:t>
      </w:r>
      <w:r w:rsidRPr="006479D0">
        <w:tab/>
        <w:t>Pre-financing</w:t>
      </w:r>
      <w:bookmarkEnd w:id="937"/>
    </w:p>
    <w:p w14:paraId="63703EA3" w14:textId="44D9833D" w:rsidR="001E5757" w:rsidRPr="006479D0" w:rsidRDefault="001E5757" w:rsidP="00965322">
      <w:pPr>
        <w:pStyle w:val="ListParagraph"/>
        <w:widowControl w:val="0"/>
        <w:numPr>
          <w:ilvl w:val="1"/>
          <w:numId w:val="61"/>
        </w:numPr>
        <w:tabs>
          <w:tab w:val="left" w:pos="1250"/>
        </w:tabs>
        <w:autoSpaceDE w:val="0"/>
        <w:autoSpaceDN w:val="0"/>
        <w:spacing w:before="120"/>
        <w:ind w:right="116"/>
        <w:contextualSpacing w:val="0"/>
      </w:pPr>
      <w:bookmarkStart w:id="938" w:name="46.1._If_the_special_conditions_so_provi"/>
      <w:bookmarkEnd w:id="938"/>
      <w:r w:rsidRPr="006479D0">
        <w:t>If the special conditions so provide, pre-financing may be granted to the contractor, at its request and before the first interim payment takes place, for operations connected with</w:t>
      </w:r>
      <w:r w:rsidRPr="006479D0">
        <w:rPr>
          <w:spacing w:val="80"/>
        </w:rPr>
        <w:t xml:space="preserve"> </w:t>
      </w:r>
      <w:r w:rsidRPr="006479D0">
        <w:t>the implementation of the tasks, in the cases listed hereinafter:</w:t>
      </w:r>
    </w:p>
    <w:p w14:paraId="3817E990" w14:textId="4DD22B4B" w:rsidR="001E5757" w:rsidRPr="006479D0" w:rsidRDefault="001E5757" w:rsidP="00965322">
      <w:pPr>
        <w:pStyle w:val="ListParagraph"/>
        <w:widowControl w:val="0"/>
        <w:numPr>
          <w:ilvl w:val="2"/>
          <w:numId w:val="61"/>
        </w:numPr>
        <w:tabs>
          <w:tab w:val="left" w:pos="1970"/>
        </w:tabs>
        <w:autoSpaceDE w:val="0"/>
        <w:autoSpaceDN w:val="0"/>
        <w:spacing w:before="120"/>
        <w:ind w:right="121"/>
        <w:contextualSpacing w:val="0"/>
      </w:pPr>
      <w:bookmarkStart w:id="939" w:name="a)_as_a_lump-sum_advance_enabling_it_to_"/>
      <w:bookmarkEnd w:id="939"/>
      <w:r w:rsidRPr="006479D0">
        <w:t>as a lump-sum advance enabling it to meet expenditure resulting from the commencement of the contract;</w:t>
      </w:r>
    </w:p>
    <w:p w14:paraId="19AE281F" w14:textId="43A4EF45" w:rsidR="001E5757" w:rsidRPr="006479D0" w:rsidRDefault="001E5757" w:rsidP="00965322">
      <w:pPr>
        <w:pStyle w:val="ListParagraph"/>
        <w:widowControl w:val="0"/>
        <w:numPr>
          <w:ilvl w:val="2"/>
          <w:numId w:val="61"/>
        </w:numPr>
        <w:tabs>
          <w:tab w:val="left" w:pos="1970"/>
        </w:tabs>
        <w:autoSpaceDE w:val="0"/>
        <w:autoSpaceDN w:val="0"/>
        <w:spacing w:before="120"/>
        <w:ind w:right="113"/>
        <w:contextualSpacing w:val="0"/>
      </w:pPr>
      <w:bookmarkStart w:id="940" w:name="b)_as_pre-financing_for_the_purchase_or_"/>
      <w:bookmarkEnd w:id="940"/>
      <w:r w:rsidRPr="006479D0">
        <w:t>as pre-financing for the purchase or order of: materials, plant, equipment, machines, tools and of any other substantial prior expenses such as the</w:t>
      </w:r>
      <w:r w:rsidRPr="006479D0">
        <w:rPr>
          <w:spacing w:val="80"/>
        </w:rPr>
        <w:t xml:space="preserve"> </w:t>
      </w:r>
      <w:r w:rsidRPr="006479D0">
        <w:t>acquisition of patents or study costs, necessary for the execution of the contract.</w:t>
      </w:r>
      <w:r w:rsidRPr="006479D0">
        <w:rPr>
          <w:spacing w:val="40"/>
        </w:rPr>
        <w:t xml:space="preserve"> </w:t>
      </w:r>
      <w:r w:rsidRPr="006479D0">
        <w:t>A proof of the conclusion of such purchase or order shall be provided by the contractor to obtain the pre-financing.</w:t>
      </w:r>
    </w:p>
    <w:p w14:paraId="5449341E" w14:textId="5F4D2756" w:rsidR="001E5757" w:rsidRPr="006479D0" w:rsidRDefault="001E5757" w:rsidP="00893AAC">
      <w:pPr>
        <w:pStyle w:val="ListParagraph"/>
        <w:widowControl w:val="0"/>
        <w:numPr>
          <w:ilvl w:val="1"/>
          <w:numId w:val="61"/>
        </w:numPr>
        <w:tabs>
          <w:tab w:val="left" w:pos="1250"/>
        </w:tabs>
        <w:autoSpaceDE w:val="0"/>
        <w:autoSpaceDN w:val="0"/>
        <w:spacing w:before="240"/>
        <w:ind w:right="116"/>
        <w:contextualSpacing w:val="0"/>
      </w:pPr>
      <w:bookmarkStart w:id="941" w:name="46.2._The_special_conditions_shall_state"/>
      <w:bookmarkEnd w:id="941"/>
      <w:r w:rsidRPr="006479D0">
        <w:t>The special conditions shall state the amount of the pre-financing which shall not exceed 10% of the original contract price for the lump-sum referred to in Article 46.1 (a) and 20%</w:t>
      </w:r>
      <w:r w:rsidRPr="006479D0">
        <w:rPr>
          <w:spacing w:val="-5"/>
        </w:rPr>
        <w:t xml:space="preserve"> </w:t>
      </w:r>
      <w:r w:rsidRPr="006479D0">
        <w:t>of</w:t>
      </w:r>
      <w:r w:rsidRPr="006479D0">
        <w:rPr>
          <w:spacing w:val="-5"/>
        </w:rPr>
        <w:t xml:space="preserve"> </w:t>
      </w:r>
      <w:r w:rsidRPr="006479D0">
        <w:t>the</w:t>
      </w:r>
      <w:r w:rsidRPr="006479D0">
        <w:rPr>
          <w:spacing w:val="-5"/>
        </w:rPr>
        <w:t xml:space="preserve"> </w:t>
      </w:r>
      <w:r w:rsidRPr="006479D0">
        <w:t>original</w:t>
      </w:r>
      <w:r w:rsidRPr="006479D0">
        <w:rPr>
          <w:spacing w:val="-3"/>
        </w:rPr>
        <w:t xml:space="preserve"> </w:t>
      </w:r>
      <w:r w:rsidRPr="006479D0">
        <w:t>contract</w:t>
      </w:r>
      <w:r w:rsidRPr="006479D0">
        <w:rPr>
          <w:spacing w:val="-2"/>
        </w:rPr>
        <w:t xml:space="preserve"> </w:t>
      </w:r>
      <w:r w:rsidRPr="006479D0">
        <w:t>price</w:t>
      </w:r>
      <w:r w:rsidRPr="006479D0">
        <w:rPr>
          <w:spacing w:val="-1"/>
        </w:rPr>
        <w:t xml:space="preserve"> </w:t>
      </w:r>
      <w:r w:rsidRPr="006479D0">
        <w:t>for</w:t>
      </w:r>
      <w:r w:rsidRPr="006479D0">
        <w:rPr>
          <w:spacing w:val="-3"/>
        </w:rPr>
        <w:t xml:space="preserve"> </w:t>
      </w:r>
      <w:r w:rsidRPr="006479D0">
        <w:t>all</w:t>
      </w:r>
      <w:r w:rsidRPr="006479D0">
        <w:rPr>
          <w:spacing w:val="-5"/>
        </w:rPr>
        <w:t xml:space="preserve"> </w:t>
      </w:r>
      <w:r w:rsidRPr="006479D0">
        <w:t>other</w:t>
      </w:r>
      <w:r w:rsidRPr="006479D0">
        <w:rPr>
          <w:spacing w:val="-2"/>
        </w:rPr>
        <w:t xml:space="preserve"> </w:t>
      </w:r>
      <w:r w:rsidRPr="006479D0">
        <w:t>pre-financing</w:t>
      </w:r>
      <w:r w:rsidRPr="006479D0">
        <w:rPr>
          <w:spacing w:val="-6"/>
        </w:rPr>
        <w:t xml:space="preserve"> </w:t>
      </w:r>
      <w:r w:rsidRPr="006479D0">
        <w:t>referred to</w:t>
      </w:r>
      <w:r w:rsidRPr="006479D0">
        <w:rPr>
          <w:spacing w:val="-6"/>
        </w:rPr>
        <w:t xml:space="preserve"> </w:t>
      </w:r>
      <w:r w:rsidRPr="006479D0">
        <w:t>in</w:t>
      </w:r>
      <w:r w:rsidRPr="006479D0">
        <w:rPr>
          <w:spacing w:val="-3"/>
        </w:rPr>
        <w:t xml:space="preserve"> </w:t>
      </w:r>
      <w:r w:rsidRPr="006479D0">
        <w:t>Article</w:t>
      </w:r>
      <w:r w:rsidRPr="006479D0">
        <w:rPr>
          <w:spacing w:val="-3"/>
        </w:rPr>
        <w:t xml:space="preserve"> </w:t>
      </w:r>
      <w:r w:rsidRPr="006479D0">
        <w:t>46.1</w:t>
      </w:r>
      <w:r w:rsidRPr="006479D0">
        <w:rPr>
          <w:spacing w:val="-2"/>
        </w:rPr>
        <w:t xml:space="preserve"> </w:t>
      </w:r>
      <w:r w:rsidRPr="006479D0">
        <w:t>(b).</w:t>
      </w:r>
    </w:p>
    <w:p w14:paraId="0A387B41" w14:textId="4A669294" w:rsidR="001E5757" w:rsidRPr="006479D0" w:rsidRDefault="001E5757" w:rsidP="00965322">
      <w:pPr>
        <w:pStyle w:val="ListParagraph"/>
        <w:widowControl w:val="0"/>
        <w:numPr>
          <w:ilvl w:val="1"/>
          <w:numId w:val="61"/>
        </w:numPr>
        <w:tabs>
          <w:tab w:val="left" w:pos="1250"/>
        </w:tabs>
        <w:autoSpaceDE w:val="0"/>
        <w:autoSpaceDN w:val="0"/>
        <w:spacing w:before="240"/>
        <w:ind w:hanging="568"/>
        <w:contextualSpacing w:val="0"/>
      </w:pPr>
      <w:bookmarkStart w:id="942" w:name="46.3._No_pre-financing_shall_be_granted_"/>
      <w:bookmarkEnd w:id="942"/>
      <w:r w:rsidRPr="006479D0">
        <w:t>No</w:t>
      </w:r>
      <w:r w:rsidRPr="006479D0">
        <w:rPr>
          <w:spacing w:val="-4"/>
        </w:rPr>
        <w:t xml:space="preserve"> </w:t>
      </w:r>
      <w:r w:rsidRPr="006479D0">
        <w:t>pre-financing</w:t>
      </w:r>
      <w:r w:rsidRPr="006479D0">
        <w:rPr>
          <w:spacing w:val="-6"/>
        </w:rPr>
        <w:t xml:space="preserve"> </w:t>
      </w:r>
      <w:r w:rsidRPr="006479D0">
        <w:t>shall</w:t>
      </w:r>
      <w:r w:rsidRPr="006479D0">
        <w:rPr>
          <w:spacing w:val="-2"/>
        </w:rPr>
        <w:t xml:space="preserve"> </w:t>
      </w:r>
      <w:r w:rsidRPr="006479D0">
        <w:t>be</w:t>
      </w:r>
      <w:r w:rsidRPr="006479D0">
        <w:rPr>
          <w:spacing w:val="-3"/>
        </w:rPr>
        <w:t xml:space="preserve"> </w:t>
      </w:r>
      <w:r w:rsidRPr="006479D0">
        <w:t>granted</w:t>
      </w:r>
      <w:r w:rsidRPr="006479D0">
        <w:rPr>
          <w:spacing w:val="-3"/>
        </w:rPr>
        <w:t xml:space="preserve"> </w:t>
      </w:r>
      <w:r w:rsidRPr="006479D0">
        <w:rPr>
          <w:spacing w:val="-2"/>
        </w:rPr>
        <w:t>until:</w:t>
      </w:r>
    </w:p>
    <w:p w14:paraId="47E52458" w14:textId="03B88F75" w:rsidR="001E5757" w:rsidRPr="006479D0" w:rsidRDefault="001E5757" w:rsidP="00965322">
      <w:pPr>
        <w:pStyle w:val="ListParagraph"/>
        <w:widowControl w:val="0"/>
        <w:numPr>
          <w:ilvl w:val="2"/>
          <w:numId w:val="61"/>
        </w:numPr>
        <w:tabs>
          <w:tab w:val="left" w:pos="1970"/>
        </w:tabs>
        <w:autoSpaceDE w:val="0"/>
        <w:autoSpaceDN w:val="0"/>
        <w:spacing w:before="240"/>
        <w:ind w:hanging="361"/>
        <w:contextualSpacing w:val="0"/>
      </w:pPr>
      <w:bookmarkStart w:id="943" w:name="a)_the_signature_of_the_contract;"/>
      <w:bookmarkEnd w:id="943"/>
      <w:r w:rsidRPr="006479D0">
        <w:t>the</w:t>
      </w:r>
      <w:r w:rsidRPr="006479D0">
        <w:rPr>
          <w:spacing w:val="-3"/>
        </w:rPr>
        <w:t xml:space="preserve"> </w:t>
      </w:r>
      <w:r w:rsidRPr="006479D0">
        <w:t>signature</w:t>
      </w:r>
      <w:r w:rsidRPr="006479D0">
        <w:rPr>
          <w:spacing w:val="-2"/>
        </w:rPr>
        <w:t xml:space="preserve"> </w:t>
      </w:r>
      <w:r w:rsidRPr="006479D0">
        <w:t>of</w:t>
      </w:r>
      <w:r w:rsidRPr="006479D0">
        <w:rPr>
          <w:spacing w:val="-3"/>
        </w:rPr>
        <w:t xml:space="preserve"> </w:t>
      </w:r>
      <w:r w:rsidRPr="006479D0">
        <w:t>the</w:t>
      </w:r>
      <w:r w:rsidRPr="006479D0">
        <w:rPr>
          <w:spacing w:val="-2"/>
        </w:rPr>
        <w:t xml:space="preserve"> contract;</w:t>
      </w:r>
    </w:p>
    <w:p w14:paraId="498E95BA" w14:textId="3681010A" w:rsidR="001E5757" w:rsidRPr="006479D0" w:rsidRDefault="001E5757" w:rsidP="00965322">
      <w:pPr>
        <w:pStyle w:val="ListParagraph"/>
        <w:widowControl w:val="0"/>
        <w:numPr>
          <w:ilvl w:val="2"/>
          <w:numId w:val="61"/>
        </w:numPr>
        <w:tabs>
          <w:tab w:val="left" w:pos="1970"/>
        </w:tabs>
        <w:autoSpaceDE w:val="0"/>
        <w:autoSpaceDN w:val="0"/>
        <w:spacing w:before="240"/>
        <w:ind w:hanging="361"/>
        <w:contextualSpacing w:val="0"/>
      </w:pPr>
      <w:bookmarkStart w:id="944" w:name="b)_provision_of_the_performance_guarante"/>
      <w:bookmarkEnd w:id="944"/>
      <w:r w:rsidRPr="006479D0">
        <w:t>provision</w:t>
      </w:r>
      <w:r w:rsidRPr="006479D0">
        <w:rPr>
          <w:spacing w:val="-6"/>
        </w:rPr>
        <w:t xml:space="preserve"> </w:t>
      </w:r>
      <w:r w:rsidRPr="006479D0">
        <w:t>of</w:t>
      </w:r>
      <w:r w:rsidRPr="006479D0">
        <w:rPr>
          <w:spacing w:val="-5"/>
        </w:rPr>
        <w:t xml:space="preserve"> </w:t>
      </w:r>
      <w:r w:rsidRPr="006479D0">
        <w:t>the</w:t>
      </w:r>
      <w:r w:rsidRPr="006479D0">
        <w:rPr>
          <w:spacing w:val="-5"/>
        </w:rPr>
        <w:t xml:space="preserve"> </w:t>
      </w:r>
      <w:r w:rsidRPr="006479D0">
        <w:t>performance</w:t>
      </w:r>
      <w:r w:rsidRPr="006479D0">
        <w:rPr>
          <w:spacing w:val="-4"/>
        </w:rPr>
        <w:t xml:space="preserve"> </w:t>
      </w:r>
      <w:r w:rsidRPr="006479D0">
        <w:t>guarantee</w:t>
      </w:r>
      <w:r w:rsidRPr="006479D0">
        <w:rPr>
          <w:spacing w:val="-5"/>
        </w:rPr>
        <w:t xml:space="preserve"> </w:t>
      </w:r>
      <w:r w:rsidRPr="006479D0">
        <w:t>in</w:t>
      </w:r>
      <w:r w:rsidRPr="006479D0">
        <w:rPr>
          <w:spacing w:val="-6"/>
        </w:rPr>
        <w:t xml:space="preserve"> </w:t>
      </w:r>
      <w:r w:rsidRPr="006479D0">
        <w:t>accordance</w:t>
      </w:r>
      <w:r w:rsidRPr="006479D0">
        <w:rPr>
          <w:spacing w:val="-6"/>
        </w:rPr>
        <w:t xml:space="preserve"> </w:t>
      </w:r>
      <w:r w:rsidRPr="006479D0">
        <w:t>with</w:t>
      </w:r>
      <w:r w:rsidRPr="006479D0">
        <w:rPr>
          <w:spacing w:val="-3"/>
        </w:rPr>
        <w:t xml:space="preserve"> </w:t>
      </w:r>
      <w:r w:rsidRPr="006479D0">
        <w:t>Article</w:t>
      </w:r>
      <w:r w:rsidRPr="006479D0">
        <w:rPr>
          <w:spacing w:val="-3"/>
        </w:rPr>
        <w:t xml:space="preserve"> </w:t>
      </w:r>
      <w:r w:rsidRPr="006479D0">
        <w:rPr>
          <w:spacing w:val="-5"/>
        </w:rPr>
        <w:t>15;</w:t>
      </w:r>
    </w:p>
    <w:p w14:paraId="35239660" w14:textId="02ABD0D1" w:rsidR="001E5757" w:rsidRPr="006479D0" w:rsidRDefault="001E5757" w:rsidP="00965322">
      <w:pPr>
        <w:pStyle w:val="ListParagraph"/>
        <w:widowControl w:val="0"/>
        <w:numPr>
          <w:ilvl w:val="2"/>
          <w:numId w:val="61"/>
        </w:numPr>
        <w:tabs>
          <w:tab w:val="left" w:pos="1970"/>
        </w:tabs>
        <w:autoSpaceDE w:val="0"/>
        <w:autoSpaceDN w:val="0"/>
        <w:spacing w:before="240"/>
        <w:ind w:right="114"/>
        <w:contextualSpacing w:val="0"/>
      </w:pPr>
      <w:bookmarkStart w:id="945" w:name="c)_provision,_for_the_full_amount_of_the"/>
      <w:bookmarkEnd w:id="945"/>
      <w:r w:rsidRPr="006479D0">
        <w:t>provision,</w:t>
      </w:r>
      <w:r w:rsidRPr="006479D0">
        <w:rPr>
          <w:spacing w:val="-1"/>
        </w:rPr>
        <w:t xml:space="preserve"> </w:t>
      </w:r>
      <w:r w:rsidRPr="006479D0">
        <w:t>for the</w:t>
      </w:r>
      <w:r w:rsidRPr="006479D0">
        <w:rPr>
          <w:spacing w:val="-1"/>
        </w:rPr>
        <w:t xml:space="preserve"> </w:t>
      </w:r>
      <w:r w:rsidRPr="006479D0">
        <w:t>full</w:t>
      </w:r>
      <w:r w:rsidRPr="006479D0">
        <w:rPr>
          <w:spacing w:val="-1"/>
        </w:rPr>
        <w:t xml:space="preserve"> </w:t>
      </w:r>
      <w:r w:rsidRPr="006479D0">
        <w:t>amount of</w:t>
      </w:r>
      <w:r w:rsidRPr="006479D0">
        <w:rPr>
          <w:spacing w:val="-2"/>
        </w:rPr>
        <w:t xml:space="preserve"> </w:t>
      </w:r>
      <w:r w:rsidRPr="006479D0">
        <w:t>the</w:t>
      </w:r>
      <w:r w:rsidRPr="006479D0">
        <w:rPr>
          <w:spacing w:val="-1"/>
        </w:rPr>
        <w:t xml:space="preserve"> </w:t>
      </w:r>
      <w:r w:rsidRPr="006479D0">
        <w:t>pre-financing,</w:t>
      </w:r>
      <w:r w:rsidRPr="006479D0">
        <w:rPr>
          <w:spacing w:val="-1"/>
        </w:rPr>
        <w:t xml:space="preserve"> </w:t>
      </w:r>
      <w:r w:rsidRPr="006479D0">
        <w:t>of a</w:t>
      </w:r>
      <w:r w:rsidRPr="006479D0">
        <w:rPr>
          <w:spacing w:val="-2"/>
        </w:rPr>
        <w:t xml:space="preserve"> </w:t>
      </w:r>
      <w:r w:rsidRPr="006479D0">
        <w:t xml:space="preserve">financial guarantee issued in accordance with Article 15.3 and 15.6 which shall remain effective until the pre-financing has been completely repaid by the contractor out of interim payments under the contract unless otherwise provided for in the special </w:t>
      </w:r>
      <w:r w:rsidRPr="006479D0">
        <w:rPr>
          <w:spacing w:val="-2"/>
        </w:rPr>
        <w:t>conditions;</w:t>
      </w:r>
    </w:p>
    <w:p w14:paraId="314CC069" w14:textId="77777777" w:rsidR="001E5757" w:rsidRPr="006479D0" w:rsidRDefault="001E5757" w:rsidP="00965322">
      <w:pPr>
        <w:pStyle w:val="ListParagraph"/>
        <w:widowControl w:val="0"/>
        <w:numPr>
          <w:ilvl w:val="2"/>
          <w:numId w:val="61"/>
        </w:numPr>
        <w:tabs>
          <w:tab w:val="left" w:pos="1970"/>
        </w:tabs>
        <w:autoSpaceDE w:val="0"/>
        <w:autoSpaceDN w:val="0"/>
        <w:spacing w:before="240"/>
        <w:ind w:hanging="361"/>
        <w:contextualSpacing w:val="0"/>
      </w:pPr>
      <w:bookmarkStart w:id="946" w:name="d)_fulfilment_of_the_contractor's_obliga"/>
      <w:bookmarkEnd w:id="946"/>
      <w:r w:rsidRPr="006479D0">
        <w:t>fulfilment</w:t>
      </w:r>
      <w:r w:rsidRPr="006479D0">
        <w:rPr>
          <w:spacing w:val="-3"/>
        </w:rPr>
        <w:t xml:space="preserve"> </w:t>
      </w:r>
      <w:r w:rsidRPr="006479D0">
        <w:t>of</w:t>
      </w:r>
      <w:r w:rsidRPr="006479D0">
        <w:rPr>
          <w:spacing w:val="-7"/>
        </w:rPr>
        <w:t xml:space="preserve"> </w:t>
      </w:r>
      <w:r w:rsidRPr="006479D0">
        <w:t>the</w:t>
      </w:r>
      <w:r w:rsidRPr="006479D0">
        <w:rPr>
          <w:spacing w:val="-6"/>
        </w:rPr>
        <w:t xml:space="preserve"> </w:t>
      </w:r>
      <w:r w:rsidRPr="006479D0">
        <w:t>contractor's</w:t>
      </w:r>
      <w:r w:rsidRPr="006479D0">
        <w:rPr>
          <w:spacing w:val="-5"/>
        </w:rPr>
        <w:t xml:space="preserve"> </w:t>
      </w:r>
      <w:r w:rsidRPr="006479D0">
        <w:t>obligation</w:t>
      </w:r>
      <w:r w:rsidRPr="006479D0">
        <w:rPr>
          <w:spacing w:val="-5"/>
        </w:rPr>
        <w:t xml:space="preserve"> </w:t>
      </w:r>
      <w:r w:rsidRPr="006479D0">
        <w:t>under</w:t>
      </w:r>
      <w:r w:rsidRPr="006479D0">
        <w:rPr>
          <w:spacing w:val="-2"/>
        </w:rPr>
        <w:t xml:space="preserve"> </w:t>
      </w:r>
      <w:r w:rsidRPr="006479D0">
        <w:t>Article</w:t>
      </w:r>
      <w:r w:rsidRPr="006479D0">
        <w:rPr>
          <w:spacing w:val="-4"/>
        </w:rPr>
        <w:t xml:space="preserve"> </w:t>
      </w:r>
      <w:r w:rsidRPr="006479D0">
        <w:rPr>
          <w:spacing w:val="-5"/>
        </w:rPr>
        <w:t>16;</w:t>
      </w:r>
    </w:p>
    <w:p w14:paraId="3208A896" w14:textId="55E242E7" w:rsidR="001E5757" w:rsidRPr="006479D0" w:rsidRDefault="001E5757" w:rsidP="00965322">
      <w:pPr>
        <w:pStyle w:val="ListParagraph"/>
        <w:widowControl w:val="0"/>
        <w:numPr>
          <w:ilvl w:val="2"/>
          <w:numId w:val="61"/>
        </w:numPr>
        <w:tabs>
          <w:tab w:val="left" w:pos="1970"/>
        </w:tabs>
        <w:autoSpaceDE w:val="0"/>
        <w:autoSpaceDN w:val="0"/>
        <w:spacing w:before="240"/>
        <w:ind w:hanging="361"/>
        <w:contextualSpacing w:val="0"/>
      </w:pPr>
      <w:bookmarkStart w:id="947" w:name="e)_approval_of_the_programme_of_implemen"/>
      <w:bookmarkEnd w:id="947"/>
      <w:r w:rsidRPr="006479D0">
        <w:t>approval</w:t>
      </w:r>
      <w:r w:rsidRPr="006479D0">
        <w:rPr>
          <w:spacing w:val="-7"/>
        </w:rPr>
        <w:t xml:space="preserve"> </w:t>
      </w:r>
      <w:r w:rsidRPr="006479D0">
        <w:t>of</w:t>
      </w:r>
      <w:r w:rsidRPr="006479D0">
        <w:rPr>
          <w:spacing w:val="-4"/>
        </w:rPr>
        <w:t xml:space="preserve"> </w:t>
      </w:r>
      <w:r w:rsidRPr="006479D0">
        <w:t>the</w:t>
      </w:r>
      <w:r w:rsidRPr="006479D0">
        <w:rPr>
          <w:spacing w:val="-3"/>
        </w:rPr>
        <w:t xml:space="preserve"> </w:t>
      </w:r>
      <w:r w:rsidRPr="006479D0">
        <w:t>programme</w:t>
      </w:r>
      <w:r w:rsidRPr="006479D0">
        <w:rPr>
          <w:spacing w:val="-2"/>
        </w:rPr>
        <w:t xml:space="preserve"> </w:t>
      </w:r>
      <w:r w:rsidRPr="006479D0">
        <w:t>of</w:t>
      </w:r>
      <w:r w:rsidRPr="006479D0">
        <w:rPr>
          <w:spacing w:val="-2"/>
        </w:rPr>
        <w:t xml:space="preserve"> </w:t>
      </w:r>
      <w:r w:rsidRPr="006479D0">
        <w:t>implementation</w:t>
      </w:r>
      <w:r w:rsidRPr="006479D0">
        <w:rPr>
          <w:spacing w:val="-5"/>
        </w:rPr>
        <w:t xml:space="preserve"> </w:t>
      </w:r>
      <w:r w:rsidRPr="006479D0">
        <w:t>of</w:t>
      </w:r>
      <w:r w:rsidRPr="006479D0">
        <w:rPr>
          <w:spacing w:val="-5"/>
        </w:rPr>
        <w:t xml:space="preserve"> </w:t>
      </w:r>
      <w:r w:rsidRPr="006479D0">
        <w:t>tasks</w:t>
      </w:r>
      <w:r w:rsidRPr="006479D0">
        <w:rPr>
          <w:spacing w:val="-4"/>
        </w:rPr>
        <w:t xml:space="preserve"> </w:t>
      </w:r>
      <w:r w:rsidRPr="006479D0">
        <w:t>by</w:t>
      </w:r>
      <w:r w:rsidRPr="006479D0">
        <w:rPr>
          <w:spacing w:val="-6"/>
        </w:rPr>
        <w:t xml:space="preserve"> </w:t>
      </w:r>
      <w:r w:rsidRPr="006479D0">
        <w:t>the</w:t>
      </w:r>
      <w:r w:rsidRPr="006479D0">
        <w:rPr>
          <w:spacing w:val="2"/>
        </w:rPr>
        <w:t xml:space="preserve"> </w:t>
      </w:r>
      <w:r w:rsidRPr="006479D0">
        <w:rPr>
          <w:spacing w:val="-2"/>
        </w:rPr>
        <w:t>supervisor.</w:t>
      </w:r>
    </w:p>
    <w:p w14:paraId="38411150" w14:textId="54DAFAD1" w:rsidR="001E5757" w:rsidRPr="006479D0" w:rsidRDefault="001E5757" w:rsidP="00965322">
      <w:pPr>
        <w:pStyle w:val="ListParagraph"/>
        <w:widowControl w:val="0"/>
        <w:numPr>
          <w:ilvl w:val="1"/>
          <w:numId w:val="61"/>
        </w:numPr>
        <w:tabs>
          <w:tab w:val="left" w:pos="1250"/>
        </w:tabs>
        <w:autoSpaceDE w:val="0"/>
        <w:autoSpaceDN w:val="0"/>
        <w:spacing w:before="240"/>
        <w:ind w:right="112"/>
        <w:contextualSpacing w:val="0"/>
      </w:pPr>
      <w:bookmarkStart w:id="948" w:name="46.4._The_contractor_shall_use_the_pre-f"/>
      <w:bookmarkEnd w:id="948"/>
      <w:r w:rsidRPr="006479D0">
        <w:t>The contractor shall use the pre-financing exclusively for operations connected with the implementation of the tasks. Should the contractor misuse any portion of the pre- financing, it shall become due and repayable immediately and no further pre-financing payments will be made.</w:t>
      </w:r>
    </w:p>
    <w:p w14:paraId="06014D94" w14:textId="179F4F51" w:rsidR="001E5757" w:rsidRPr="006479D0" w:rsidRDefault="001E5757" w:rsidP="00965322">
      <w:pPr>
        <w:pStyle w:val="ListParagraph"/>
        <w:widowControl w:val="0"/>
        <w:numPr>
          <w:ilvl w:val="1"/>
          <w:numId w:val="61"/>
        </w:numPr>
        <w:tabs>
          <w:tab w:val="left" w:pos="1250"/>
        </w:tabs>
        <w:autoSpaceDE w:val="0"/>
        <w:autoSpaceDN w:val="0"/>
        <w:spacing w:before="240"/>
        <w:ind w:right="112"/>
        <w:contextualSpacing w:val="0"/>
      </w:pPr>
      <w:bookmarkStart w:id="949" w:name="46.5._Should_the_pre-financing_guarantee"/>
      <w:bookmarkEnd w:id="949"/>
      <w:r w:rsidRPr="006479D0">
        <w:t>Should the pre-financing guarantee cease to be valid, and the contractor fail to re-</w:t>
      </w:r>
      <w:r w:rsidRPr="006479D0">
        <w:lastRenderedPageBreak/>
        <w:t>validate it, either a deduction equal to the amount of the pre-financing may be made by the contracting</w:t>
      </w:r>
      <w:r w:rsidRPr="006479D0">
        <w:rPr>
          <w:spacing w:val="-3"/>
        </w:rPr>
        <w:t xml:space="preserve"> </w:t>
      </w:r>
      <w:r w:rsidRPr="006479D0">
        <w:t>authority</w:t>
      </w:r>
      <w:r w:rsidRPr="006479D0">
        <w:rPr>
          <w:spacing w:val="-4"/>
        </w:rPr>
        <w:t xml:space="preserve"> </w:t>
      </w:r>
      <w:r w:rsidRPr="006479D0">
        <w:t>from</w:t>
      </w:r>
      <w:r w:rsidRPr="006479D0">
        <w:rPr>
          <w:spacing w:val="-5"/>
        </w:rPr>
        <w:t xml:space="preserve"> </w:t>
      </w:r>
      <w:r w:rsidRPr="006479D0">
        <w:t>future</w:t>
      </w:r>
      <w:r w:rsidRPr="006479D0">
        <w:rPr>
          <w:spacing w:val="-2"/>
        </w:rPr>
        <w:t xml:space="preserve"> </w:t>
      </w:r>
      <w:r w:rsidRPr="006479D0">
        <w:t>payments</w:t>
      </w:r>
      <w:r w:rsidRPr="006479D0">
        <w:rPr>
          <w:spacing w:val="-2"/>
        </w:rPr>
        <w:t xml:space="preserve"> </w:t>
      </w:r>
      <w:r w:rsidRPr="006479D0">
        <w:t>due</w:t>
      </w:r>
      <w:r w:rsidRPr="006479D0">
        <w:rPr>
          <w:spacing w:val="-2"/>
        </w:rPr>
        <w:t xml:space="preserve"> </w:t>
      </w:r>
      <w:r w:rsidRPr="006479D0">
        <w:t>to</w:t>
      </w:r>
      <w:r w:rsidRPr="006479D0">
        <w:rPr>
          <w:spacing w:val="-2"/>
        </w:rPr>
        <w:t xml:space="preserve"> </w:t>
      </w:r>
      <w:r w:rsidRPr="006479D0">
        <w:t>the contractor</w:t>
      </w:r>
      <w:r w:rsidRPr="006479D0">
        <w:rPr>
          <w:spacing w:val="-2"/>
        </w:rPr>
        <w:t xml:space="preserve"> </w:t>
      </w:r>
      <w:r w:rsidRPr="006479D0">
        <w:t>under</w:t>
      </w:r>
      <w:r w:rsidRPr="006479D0">
        <w:rPr>
          <w:spacing w:val="-4"/>
        </w:rPr>
        <w:t xml:space="preserve"> </w:t>
      </w:r>
      <w:r w:rsidRPr="006479D0">
        <w:t>the</w:t>
      </w:r>
      <w:r w:rsidRPr="006479D0">
        <w:rPr>
          <w:spacing w:val="-2"/>
        </w:rPr>
        <w:t xml:space="preserve"> </w:t>
      </w:r>
      <w:r w:rsidRPr="006479D0">
        <w:t>contract,</w:t>
      </w:r>
      <w:r w:rsidRPr="006479D0">
        <w:rPr>
          <w:spacing w:val="-2"/>
        </w:rPr>
        <w:t xml:space="preserve"> </w:t>
      </w:r>
      <w:r w:rsidRPr="006479D0">
        <w:t>or</w:t>
      </w:r>
      <w:r w:rsidRPr="006479D0">
        <w:rPr>
          <w:spacing w:val="-2"/>
        </w:rPr>
        <w:t xml:space="preserve"> </w:t>
      </w:r>
      <w:r w:rsidRPr="006479D0">
        <w:t>the contracting authority may apply the provisions of Article 15.6.</w:t>
      </w:r>
    </w:p>
    <w:p w14:paraId="42CFDC2A" w14:textId="461F1778" w:rsidR="001E5757" w:rsidRPr="006479D0" w:rsidRDefault="001E5757" w:rsidP="00965322">
      <w:pPr>
        <w:pStyle w:val="ListParagraph"/>
        <w:widowControl w:val="0"/>
        <w:numPr>
          <w:ilvl w:val="1"/>
          <w:numId w:val="61"/>
        </w:numPr>
        <w:tabs>
          <w:tab w:val="left" w:pos="1250"/>
        </w:tabs>
        <w:autoSpaceDE w:val="0"/>
        <w:autoSpaceDN w:val="0"/>
        <w:spacing w:before="240"/>
        <w:ind w:right="112"/>
        <w:contextualSpacing w:val="0"/>
      </w:pPr>
      <w:bookmarkStart w:id="950" w:name="46.6._If_the_contract_is_terminated_for_"/>
      <w:bookmarkEnd w:id="950"/>
      <w:r w:rsidRPr="006479D0">
        <w:t>If the contract is terminated for any reason whatsoever or the Contractor has not repaid</w:t>
      </w:r>
      <w:r w:rsidRPr="006479D0">
        <w:rPr>
          <w:spacing w:val="40"/>
        </w:rPr>
        <w:t xml:space="preserve"> </w:t>
      </w:r>
      <w:r w:rsidRPr="006479D0">
        <w:t>the pre-financing on request, the guarantees securing the pre-financing may be invoked forthwith in order to repay the balance of the pre-financing still owed by the contractor, and the guarantor shall not delay payment or raise objection for any reason whatever.</w:t>
      </w:r>
    </w:p>
    <w:p w14:paraId="54CCD8A7" w14:textId="5A17E485" w:rsidR="001E5757" w:rsidRPr="006479D0" w:rsidRDefault="001E5757" w:rsidP="00965322">
      <w:pPr>
        <w:pStyle w:val="ListParagraph"/>
        <w:widowControl w:val="0"/>
        <w:numPr>
          <w:ilvl w:val="1"/>
          <w:numId w:val="61"/>
        </w:numPr>
        <w:tabs>
          <w:tab w:val="left" w:pos="1250"/>
        </w:tabs>
        <w:autoSpaceDE w:val="0"/>
        <w:autoSpaceDN w:val="0"/>
        <w:spacing w:before="240"/>
        <w:ind w:right="112"/>
        <w:contextualSpacing w:val="0"/>
      </w:pPr>
      <w:bookmarkStart w:id="951" w:name="46.7._The_pre-financing_guarantee_provid"/>
      <w:bookmarkEnd w:id="951"/>
      <w:r w:rsidRPr="006479D0">
        <w:t>The pre-financing guarantee provided for in Article 46 shall be released as and when pre- financing is repaid.</w:t>
      </w:r>
    </w:p>
    <w:p w14:paraId="1158EEEB" w14:textId="28FDA7C8" w:rsidR="001E5757" w:rsidRPr="006479D0" w:rsidRDefault="001E5757" w:rsidP="00965322">
      <w:pPr>
        <w:pStyle w:val="ListParagraph"/>
        <w:widowControl w:val="0"/>
        <w:numPr>
          <w:ilvl w:val="1"/>
          <w:numId w:val="61"/>
        </w:numPr>
        <w:tabs>
          <w:tab w:val="left" w:pos="1250"/>
        </w:tabs>
        <w:autoSpaceDE w:val="0"/>
        <w:autoSpaceDN w:val="0"/>
        <w:spacing w:before="240"/>
        <w:ind w:right="114"/>
        <w:contextualSpacing w:val="0"/>
      </w:pPr>
      <w:bookmarkStart w:id="952" w:name="46.8._Further_conditions_and_procedures_"/>
      <w:bookmarkEnd w:id="952"/>
      <w:r w:rsidRPr="006479D0">
        <w:t>Further conditions and procedures for granting</w:t>
      </w:r>
      <w:r w:rsidRPr="006479D0">
        <w:rPr>
          <w:spacing w:val="-3"/>
        </w:rPr>
        <w:t xml:space="preserve"> </w:t>
      </w:r>
      <w:r w:rsidRPr="006479D0">
        <w:t>and repaying</w:t>
      </w:r>
      <w:r w:rsidRPr="006479D0">
        <w:rPr>
          <w:spacing w:val="-3"/>
        </w:rPr>
        <w:t xml:space="preserve"> </w:t>
      </w:r>
      <w:r w:rsidRPr="006479D0">
        <w:t>pre-financing</w:t>
      </w:r>
      <w:r w:rsidRPr="006479D0">
        <w:rPr>
          <w:spacing w:val="-3"/>
        </w:rPr>
        <w:t xml:space="preserve"> </w:t>
      </w:r>
      <w:r w:rsidRPr="006479D0">
        <w:t>shall be as laid down in the special conditions.</w:t>
      </w:r>
    </w:p>
    <w:p w14:paraId="261A5A95" w14:textId="77777777" w:rsidR="00E52907" w:rsidRPr="006479D0" w:rsidRDefault="00E52907" w:rsidP="00E52907">
      <w:pPr>
        <w:pStyle w:val="ListParagraph"/>
        <w:widowControl w:val="0"/>
        <w:tabs>
          <w:tab w:val="left" w:pos="1250"/>
        </w:tabs>
        <w:autoSpaceDE w:val="0"/>
        <w:autoSpaceDN w:val="0"/>
        <w:spacing w:before="240"/>
        <w:ind w:left="1249" w:right="114"/>
        <w:contextualSpacing w:val="0"/>
      </w:pPr>
    </w:p>
    <w:p w14:paraId="6F47C89B" w14:textId="05FF089E" w:rsidR="001E5757" w:rsidRPr="006479D0" w:rsidRDefault="001E5757" w:rsidP="00893AAC">
      <w:pPr>
        <w:pStyle w:val="Heading3"/>
        <w:spacing w:before="240"/>
      </w:pPr>
      <w:bookmarkStart w:id="953" w:name="_Toc121595068"/>
      <w:r w:rsidRPr="006479D0">
        <w:t>Article 47 -</w:t>
      </w:r>
      <w:r w:rsidRPr="006479D0">
        <w:tab/>
        <w:t>Retention monies</w:t>
      </w:r>
      <w:bookmarkEnd w:id="953"/>
    </w:p>
    <w:p w14:paraId="6E11CB86" w14:textId="04E6BD2E" w:rsidR="001E5757" w:rsidRPr="006479D0" w:rsidRDefault="001E5757" w:rsidP="00965322">
      <w:pPr>
        <w:pStyle w:val="ListParagraph"/>
        <w:widowControl w:val="0"/>
        <w:numPr>
          <w:ilvl w:val="1"/>
          <w:numId w:val="60"/>
        </w:numPr>
        <w:tabs>
          <w:tab w:val="left" w:pos="1250"/>
        </w:tabs>
        <w:autoSpaceDE w:val="0"/>
        <w:autoSpaceDN w:val="0"/>
        <w:spacing w:before="240"/>
        <w:ind w:right="113"/>
        <w:contextualSpacing w:val="0"/>
      </w:pPr>
      <w:bookmarkStart w:id="954" w:name="47.1._The_sum_which_shall_be_retained_fr"/>
      <w:bookmarkEnd w:id="954"/>
      <w:r w:rsidRPr="006479D0">
        <w:t>The sum which shall be retained from interim payments by way of guarantee to meet the contractor's obligations during the defects liability period, and the detailed rules</w:t>
      </w:r>
      <w:r w:rsidRPr="006479D0">
        <w:rPr>
          <w:spacing w:val="40"/>
        </w:rPr>
        <w:t xml:space="preserve"> </w:t>
      </w:r>
      <w:r w:rsidRPr="006479D0">
        <w:t>governing that guarantee, shall be stipulated in the special conditions, provided that it shall, in no case, exceed 10% of the contract price.</w:t>
      </w:r>
    </w:p>
    <w:p w14:paraId="6116CCE3" w14:textId="03E6C26A" w:rsidR="001E5757" w:rsidRPr="006479D0" w:rsidRDefault="001E5757" w:rsidP="00965322">
      <w:pPr>
        <w:pStyle w:val="ListParagraph"/>
        <w:widowControl w:val="0"/>
        <w:numPr>
          <w:ilvl w:val="1"/>
          <w:numId w:val="60"/>
        </w:numPr>
        <w:tabs>
          <w:tab w:val="left" w:pos="1250"/>
        </w:tabs>
        <w:autoSpaceDE w:val="0"/>
        <w:autoSpaceDN w:val="0"/>
        <w:spacing w:before="240"/>
        <w:ind w:right="111"/>
        <w:contextualSpacing w:val="0"/>
      </w:pPr>
      <w:bookmarkStart w:id="955" w:name="47.2._Subject_to_the_approval_of_the_con"/>
      <w:bookmarkEnd w:id="955"/>
      <w:r w:rsidRPr="006479D0">
        <w:t xml:space="preserve">Subject to the approval of the contracting authority, the contractor may, if it so wishes, substitute, not later than the date fixed for the commencement of the works, these retention sums by a retention guarantee, respecting the provisions of Articles 15.3 and </w:t>
      </w:r>
      <w:r w:rsidRPr="006479D0">
        <w:rPr>
          <w:spacing w:val="-2"/>
        </w:rPr>
        <w:t>15.6.</w:t>
      </w:r>
    </w:p>
    <w:p w14:paraId="35A35C58" w14:textId="46BEF4E1" w:rsidR="001E5757" w:rsidRPr="006479D0" w:rsidRDefault="001E5757" w:rsidP="00965322">
      <w:pPr>
        <w:pStyle w:val="ListParagraph"/>
        <w:widowControl w:val="0"/>
        <w:numPr>
          <w:ilvl w:val="1"/>
          <w:numId w:val="60"/>
        </w:numPr>
        <w:tabs>
          <w:tab w:val="left" w:pos="1250"/>
        </w:tabs>
        <w:autoSpaceDE w:val="0"/>
        <w:autoSpaceDN w:val="0"/>
        <w:spacing w:before="240"/>
        <w:ind w:right="112"/>
        <w:contextualSpacing w:val="0"/>
      </w:pPr>
      <w:bookmarkStart w:id="956" w:name="47.3._The_sum_retained_or_the_retention_"/>
      <w:bookmarkEnd w:id="956"/>
      <w:r w:rsidRPr="006479D0">
        <w:t>The</w:t>
      </w:r>
      <w:r w:rsidRPr="006479D0">
        <w:rPr>
          <w:spacing w:val="-4"/>
        </w:rPr>
        <w:t xml:space="preserve"> </w:t>
      </w:r>
      <w:r w:rsidRPr="006479D0">
        <w:t>sum</w:t>
      </w:r>
      <w:r w:rsidRPr="006479D0">
        <w:rPr>
          <w:spacing w:val="-6"/>
        </w:rPr>
        <w:t xml:space="preserve"> </w:t>
      </w:r>
      <w:r w:rsidRPr="006479D0">
        <w:t>retained</w:t>
      </w:r>
      <w:r w:rsidRPr="006479D0">
        <w:rPr>
          <w:spacing w:val="-4"/>
        </w:rPr>
        <w:t xml:space="preserve"> </w:t>
      </w:r>
      <w:r w:rsidRPr="006479D0">
        <w:t>or</w:t>
      </w:r>
      <w:r w:rsidRPr="006479D0">
        <w:rPr>
          <w:spacing w:val="-4"/>
        </w:rPr>
        <w:t xml:space="preserve"> </w:t>
      </w:r>
      <w:r w:rsidRPr="006479D0">
        <w:t>the</w:t>
      </w:r>
      <w:r w:rsidRPr="006479D0">
        <w:rPr>
          <w:spacing w:val="-4"/>
        </w:rPr>
        <w:t xml:space="preserve"> </w:t>
      </w:r>
      <w:r w:rsidRPr="006479D0">
        <w:t>retention</w:t>
      </w:r>
      <w:r w:rsidRPr="006479D0">
        <w:rPr>
          <w:spacing w:val="-2"/>
        </w:rPr>
        <w:t xml:space="preserve"> </w:t>
      </w:r>
      <w:r w:rsidRPr="006479D0">
        <w:t>guarantee</w:t>
      </w:r>
      <w:r w:rsidRPr="006479D0">
        <w:rPr>
          <w:spacing w:val="-2"/>
        </w:rPr>
        <w:t xml:space="preserve"> </w:t>
      </w:r>
      <w:r w:rsidRPr="006479D0">
        <w:t>shall</w:t>
      </w:r>
      <w:r w:rsidRPr="006479D0">
        <w:rPr>
          <w:spacing w:val="-4"/>
        </w:rPr>
        <w:t xml:space="preserve"> </w:t>
      </w:r>
      <w:r w:rsidRPr="006479D0">
        <w:t>be</w:t>
      </w:r>
      <w:r w:rsidRPr="006479D0">
        <w:rPr>
          <w:spacing w:val="-2"/>
        </w:rPr>
        <w:t xml:space="preserve"> </w:t>
      </w:r>
      <w:r w:rsidRPr="006479D0">
        <w:t>released</w:t>
      </w:r>
      <w:r w:rsidRPr="006479D0">
        <w:rPr>
          <w:spacing w:val="-2"/>
        </w:rPr>
        <w:t xml:space="preserve"> </w:t>
      </w:r>
      <w:r w:rsidRPr="006479D0">
        <w:t>within 60</w:t>
      </w:r>
      <w:r w:rsidRPr="006479D0">
        <w:rPr>
          <w:spacing w:val="-2"/>
        </w:rPr>
        <w:t xml:space="preserve"> </w:t>
      </w:r>
      <w:r w:rsidRPr="006479D0">
        <w:t>days</w:t>
      </w:r>
      <w:r w:rsidRPr="006479D0">
        <w:rPr>
          <w:spacing w:val="-2"/>
        </w:rPr>
        <w:t xml:space="preserve"> </w:t>
      </w:r>
      <w:r w:rsidRPr="006479D0">
        <w:t>of</w:t>
      </w:r>
      <w:r w:rsidRPr="006479D0">
        <w:rPr>
          <w:spacing w:val="-1"/>
        </w:rPr>
        <w:t xml:space="preserve"> </w:t>
      </w:r>
      <w:r w:rsidRPr="006479D0">
        <w:t>the</w:t>
      </w:r>
      <w:r w:rsidRPr="006479D0">
        <w:rPr>
          <w:spacing w:val="-2"/>
        </w:rPr>
        <w:t xml:space="preserve"> </w:t>
      </w:r>
      <w:r w:rsidRPr="006479D0">
        <w:t>issuing of the signed final statement of account referred to in Article 51, for its total amount except for amounts which are the subject of amicable settlement, conciliation, arbitration or litigation.</w:t>
      </w:r>
    </w:p>
    <w:p w14:paraId="294C643B" w14:textId="26C530EF" w:rsidR="001E5757" w:rsidRPr="006479D0" w:rsidRDefault="001E5757" w:rsidP="00893AAC">
      <w:pPr>
        <w:pStyle w:val="Heading3"/>
        <w:spacing w:before="240"/>
      </w:pPr>
      <w:bookmarkStart w:id="957" w:name="_Toc121595069"/>
      <w:r w:rsidRPr="006479D0">
        <w:t>Article 48 -</w:t>
      </w:r>
      <w:r w:rsidRPr="006479D0">
        <w:tab/>
        <w:t>Revision of prices</w:t>
      </w:r>
      <w:bookmarkEnd w:id="957"/>
    </w:p>
    <w:p w14:paraId="0A343635" w14:textId="654B41BB" w:rsidR="001E5757" w:rsidRPr="006479D0" w:rsidRDefault="001E5757" w:rsidP="00AD2AD4">
      <w:pPr>
        <w:pStyle w:val="ListParagraph"/>
        <w:widowControl w:val="0"/>
        <w:numPr>
          <w:ilvl w:val="1"/>
          <w:numId w:val="59"/>
        </w:numPr>
        <w:tabs>
          <w:tab w:val="left" w:pos="1250"/>
        </w:tabs>
        <w:autoSpaceDE w:val="0"/>
        <w:autoSpaceDN w:val="0"/>
        <w:spacing w:before="240"/>
        <w:ind w:hanging="568"/>
        <w:contextualSpacing w:val="0"/>
      </w:pPr>
      <w:bookmarkStart w:id="958" w:name="48.1._Unless_otherwise_stipulated_in_the"/>
      <w:bookmarkEnd w:id="958"/>
      <w:r w:rsidRPr="006479D0">
        <w:t>Unless</w:t>
      </w:r>
      <w:r w:rsidRPr="006479D0">
        <w:rPr>
          <w:spacing w:val="18"/>
        </w:rPr>
        <w:t xml:space="preserve"> </w:t>
      </w:r>
      <w:r w:rsidRPr="006479D0">
        <w:t>otherwise</w:t>
      </w:r>
      <w:r w:rsidRPr="006479D0">
        <w:rPr>
          <w:spacing w:val="21"/>
        </w:rPr>
        <w:t xml:space="preserve"> </w:t>
      </w:r>
      <w:r w:rsidRPr="006479D0">
        <w:t>stipulated</w:t>
      </w:r>
      <w:r w:rsidRPr="006479D0">
        <w:rPr>
          <w:spacing w:val="22"/>
        </w:rPr>
        <w:t xml:space="preserve"> </w:t>
      </w:r>
      <w:r w:rsidRPr="006479D0">
        <w:t>in</w:t>
      </w:r>
      <w:r w:rsidRPr="006479D0">
        <w:rPr>
          <w:spacing w:val="21"/>
        </w:rPr>
        <w:t xml:space="preserve"> </w:t>
      </w:r>
      <w:r w:rsidRPr="006479D0">
        <w:t>the</w:t>
      </w:r>
      <w:r w:rsidRPr="006479D0">
        <w:rPr>
          <w:spacing w:val="26"/>
        </w:rPr>
        <w:t xml:space="preserve"> </w:t>
      </w:r>
      <w:r w:rsidRPr="006479D0">
        <w:t>special</w:t>
      </w:r>
      <w:r w:rsidRPr="006479D0">
        <w:rPr>
          <w:spacing w:val="24"/>
        </w:rPr>
        <w:t xml:space="preserve"> </w:t>
      </w:r>
      <w:r w:rsidRPr="006479D0">
        <w:t>conditions,</w:t>
      </w:r>
      <w:r w:rsidRPr="006479D0">
        <w:rPr>
          <w:spacing w:val="20"/>
        </w:rPr>
        <w:t xml:space="preserve"> </w:t>
      </w:r>
      <w:r w:rsidRPr="006479D0">
        <w:t>and</w:t>
      </w:r>
      <w:r w:rsidRPr="006479D0">
        <w:rPr>
          <w:spacing w:val="21"/>
        </w:rPr>
        <w:t xml:space="preserve"> </w:t>
      </w:r>
      <w:r w:rsidRPr="006479D0">
        <w:t>except</w:t>
      </w:r>
      <w:r w:rsidRPr="006479D0">
        <w:rPr>
          <w:spacing w:val="22"/>
        </w:rPr>
        <w:t xml:space="preserve"> </w:t>
      </w:r>
      <w:r w:rsidRPr="006479D0">
        <w:t>as</w:t>
      </w:r>
      <w:r w:rsidRPr="006479D0">
        <w:rPr>
          <w:spacing w:val="20"/>
        </w:rPr>
        <w:t xml:space="preserve"> </w:t>
      </w:r>
      <w:r w:rsidRPr="006479D0">
        <w:t>provided</w:t>
      </w:r>
      <w:r w:rsidRPr="006479D0">
        <w:rPr>
          <w:spacing w:val="21"/>
        </w:rPr>
        <w:t xml:space="preserve"> </w:t>
      </w:r>
      <w:r w:rsidRPr="006479D0">
        <w:t>in</w:t>
      </w:r>
      <w:r w:rsidRPr="006479D0">
        <w:rPr>
          <w:spacing w:val="21"/>
        </w:rPr>
        <w:t xml:space="preserve"> </w:t>
      </w:r>
      <w:r w:rsidRPr="006479D0">
        <w:rPr>
          <w:spacing w:val="-2"/>
        </w:rPr>
        <w:t>Article</w:t>
      </w:r>
      <w:r w:rsidR="00C33480" w:rsidRPr="006479D0">
        <w:rPr>
          <w:spacing w:val="-2"/>
        </w:rPr>
        <w:t xml:space="preserve"> </w:t>
      </w:r>
      <w:r w:rsidRPr="006479D0">
        <w:t>48.4</w:t>
      </w:r>
      <w:r w:rsidRPr="006479D0">
        <w:rPr>
          <w:spacing w:val="-3"/>
        </w:rPr>
        <w:t xml:space="preserve"> </w:t>
      </w:r>
      <w:r w:rsidRPr="006479D0">
        <w:t>the</w:t>
      </w:r>
      <w:r w:rsidRPr="006479D0">
        <w:rPr>
          <w:spacing w:val="-3"/>
        </w:rPr>
        <w:t xml:space="preserve"> </w:t>
      </w:r>
      <w:r w:rsidRPr="006479D0">
        <w:t>contract</w:t>
      </w:r>
      <w:r w:rsidRPr="006479D0">
        <w:rPr>
          <w:spacing w:val="-1"/>
        </w:rPr>
        <w:t xml:space="preserve"> </w:t>
      </w:r>
      <w:r w:rsidRPr="006479D0">
        <w:t>shall be</w:t>
      </w:r>
      <w:r w:rsidRPr="006479D0">
        <w:rPr>
          <w:spacing w:val="-3"/>
        </w:rPr>
        <w:t xml:space="preserve"> </w:t>
      </w:r>
      <w:r w:rsidRPr="006479D0">
        <w:t>at fixed</w:t>
      </w:r>
      <w:r w:rsidRPr="006479D0">
        <w:rPr>
          <w:spacing w:val="-3"/>
        </w:rPr>
        <w:t xml:space="preserve"> </w:t>
      </w:r>
      <w:r w:rsidRPr="006479D0">
        <w:t>prices</w:t>
      </w:r>
      <w:r w:rsidRPr="006479D0">
        <w:rPr>
          <w:spacing w:val="-2"/>
        </w:rPr>
        <w:t xml:space="preserve"> </w:t>
      </w:r>
      <w:r w:rsidRPr="006479D0">
        <w:t>which</w:t>
      </w:r>
      <w:r w:rsidRPr="006479D0">
        <w:rPr>
          <w:spacing w:val="-3"/>
        </w:rPr>
        <w:t xml:space="preserve"> </w:t>
      </w:r>
      <w:r w:rsidRPr="006479D0">
        <w:t>shall</w:t>
      </w:r>
      <w:r w:rsidRPr="006479D0">
        <w:rPr>
          <w:spacing w:val="-2"/>
        </w:rPr>
        <w:t xml:space="preserve"> </w:t>
      </w:r>
      <w:r w:rsidRPr="006479D0">
        <w:t>not</w:t>
      </w:r>
      <w:r w:rsidRPr="006479D0">
        <w:rPr>
          <w:spacing w:val="-1"/>
        </w:rPr>
        <w:t xml:space="preserve"> </w:t>
      </w:r>
      <w:r w:rsidRPr="006479D0">
        <w:t xml:space="preserve">be </w:t>
      </w:r>
      <w:r w:rsidRPr="006479D0">
        <w:rPr>
          <w:spacing w:val="-2"/>
        </w:rPr>
        <w:t>revised.</w:t>
      </w:r>
    </w:p>
    <w:p w14:paraId="1010449B" w14:textId="07983CDC" w:rsidR="001E5757" w:rsidRPr="006479D0" w:rsidRDefault="001E5757" w:rsidP="00965322">
      <w:pPr>
        <w:pStyle w:val="ListParagraph"/>
        <w:widowControl w:val="0"/>
        <w:numPr>
          <w:ilvl w:val="1"/>
          <w:numId w:val="59"/>
        </w:numPr>
        <w:tabs>
          <w:tab w:val="left" w:pos="1250"/>
        </w:tabs>
        <w:autoSpaceDE w:val="0"/>
        <w:autoSpaceDN w:val="0"/>
        <w:spacing w:before="240"/>
        <w:ind w:right="118"/>
        <w:contextualSpacing w:val="0"/>
      </w:pPr>
      <w:bookmarkStart w:id="959" w:name="48.2._Where_prices_may_be_revised_under_"/>
      <w:bookmarkEnd w:id="959"/>
      <w:r w:rsidRPr="006479D0">
        <w:t>Where prices may be revised under the contract, such revision shall take into account variations in the prices of significant local or external elements which serve as a basis for the calculation of the tender price, such as manpower, services, materials and supplies, as well as</w:t>
      </w:r>
      <w:r w:rsidRPr="006479D0">
        <w:rPr>
          <w:spacing w:val="-1"/>
        </w:rPr>
        <w:t xml:space="preserve"> </w:t>
      </w:r>
      <w:r w:rsidRPr="006479D0">
        <w:t>charges</w:t>
      </w:r>
      <w:r w:rsidRPr="006479D0">
        <w:rPr>
          <w:spacing w:val="-3"/>
        </w:rPr>
        <w:t xml:space="preserve"> </w:t>
      </w:r>
      <w:r w:rsidRPr="006479D0">
        <w:t>laid</w:t>
      </w:r>
      <w:r w:rsidRPr="006479D0">
        <w:rPr>
          <w:spacing w:val="-1"/>
        </w:rPr>
        <w:t xml:space="preserve"> </w:t>
      </w:r>
      <w:r w:rsidRPr="006479D0">
        <w:t>down</w:t>
      </w:r>
      <w:r w:rsidRPr="006479D0">
        <w:rPr>
          <w:spacing w:val="-1"/>
        </w:rPr>
        <w:t xml:space="preserve"> </w:t>
      </w:r>
      <w:r w:rsidRPr="006479D0">
        <w:t>by</w:t>
      </w:r>
      <w:r w:rsidRPr="006479D0">
        <w:rPr>
          <w:spacing w:val="-4"/>
        </w:rPr>
        <w:t xml:space="preserve"> </w:t>
      </w:r>
      <w:r w:rsidRPr="006479D0">
        <w:t>law</w:t>
      </w:r>
      <w:r w:rsidRPr="006479D0">
        <w:rPr>
          <w:spacing w:val="-1"/>
        </w:rPr>
        <w:t xml:space="preserve"> </w:t>
      </w:r>
      <w:r w:rsidRPr="006479D0">
        <w:t>or</w:t>
      </w:r>
      <w:r w:rsidRPr="006479D0">
        <w:rPr>
          <w:spacing w:val="-1"/>
        </w:rPr>
        <w:t xml:space="preserve"> </w:t>
      </w:r>
      <w:r w:rsidRPr="006479D0">
        <w:t>regulation.</w:t>
      </w:r>
      <w:r w:rsidRPr="006479D0">
        <w:rPr>
          <w:spacing w:val="-4"/>
        </w:rPr>
        <w:t xml:space="preserve"> </w:t>
      </w:r>
      <w:r w:rsidRPr="006479D0">
        <w:t>The</w:t>
      </w:r>
      <w:r w:rsidRPr="006479D0">
        <w:rPr>
          <w:spacing w:val="-1"/>
        </w:rPr>
        <w:t xml:space="preserve"> </w:t>
      </w:r>
      <w:r w:rsidRPr="006479D0">
        <w:t>detailed</w:t>
      </w:r>
      <w:r w:rsidRPr="006479D0">
        <w:rPr>
          <w:spacing w:val="-1"/>
        </w:rPr>
        <w:t xml:space="preserve"> </w:t>
      </w:r>
      <w:r w:rsidRPr="006479D0">
        <w:t>rules</w:t>
      </w:r>
      <w:r w:rsidRPr="006479D0">
        <w:rPr>
          <w:spacing w:val="-3"/>
        </w:rPr>
        <w:t xml:space="preserve"> </w:t>
      </w:r>
      <w:r w:rsidRPr="006479D0">
        <w:t>for</w:t>
      </w:r>
      <w:r w:rsidRPr="006479D0">
        <w:rPr>
          <w:spacing w:val="-1"/>
        </w:rPr>
        <w:t xml:space="preserve"> </w:t>
      </w:r>
      <w:r w:rsidRPr="006479D0">
        <w:t>the</w:t>
      </w:r>
      <w:r w:rsidRPr="006479D0">
        <w:rPr>
          <w:spacing w:val="-1"/>
        </w:rPr>
        <w:t xml:space="preserve"> </w:t>
      </w:r>
      <w:r w:rsidRPr="006479D0">
        <w:t>revision</w:t>
      </w:r>
      <w:r w:rsidRPr="006479D0">
        <w:rPr>
          <w:spacing w:val="-1"/>
        </w:rPr>
        <w:t xml:space="preserve"> </w:t>
      </w:r>
      <w:r w:rsidRPr="006479D0">
        <w:t>shall be as laid down in the special conditions.</w:t>
      </w:r>
    </w:p>
    <w:p w14:paraId="71357652" w14:textId="0356FF40" w:rsidR="001E5757" w:rsidRPr="006479D0" w:rsidRDefault="001E5757" w:rsidP="00965322">
      <w:pPr>
        <w:pStyle w:val="ListParagraph"/>
        <w:widowControl w:val="0"/>
        <w:numPr>
          <w:ilvl w:val="1"/>
          <w:numId w:val="59"/>
        </w:numPr>
        <w:tabs>
          <w:tab w:val="left" w:pos="1250"/>
        </w:tabs>
        <w:autoSpaceDE w:val="0"/>
        <w:autoSpaceDN w:val="0"/>
        <w:spacing w:before="240"/>
        <w:ind w:hanging="568"/>
        <w:contextualSpacing w:val="0"/>
      </w:pPr>
      <w:bookmarkStart w:id="960" w:name="48.3._Prices_contained_in_the_contractor"/>
      <w:bookmarkEnd w:id="960"/>
      <w:r w:rsidRPr="006479D0">
        <w:t>Prices</w:t>
      </w:r>
      <w:r w:rsidRPr="006479D0">
        <w:rPr>
          <w:spacing w:val="-4"/>
        </w:rPr>
        <w:t xml:space="preserve"> </w:t>
      </w:r>
      <w:r w:rsidRPr="006479D0">
        <w:t>contained</w:t>
      </w:r>
      <w:r w:rsidRPr="006479D0">
        <w:rPr>
          <w:spacing w:val="-3"/>
        </w:rPr>
        <w:t xml:space="preserve"> </w:t>
      </w:r>
      <w:r w:rsidRPr="006479D0">
        <w:t>in</w:t>
      </w:r>
      <w:r w:rsidRPr="006479D0">
        <w:rPr>
          <w:spacing w:val="-6"/>
        </w:rPr>
        <w:t xml:space="preserve"> </w:t>
      </w:r>
      <w:r w:rsidRPr="006479D0">
        <w:t>the</w:t>
      </w:r>
      <w:r w:rsidRPr="006479D0">
        <w:rPr>
          <w:spacing w:val="-1"/>
        </w:rPr>
        <w:t xml:space="preserve"> </w:t>
      </w:r>
      <w:r w:rsidRPr="006479D0">
        <w:t>contractor's</w:t>
      </w:r>
      <w:r w:rsidRPr="006479D0">
        <w:rPr>
          <w:spacing w:val="-4"/>
        </w:rPr>
        <w:t xml:space="preserve"> </w:t>
      </w:r>
      <w:r w:rsidRPr="006479D0">
        <w:t>tender</w:t>
      </w:r>
      <w:r w:rsidRPr="006479D0">
        <w:rPr>
          <w:spacing w:val="-5"/>
        </w:rPr>
        <w:t xml:space="preserve"> </w:t>
      </w:r>
      <w:r w:rsidRPr="006479D0">
        <w:t>shall</w:t>
      </w:r>
      <w:r w:rsidRPr="006479D0">
        <w:rPr>
          <w:spacing w:val="-2"/>
        </w:rPr>
        <w:t xml:space="preserve"> </w:t>
      </w:r>
      <w:r w:rsidRPr="006479D0">
        <w:t>be</w:t>
      </w:r>
      <w:r w:rsidRPr="006479D0">
        <w:rPr>
          <w:spacing w:val="-3"/>
        </w:rPr>
        <w:t xml:space="preserve"> </w:t>
      </w:r>
      <w:r w:rsidRPr="006479D0">
        <w:rPr>
          <w:spacing w:val="-2"/>
        </w:rPr>
        <w:t>deemed:</w:t>
      </w:r>
    </w:p>
    <w:p w14:paraId="2B090E98" w14:textId="77777777" w:rsidR="001E5757" w:rsidRPr="006479D0" w:rsidRDefault="001E5757" w:rsidP="00965322">
      <w:pPr>
        <w:pStyle w:val="ListParagraph"/>
        <w:widowControl w:val="0"/>
        <w:numPr>
          <w:ilvl w:val="2"/>
          <w:numId w:val="59"/>
        </w:numPr>
        <w:tabs>
          <w:tab w:val="left" w:pos="1970"/>
        </w:tabs>
        <w:autoSpaceDE w:val="0"/>
        <w:autoSpaceDN w:val="0"/>
        <w:spacing w:before="240"/>
        <w:ind w:right="120"/>
        <w:contextualSpacing w:val="0"/>
      </w:pPr>
      <w:bookmarkStart w:id="961" w:name="a)_to_have_been_arrived_at_on_the_basis_"/>
      <w:bookmarkEnd w:id="961"/>
      <w:r w:rsidRPr="006479D0">
        <w:lastRenderedPageBreak/>
        <w:t>to have been arrived at on the basis of the conditions in force 30 days prior to the latest date fixed for submission of tenders; or in the case of direct agreement contracts, on the date of the contract;</w:t>
      </w:r>
    </w:p>
    <w:p w14:paraId="158198CA" w14:textId="77777777" w:rsidR="001E5757" w:rsidRPr="006479D0" w:rsidRDefault="001E5757" w:rsidP="00893AAC">
      <w:pPr>
        <w:pStyle w:val="BodyText"/>
        <w:spacing w:before="240"/>
        <w:rPr>
          <w:sz w:val="20"/>
        </w:rPr>
      </w:pPr>
    </w:p>
    <w:p w14:paraId="54E53ED3" w14:textId="471E2AA1" w:rsidR="001E5757" w:rsidRPr="006479D0" w:rsidRDefault="001E5757" w:rsidP="00965322">
      <w:pPr>
        <w:pStyle w:val="ListParagraph"/>
        <w:widowControl w:val="0"/>
        <w:numPr>
          <w:ilvl w:val="2"/>
          <w:numId w:val="59"/>
        </w:numPr>
        <w:tabs>
          <w:tab w:val="left" w:pos="1970"/>
        </w:tabs>
        <w:autoSpaceDE w:val="0"/>
        <w:autoSpaceDN w:val="0"/>
        <w:spacing w:before="240"/>
        <w:ind w:right="117"/>
        <w:contextualSpacing w:val="0"/>
      </w:pPr>
      <w:bookmarkStart w:id="962" w:name="b)_to_have_taken_account_of_the_legislat"/>
      <w:bookmarkEnd w:id="962"/>
      <w:r w:rsidRPr="006479D0">
        <w:t>to have taken account of the legislation and the relevant tax arrangements applicable at the reference date fixed in Article 48.3 (a).</w:t>
      </w:r>
    </w:p>
    <w:p w14:paraId="3B6DE9DF" w14:textId="23C5D25D" w:rsidR="001E5757" w:rsidRPr="006479D0" w:rsidRDefault="001E5757" w:rsidP="00965322">
      <w:pPr>
        <w:pStyle w:val="ListParagraph"/>
        <w:widowControl w:val="0"/>
        <w:numPr>
          <w:ilvl w:val="1"/>
          <w:numId w:val="59"/>
        </w:numPr>
        <w:tabs>
          <w:tab w:val="left" w:pos="1250"/>
        </w:tabs>
        <w:autoSpaceDE w:val="0"/>
        <w:autoSpaceDN w:val="0"/>
        <w:spacing w:before="240"/>
        <w:ind w:right="114"/>
        <w:contextualSpacing w:val="0"/>
      </w:pPr>
      <w:bookmarkStart w:id="963" w:name="48.4._In_the_event_of_changes_to,_or_int"/>
      <w:bookmarkEnd w:id="963"/>
      <w:r w:rsidRPr="006479D0">
        <w:t>In the event of changes to, or introduction of, any national or State statute, ordinance, decree or other law, or any regulation or by-law of any local or other public authority, after the date stated in Article 48.3 which causes a change in the contractual relationship between the parties to the contract, the contracting authority and the contractor shall consult on how best to proceed further under the contract, and may as a result of such consultation decide:</w:t>
      </w:r>
    </w:p>
    <w:p w14:paraId="7C48BA2D" w14:textId="4CF6D606" w:rsidR="001E5757" w:rsidRPr="006479D0" w:rsidRDefault="001E5757" w:rsidP="00965322">
      <w:pPr>
        <w:pStyle w:val="ListParagraph"/>
        <w:widowControl w:val="0"/>
        <w:numPr>
          <w:ilvl w:val="2"/>
          <w:numId w:val="59"/>
        </w:numPr>
        <w:tabs>
          <w:tab w:val="left" w:pos="1970"/>
        </w:tabs>
        <w:autoSpaceDE w:val="0"/>
        <w:autoSpaceDN w:val="0"/>
        <w:spacing w:before="240"/>
        <w:ind w:hanging="361"/>
        <w:contextualSpacing w:val="0"/>
      </w:pPr>
      <w:bookmarkStart w:id="964" w:name="a)_to_amend_the_contract;_or"/>
      <w:bookmarkEnd w:id="964"/>
      <w:r w:rsidRPr="006479D0">
        <w:t>to</w:t>
      </w:r>
      <w:r w:rsidRPr="006479D0">
        <w:rPr>
          <w:spacing w:val="-6"/>
        </w:rPr>
        <w:t xml:space="preserve"> </w:t>
      </w:r>
      <w:r w:rsidRPr="006479D0">
        <w:t>amend</w:t>
      </w:r>
      <w:r w:rsidRPr="006479D0">
        <w:rPr>
          <w:spacing w:val="-3"/>
        </w:rPr>
        <w:t xml:space="preserve"> </w:t>
      </w:r>
      <w:r w:rsidRPr="006479D0">
        <w:t>the</w:t>
      </w:r>
      <w:r w:rsidRPr="006479D0">
        <w:rPr>
          <w:spacing w:val="-3"/>
        </w:rPr>
        <w:t xml:space="preserve"> </w:t>
      </w:r>
      <w:r w:rsidRPr="006479D0">
        <w:t>contract;</w:t>
      </w:r>
      <w:r w:rsidRPr="006479D0">
        <w:rPr>
          <w:spacing w:val="-2"/>
        </w:rPr>
        <w:t xml:space="preserve"> </w:t>
      </w:r>
      <w:r w:rsidRPr="006479D0">
        <w:rPr>
          <w:spacing w:val="-5"/>
        </w:rPr>
        <w:t>or</w:t>
      </w:r>
    </w:p>
    <w:p w14:paraId="6CFC4DBD" w14:textId="6DA24B66" w:rsidR="001E5757" w:rsidRPr="006479D0" w:rsidRDefault="001E5757" w:rsidP="00965322">
      <w:pPr>
        <w:pStyle w:val="ListParagraph"/>
        <w:widowControl w:val="0"/>
        <w:numPr>
          <w:ilvl w:val="2"/>
          <w:numId w:val="59"/>
        </w:numPr>
        <w:tabs>
          <w:tab w:val="left" w:pos="1970"/>
        </w:tabs>
        <w:autoSpaceDE w:val="0"/>
        <w:autoSpaceDN w:val="0"/>
        <w:spacing w:before="240"/>
        <w:ind w:right="118"/>
        <w:contextualSpacing w:val="0"/>
      </w:pPr>
      <w:bookmarkStart w:id="965" w:name="b)_on_payment_of_compensation_for_the_re"/>
      <w:bookmarkEnd w:id="965"/>
      <w:r w:rsidRPr="006479D0">
        <w:t>on payment of compensation for the resulting imbalance by one party to the</w:t>
      </w:r>
      <w:r w:rsidRPr="006479D0">
        <w:rPr>
          <w:spacing w:val="40"/>
        </w:rPr>
        <w:t xml:space="preserve"> </w:t>
      </w:r>
      <w:r w:rsidRPr="006479D0">
        <w:t>other; or</w:t>
      </w:r>
    </w:p>
    <w:p w14:paraId="635165FF" w14:textId="0BB91DD5" w:rsidR="001E5757" w:rsidRPr="006479D0" w:rsidRDefault="001E5757" w:rsidP="00965322">
      <w:pPr>
        <w:pStyle w:val="ListParagraph"/>
        <w:widowControl w:val="0"/>
        <w:numPr>
          <w:ilvl w:val="2"/>
          <w:numId w:val="59"/>
        </w:numPr>
        <w:tabs>
          <w:tab w:val="left" w:pos="1970"/>
        </w:tabs>
        <w:autoSpaceDE w:val="0"/>
        <w:autoSpaceDN w:val="0"/>
        <w:spacing w:before="240"/>
        <w:ind w:hanging="361"/>
        <w:contextualSpacing w:val="0"/>
      </w:pPr>
      <w:bookmarkStart w:id="966" w:name="c)_to_terminate_the_contract_by_mutual_a"/>
      <w:bookmarkEnd w:id="966"/>
      <w:r w:rsidRPr="006479D0">
        <w:t>to</w:t>
      </w:r>
      <w:r w:rsidRPr="006479D0">
        <w:rPr>
          <w:spacing w:val="-4"/>
        </w:rPr>
        <w:t xml:space="preserve"> </w:t>
      </w:r>
      <w:r w:rsidRPr="006479D0">
        <w:t>terminate</w:t>
      </w:r>
      <w:r w:rsidRPr="006479D0">
        <w:rPr>
          <w:spacing w:val="-3"/>
        </w:rPr>
        <w:t xml:space="preserve"> </w:t>
      </w:r>
      <w:r w:rsidRPr="006479D0">
        <w:t>the</w:t>
      </w:r>
      <w:r w:rsidRPr="006479D0">
        <w:rPr>
          <w:spacing w:val="-4"/>
        </w:rPr>
        <w:t xml:space="preserve"> </w:t>
      </w:r>
      <w:r w:rsidRPr="006479D0">
        <w:t>contract</w:t>
      </w:r>
      <w:r w:rsidRPr="006479D0">
        <w:rPr>
          <w:spacing w:val="-2"/>
        </w:rPr>
        <w:t xml:space="preserve"> </w:t>
      </w:r>
      <w:r w:rsidRPr="006479D0">
        <w:t>by</w:t>
      </w:r>
      <w:r w:rsidRPr="006479D0">
        <w:rPr>
          <w:spacing w:val="-6"/>
        </w:rPr>
        <w:t xml:space="preserve"> </w:t>
      </w:r>
      <w:r w:rsidRPr="006479D0">
        <w:t>mutual</w:t>
      </w:r>
      <w:r w:rsidRPr="006479D0">
        <w:rPr>
          <w:spacing w:val="-2"/>
        </w:rPr>
        <w:t xml:space="preserve"> agreement.</w:t>
      </w:r>
    </w:p>
    <w:p w14:paraId="009EBED0" w14:textId="78B5C68A" w:rsidR="001E5757" w:rsidRPr="006479D0" w:rsidRDefault="001E5757" w:rsidP="00965322">
      <w:pPr>
        <w:pStyle w:val="ListParagraph"/>
        <w:widowControl w:val="0"/>
        <w:numPr>
          <w:ilvl w:val="1"/>
          <w:numId w:val="59"/>
        </w:numPr>
        <w:tabs>
          <w:tab w:val="left" w:pos="1250"/>
        </w:tabs>
        <w:autoSpaceDE w:val="0"/>
        <w:autoSpaceDN w:val="0"/>
        <w:spacing w:before="240"/>
        <w:ind w:right="115"/>
        <w:contextualSpacing w:val="0"/>
      </w:pPr>
      <w:bookmarkStart w:id="967" w:name="48.5._In_the_event_of_a_delay_in_the_imp"/>
      <w:bookmarkEnd w:id="967"/>
      <w:r w:rsidRPr="006479D0">
        <w:t>In the event of a delay in the implementation of the tasks for which the contractor is responsible, the indices to be considered for the revision of prices during the period of delay shall be the most advantageous to the contracting authority between those applied</w:t>
      </w:r>
      <w:r w:rsidRPr="006479D0">
        <w:rPr>
          <w:spacing w:val="40"/>
        </w:rPr>
        <w:t xml:space="preserve"> </w:t>
      </w:r>
      <w:r w:rsidRPr="006479D0">
        <w:t>to the last interim certificate issued for tasks implemented during the period of implementation of tasks and those revised up to the provisional acceptance of the tasks.</w:t>
      </w:r>
    </w:p>
    <w:p w14:paraId="6D6EE8E6" w14:textId="708EA28D" w:rsidR="001E5757" w:rsidRPr="006479D0" w:rsidRDefault="001E5757" w:rsidP="00893AAC">
      <w:pPr>
        <w:pStyle w:val="Heading3"/>
        <w:spacing w:before="240"/>
      </w:pPr>
      <w:bookmarkStart w:id="968" w:name="_Toc121595070"/>
      <w:r w:rsidRPr="006479D0">
        <w:t>Article 49 -</w:t>
      </w:r>
      <w:r w:rsidRPr="006479D0">
        <w:tab/>
        <w:t>Measurement</w:t>
      </w:r>
      <w:bookmarkEnd w:id="968"/>
    </w:p>
    <w:p w14:paraId="6B1556BD" w14:textId="489BD6A5" w:rsidR="001E5757" w:rsidRPr="006479D0" w:rsidRDefault="001E5757" w:rsidP="00965322">
      <w:pPr>
        <w:pStyle w:val="ListParagraph"/>
        <w:widowControl w:val="0"/>
        <w:numPr>
          <w:ilvl w:val="1"/>
          <w:numId w:val="58"/>
        </w:numPr>
        <w:tabs>
          <w:tab w:val="left" w:pos="1250"/>
        </w:tabs>
        <w:autoSpaceDE w:val="0"/>
        <w:autoSpaceDN w:val="0"/>
        <w:spacing w:before="240"/>
        <w:ind w:hanging="568"/>
        <w:contextualSpacing w:val="0"/>
      </w:pPr>
      <w:bookmarkStart w:id="969" w:name="49.1._The_following_methods_shall_apply_"/>
      <w:bookmarkEnd w:id="969"/>
      <w:r w:rsidRPr="006479D0">
        <w:t>The</w:t>
      </w:r>
      <w:r w:rsidRPr="006479D0">
        <w:rPr>
          <w:spacing w:val="-7"/>
        </w:rPr>
        <w:t xml:space="preserve"> </w:t>
      </w:r>
      <w:r w:rsidRPr="006479D0">
        <w:t>following</w:t>
      </w:r>
      <w:r w:rsidRPr="006479D0">
        <w:rPr>
          <w:spacing w:val="-5"/>
        </w:rPr>
        <w:t xml:space="preserve"> </w:t>
      </w:r>
      <w:r w:rsidRPr="006479D0">
        <w:t>methods</w:t>
      </w:r>
      <w:r w:rsidRPr="006479D0">
        <w:rPr>
          <w:spacing w:val="-3"/>
        </w:rPr>
        <w:t xml:space="preserve"> </w:t>
      </w:r>
      <w:r w:rsidRPr="006479D0">
        <w:t>shall</w:t>
      </w:r>
      <w:r w:rsidRPr="006479D0">
        <w:rPr>
          <w:spacing w:val="-1"/>
        </w:rPr>
        <w:t xml:space="preserve"> </w:t>
      </w:r>
      <w:r w:rsidRPr="006479D0">
        <w:t>apply</w:t>
      </w:r>
      <w:r w:rsidRPr="006479D0">
        <w:rPr>
          <w:spacing w:val="-6"/>
        </w:rPr>
        <w:t xml:space="preserve"> </w:t>
      </w:r>
      <w:r w:rsidRPr="006479D0">
        <w:t>to</w:t>
      </w:r>
      <w:r w:rsidRPr="006479D0">
        <w:rPr>
          <w:spacing w:val="-5"/>
        </w:rPr>
        <w:t xml:space="preserve"> </w:t>
      </w:r>
      <w:r w:rsidRPr="006479D0">
        <w:t>the</w:t>
      </w:r>
      <w:r w:rsidRPr="006479D0">
        <w:rPr>
          <w:spacing w:val="-2"/>
        </w:rPr>
        <w:t xml:space="preserve"> </w:t>
      </w:r>
      <w:r w:rsidRPr="006479D0">
        <w:t>valuation</w:t>
      </w:r>
      <w:r w:rsidRPr="006479D0">
        <w:rPr>
          <w:spacing w:val="-6"/>
        </w:rPr>
        <w:t xml:space="preserve"> </w:t>
      </w:r>
      <w:r w:rsidRPr="006479D0">
        <w:t>of</w:t>
      </w:r>
      <w:r w:rsidRPr="006479D0">
        <w:rPr>
          <w:spacing w:val="-4"/>
        </w:rPr>
        <w:t xml:space="preserve"> </w:t>
      </w:r>
      <w:r w:rsidRPr="006479D0">
        <w:t>works</w:t>
      </w:r>
      <w:r w:rsidRPr="006479D0">
        <w:rPr>
          <w:spacing w:val="-2"/>
        </w:rPr>
        <w:t xml:space="preserve"> contracts:</w:t>
      </w:r>
    </w:p>
    <w:p w14:paraId="19F45C1A" w14:textId="37D07372" w:rsidR="001E5757" w:rsidRPr="006479D0" w:rsidRDefault="001E5757" w:rsidP="00965322">
      <w:pPr>
        <w:pStyle w:val="ListParagraph"/>
        <w:widowControl w:val="0"/>
        <w:numPr>
          <w:ilvl w:val="2"/>
          <w:numId w:val="58"/>
        </w:numPr>
        <w:tabs>
          <w:tab w:val="left" w:pos="1970"/>
        </w:tabs>
        <w:autoSpaceDE w:val="0"/>
        <w:autoSpaceDN w:val="0"/>
        <w:spacing w:before="240"/>
        <w:ind w:right="113"/>
        <w:contextualSpacing w:val="0"/>
      </w:pPr>
      <w:bookmarkStart w:id="970" w:name="a)_For_lump-sum_contracts,_the_amount_du"/>
      <w:bookmarkEnd w:id="970"/>
      <w:r w:rsidRPr="006479D0">
        <w:t>For lump-sum contracts, the amount due under the contract shall be determined</w:t>
      </w:r>
      <w:r w:rsidRPr="006479D0">
        <w:rPr>
          <w:spacing w:val="40"/>
        </w:rPr>
        <w:t xml:space="preserve"> </w:t>
      </w:r>
      <w:r w:rsidRPr="006479D0">
        <w:t>on the basis of the breakdown of the overall contract price, or on the basis of a breakdown expressed as a percentage of the contract price corresponding to completed stages of the works. Where items are accompanied by quantities,</w:t>
      </w:r>
      <w:r w:rsidRPr="006479D0">
        <w:rPr>
          <w:spacing w:val="-3"/>
        </w:rPr>
        <w:t xml:space="preserve"> </w:t>
      </w:r>
      <w:r w:rsidRPr="006479D0">
        <w:t>these shall be firm</w:t>
      </w:r>
      <w:r w:rsidRPr="006479D0">
        <w:rPr>
          <w:spacing w:val="-4"/>
        </w:rPr>
        <w:t xml:space="preserve"> </w:t>
      </w:r>
      <w:r w:rsidRPr="006479D0">
        <w:t>quantities for which the contractor has submitted its all-in price, and shall be paid for irrespective of the quantities of work actually carried out.</w:t>
      </w:r>
    </w:p>
    <w:p w14:paraId="4E7E05BF" w14:textId="77777777" w:rsidR="001E5757" w:rsidRPr="006479D0" w:rsidRDefault="001E5757" w:rsidP="00965322">
      <w:pPr>
        <w:pStyle w:val="ListParagraph"/>
        <w:widowControl w:val="0"/>
        <w:numPr>
          <w:ilvl w:val="2"/>
          <w:numId w:val="58"/>
        </w:numPr>
        <w:tabs>
          <w:tab w:val="left" w:pos="1970"/>
        </w:tabs>
        <w:autoSpaceDE w:val="0"/>
        <w:autoSpaceDN w:val="0"/>
        <w:spacing w:before="240"/>
        <w:ind w:hanging="361"/>
        <w:contextualSpacing w:val="0"/>
      </w:pPr>
      <w:bookmarkStart w:id="971" w:name="b)_For_unit_price_contracts:"/>
      <w:bookmarkEnd w:id="971"/>
      <w:r w:rsidRPr="006479D0">
        <w:t>For</w:t>
      </w:r>
      <w:r w:rsidRPr="006479D0">
        <w:rPr>
          <w:spacing w:val="-3"/>
        </w:rPr>
        <w:t xml:space="preserve"> </w:t>
      </w:r>
      <w:r w:rsidRPr="006479D0">
        <w:t>unit</w:t>
      </w:r>
      <w:r w:rsidRPr="006479D0">
        <w:rPr>
          <w:spacing w:val="-1"/>
        </w:rPr>
        <w:t xml:space="preserve"> </w:t>
      </w:r>
      <w:r w:rsidRPr="006479D0">
        <w:t>price</w:t>
      </w:r>
      <w:r w:rsidRPr="006479D0">
        <w:rPr>
          <w:spacing w:val="-2"/>
        </w:rPr>
        <w:t xml:space="preserve"> contracts:</w:t>
      </w:r>
    </w:p>
    <w:p w14:paraId="53AF41FC" w14:textId="77777777" w:rsidR="001E5757" w:rsidRPr="006479D0" w:rsidRDefault="001E5757" w:rsidP="00965322">
      <w:pPr>
        <w:pStyle w:val="ListParagraph"/>
        <w:widowControl w:val="0"/>
        <w:numPr>
          <w:ilvl w:val="3"/>
          <w:numId w:val="58"/>
        </w:numPr>
        <w:tabs>
          <w:tab w:val="left" w:pos="2244"/>
        </w:tabs>
        <w:autoSpaceDE w:val="0"/>
        <w:autoSpaceDN w:val="0"/>
        <w:spacing w:before="240"/>
        <w:ind w:right="115"/>
        <w:contextualSpacing w:val="0"/>
        <w:jc w:val="both"/>
      </w:pPr>
      <w:r w:rsidRPr="006479D0">
        <w:t>the amount due under the contract shall be calculated by applying the unit</w:t>
      </w:r>
      <w:r w:rsidRPr="006479D0">
        <w:rPr>
          <w:spacing w:val="40"/>
        </w:rPr>
        <w:t xml:space="preserve"> </w:t>
      </w:r>
      <w:r w:rsidRPr="006479D0">
        <w:t>rates to</w:t>
      </w:r>
      <w:r w:rsidRPr="006479D0">
        <w:rPr>
          <w:spacing w:val="-1"/>
        </w:rPr>
        <w:t xml:space="preserve"> </w:t>
      </w:r>
      <w:r w:rsidRPr="006479D0">
        <w:t>the quantities actually</w:t>
      </w:r>
      <w:r w:rsidRPr="006479D0">
        <w:rPr>
          <w:spacing w:val="-1"/>
        </w:rPr>
        <w:t xml:space="preserve"> </w:t>
      </w:r>
      <w:r w:rsidRPr="006479D0">
        <w:t>executed</w:t>
      </w:r>
      <w:r w:rsidRPr="006479D0">
        <w:rPr>
          <w:spacing w:val="-1"/>
        </w:rPr>
        <w:t xml:space="preserve"> </w:t>
      </w:r>
      <w:r w:rsidRPr="006479D0">
        <w:t>for the</w:t>
      </w:r>
      <w:r w:rsidRPr="006479D0">
        <w:rPr>
          <w:spacing w:val="-1"/>
        </w:rPr>
        <w:t xml:space="preserve"> </w:t>
      </w:r>
      <w:r w:rsidRPr="006479D0">
        <w:t>respective items, in</w:t>
      </w:r>
      <w:r w:rsidRPr="006479D0">
        <w:rPr>
          <w:spacing w:val="-1"/>
        </w:rPr>
        <w:t xml:space="preserve"> </w:t>
      </w:r>
      <w:r w:rsidRPr="006479D0">
        <w:t>accordance with the contract;</w:t>
      </w:r>
    </w:p>
    <w:p w14:paraId="058332F9" w14:textId="77777777" w:rsidR="001E5757" w:rsidRPr="006479D0" w:rsidRDefault="001E5757" w:rsidP="00965322">
      <w:pPr>
        <w:pStyle w:val="ListParagraph"/>
        <w:widowControl w:val="0"/>
        <w:numPr>
          <w:ilvl w:val="3"/>
          <w:numId w:val="58"/>
        </w:numPr>
        <w:tabs>
          <w:tab w:val="left" w:pos="2244"/>
        </w:tabs>
        <w:autoSpaceDE w:val="0"/>
        <w:autoSpaceDN w:val="0"/>
        <w:spacing w:before="240"/>
        <w:ind w:right="113" w:hanging="462"/>
        <w:contextualSpacing w:val="0"/>
        <w:jc w:val="both"/>
      </w:pPr>
      <w:r w:rsidRPr="006479D0">
        <w:lastRenderedPageBreak/>
        <w:t>the quantities set out in the bill of quantities shall be the estimated quantities</w:t>
      </w:r>
      <w:r w:rsidRPr="006479D0">
        <w:rPr>
          <w:spacing w:val="40"/>
        </w:rPr>
        <w:t xml:space="preserve"> </w:t>
      </w:r>
      <w:r w:rsidRPr="006479D0">
        <w:t>of the works, which shall not be taken as the actual and correct quantities of the works to be executed by the contractor in fulfilment of its obligations</w:t>
      </w:r>
      <w:r w:rsidRPr="006479D0">
        <w:rPr>
          <w:spacing w:val="40"/>
        </w:rPr>
        <w:t xml:space="preserve"> </w:t>
      </w:r>
      <w:r w:rsidRPr="006479D0">
        <w:t>under the contract;</w:t>
      </w:r>
    </w:p>
    <w:p w14:paraId="659A886D" w14:textId="77777777" w:rsidR="001E5757" w:rsidRPr="006479D0" w:rsidRDefault="001E5757" w:rsidP="00965322">
      <w:pPr>
        <w:pStyle w:val="ListParagraph"/>
        <w:widowControl w:val="0"/>
        <w:numPr>
          <w:ilvl w:val="3"/>
          <w:numId w:val="58"/>
        </w:numPr>
        <w:tabs>
          <w:tab w:val="left" w:pos="2244"/>
        </w:tabs>
        <w:autoSpaceDE w:val="0"/>
        <w:autoSpaceDN w:val="0"/>
        <w:spacing w:before="240"/>
        <w:ind w:right="113" w:hanging="522"/>
        <w:contextualSpacing w:val="0"/>
        <w:jc w:val="both"/>
      </w:pPr>
      <w:r w:rsidRPr="006479D0">
        <w:t>the supervisor shall determine by measurement the actual quantities of the works executed by the contractor, and these shall be paid for in accordance with Article 50. Unless otherwise provided in the special conditions no additions shall be made to the items in the bill of quantities except as a result of an amendment in accordance with Article 37 or another provision of the contract entitling the contractor to additional payment;</w:t>
      </w:r>
    </w:p>
    <w:p w14:paraId="7470B375" w14:textId="77777777" w:rsidR="001E5757" w:rsidRPr="006479D0" w:rsidRDefault="001E5757" w:rsidP="00965322">
      <w:pPr>
        <w:pStyle w:val="ListParagraph"/>
        <w:widowControl w:val="0"/>
        <w:numPr>
          <w:ilvl w:val="3"/>
          <w:numId w:val="58"/>
        </w:numPr>
        <w:tabs>
          <w:tab w:val="left" w:pos="2244"/>
        </w:tabs>
        <w:autoSpaceDE w:val="0"/>
        <w:autoSpaceDN w:val="0"/>
        <w:spacing w:before="240"/>
        <w:ind w:right="112" w:hanging="510"/>
        <w:contextualSpacing w:val="0"/>
        <w:jc w:val="both"/>
      </w:pPr>
      <w:r w:rsidRPr="006479D0">
        <w:t>the supervisor shall, when he requires any parts of the works to be measured, give reasonable notice to the contractor to attend, or to send a qualified agent to represent him. The contractor or its agent shall assist the supervisor in making such measurements and shall furnish all particulars required by the supervisor. Should the contractor not attend, or omit to send such agent, the measurement made by the supervisor or approved by him shall be binding on the contractor;</w:t>
      </w:r>
    </w:p>
    <w:p w14:paraId="2977D6EC" w14:textId="54BF6FBB" w:rsidR="001E5757" w:rsidRPr="006479D0" w:rsidRDefault="001E5757" w:rsidP="00965322">
      <w:pPr>
        <w:pStyle w:val="ListParagraph"/>
        <w:widowControl w:val="0"/>
        <w:numPr>
          <w:ilvl w:val="3"/>
          <w:numId w:val="58"/>
        </w:numPr>
        <w:tabs>
          <w:tab w:val="left" w:pos="2244"/>
        </w:tabs>
        <w:autoSpaceDE w:val="0"/>
        <w:autoSpaceDN w:val="0"/>
        <w:spacing w:before="240"/>
        <w:ind w:right="121" w:hanging="450"/>
        <w:contextualSpacing w:val="0"/>
        <w:jc w:val="both"/>
      </w:pPr>
      <w:r w:rsidRPr="006479D0">
        <w:t>the works shall be measured net, notwithstanding</w:t>
      </w:r>
      <w:r w:rsidRPr="006479D0">
        <w:rPr>
          <w:spacing w:val="-1"/>
        </w:rPr>
        <w:t xml:space="preserve"> </w:t>
      </w:r>
      <w:r w:rsidRPr="006479D0">
        <w:t>any general or local custom, except where otherwise provided for in the contract.</w:t>
      </w:r>
    </w:p>
    <w:p w14:paraId="5228A524" w14:textId="344118CA" w:rsidR="001E5757" w:rsidRPr="006479D0" w:rsidRDefault="001E5757" w:rsidP="00965322">
      <w:pPr>
        <w:pStyle w:val="ListParagraph"/>
        <w:widowControl w:val="0"/>
        <w:numPr>
          <w:ilvl w:val="2"/>
          <w:numId w:val="58"/>
        </w:numPr>
        <w:tabs>
          <w:tab w:val="left" w:pos="1970"/>
        </w:tabs>
        <w:autoSpaceDE w:val="0"/>
        <w:autoSpaceDN w:val="0"/>
        <w:spacing w:before="240"/>
        <w:ind w:right="113"/>
        <w:contextualSpacing w:val="0"/>
      </w:pPr>
      <w:bookmarkStart w:id="972" w:name="c)_For_cost-plus_contracts,_the_amount_d"/>
      <w:bookmarkEnd w:id="972"/>
      <w:r w:rsidRPr="006479D0">
        <w:t>For cost-plus contracts, the amount due under the contract shall be determined on the basis of actual costs with an agreed addition for overheads and profit. The special conditions shall stipulate the information which the contractor is required to submit to the supervisor for the purpose of Article 49.1 (c) and the manner in which it should be submitted.</w:t>
      </w:r>
    </w:p>
    <w:p w14:paraId="43606BD2" w14:textId="0C7CE883" w:rsidR="001E5757" w:rsidRPr="006479D0" w:rsidRDefault="001E5757" w:rsidP="00965322">
      <w:pPr>
        <w:pStyle w:val="ListParagraph"/>
        <w:widowControl w:val="0"/>
        <w:numPr>
          <w:ilvl w:val="1"/>
          <w:numId w:val="58"/>
        </w:numPr>
        <w:tabs>
          <w:tab w:val="left" w:pos="1250"/>
        </w:tabs>
        <w:autoSpaceDE w:val="0"/>
        <w:autoSpaceDN w:val="0"/>
        <w:spacing w:before="240"/>
        <w:ind w:right="115"/>
        <w:contextualSpacing w:val="0"/>
      </w:pPr>
      <w:bookmarkStart w:id="973" w:name="49.2._Where_an_item_in_the_contract_is_i"/>
      <w:bookmarkEnd w:id="973"/>
      <w:r w:rsidRPr="006479D0">
        <w:t>Where an item in the contract is indicated as ‘provisional’ the provisional sum set aside for</w:t>
      </w:r>
      <w:r w:rsidRPr="006479D0">
        <w:rPr>
          <w:spacing w:val="40"/>
        </w:rPr>
        <w:t xml:space="preserve"> </w:t>
      </w:r>
      <w:r w:rsidRPr="006479D0">
        <w:t>it</w:t>
      </w:r>
      <w:r w:rsidRPr="006479D0">
        <w:rPr>
          <w:spacing w:val="40"/>
        </w:rPr>
        <w:t xml:space="preserve"> </w:t>
      </w:r>
      <w:r w:rsidRPr="006479D0">
        <w:t>shall</w:t>
      </w:r>
      <w:r w:rsidRPr="006479D0">
        <w:rPr>
          <w:spacing w:val="40"/>
        </w:rPr>
        <w:t xml:space="preserve"> </w:t>
      </w:r>
      <w:r w:rsidRPr="006479D0">
        <w:t>not</w:t>
      </w:r>
      <w:r w:rsidRPr="006479D0">
        <w:rPr>
          <w:spacing w:val="40"/>
        </w:rPr>
        <w:t xml:space="preserve"> </w:t>
      </w:r>
      <w:r w:rsidRPr="006479D0">
        <w:t>be</w:t>
      </w:r>
      <w:r w:rsidRPr="006479D0">
        <w:rPr>
          <w:spacing w:val="40"/>
        </w:rPr>
        <w:t xml:space="preserve"> </w:t>
      </w:r>
      <w:r w:rsidRPr="006479D0">
        <w:t>taken</w:t>
      </w:r>
      <w:r w:rsidRPr="006479D0">
        <w:rPr>
          <w:spacing w:val="40"/>
        </w:rPr>
        <w:t xml:space="preserve"> </w:t>
      </w:r>
      <w:r w:rsidRPr="006479D0">
        <w:t>into</w:t>
      </w:r>
      <w:r w:rsidRPr="006479D0">
        <w:rPr>
          <w:spacing w:val="40"/>
        </w:rPr>
        <w:t xml:space="preserve"> </w:t>
      </w:r>
      <w:r w:rsidRPr="006479D0">
        <w:t>account</w:t>
      </w:r>
      <w:r w:rsidRPr="006479D0">
        <w:rPr>
          <w:spacing w:val="40"/>
        </w:rPr>
        <w:t xml:space="preserve"> </w:t>
      </w:r>
      <w:r w:rsidRPr="006479D0">
        <w:t>in</w:t>
      </w:r>
      <w:r w:rsidRPr="006479D0">
        <w:rPr>
          <w:spacing w:val="40"/>
        </w:rPr>
        <w:t xml:space="preserve"> </w:t>
      </w:r>
      <w:r w:rsidRPr="006479D0">
        <w:t>calculating</w:t>
      </w:r>
      <w:r w:rsidRPr="006479D0">
        <w:rPr>
          <w:spacing w:val="40"/>
        </w:rPr>
        <w:t xml:space="preserve"> </w:t>
      </w:r>
      <w:r w:rsidRPr="006479D0">
        <w:t>the</w:t>
      </w:r>
      <w:r w:rsidRPr="006479D0">
        <w:rPr>
          <w:spacing w:val="40"/>
        </w:rPr>
        <w:t xml:space="preserve"> </w:t>
      </w:r>
      <w:r w:rsidRPr="006479D0">
        <w:t>percentages</w:t>
      </w:r>
      <w:r w:rsidRPr="006479D0">
        <w:rPr>
          <w:spacing w:val="40"/>
        </w:rPr>
        <w:t xml:space="preserve"> </w:t>
      </w:r>
      <w:r w:rsidRPr="006479D0">
        <w:t>referred</w:t>
      </w:r>
      <w:r w:rsidRPr="006479D0">
        <w:rPr>
          <w:spacing w:val="40"/>
        </w:rPr>
        <w:t xml:space="preserve"> </w:t>
      </w:r>
      <w:r w:rsidRPr="006479D0">
        <w:t>to</w:t>
      </w:r>
      <w:r w:rsidRPr="006479D0">
        <w:rPr>
          <w:spacing w:val="40"/>
        </w:rPr>
        <w:t xml:space="preserve"> </w:t>
      </w:r>
      <w:r w:rsidRPr="006479D0">
        <w:t>in Article 37.</w:t>
      </w:r>
    </w:p>
    <w:p w14:paraId="79948A73" w14:textId="2EF0A622" w:rsidR="001E5757" w:rsidRPr="006479D0" w:rsidRDefault="001E5757" w:rsidP="00893AAC">
      <w:pPr>
        <w:pStyle w:val="Heading3"/>
        <w:spacing w:before="240"/>
      </w:pPr>
      <w:bookmarkStart w:id="974" w:name="_Toc121595071"/>
      <w:r w:rsidRPr="006479D0">
        <w:t>Article 50 -</w:t>
      </w:r>
      <w:r w:rsidRPr="006479D0">
        <w:tab/>
        <w:t>Interim payments</w:t>
      </w:r>
      <w:bookmarkEnd w:id="974"/>
    </w:p>
    <w:p w14:paraId="067B030E" w14:textId="2C565907" w:rsidR="001E5757" w:rsidRPr="006479D0" w:rsidRDefault="001E5757" w:rsidP="00965322">
      <w:pPr>
        <w:pStyle w:val="ListParagraph"/>
        <w:widowControl w:val="0"/>
        <w:numPr>
          <w:ilvl w:val="1"/>
          <w:numId w:val="57"/>
        </w:numPr>
        <w:tabs>
          <w:tab w:val="left" w:pos="1250"/>
        </w:tabs>
        <w:autoSpaceDE w:val="0"/>
        <w:autoSpaceDN w:val="0"/>
        <w:spacing w:before="240"/>
        <w:ind w:right="114"/>
        <w:contextualSpacing w:val="0"/>
      </w:pPr>
      <w:bookmarkStart w:id="975" w:name="50.1._The_contractor_shall_submit_an_inv"/>
      <w:bookmarkEnd w:id="975"/>
      <w:r w:rsidRPr="006479D0">
        <w:t>The contractor shall submit an invoice for interim</w:t>
      </w:r>
      <w:r w:rsidRPr="006479D0">
        <w:rPr>
          <w:spacing w:val="-1"/>
        </w:rPr>
        <w:t xml:space="preserve"> </w:t>
      </w:r>
      <w:r w:rsidRPr="006479D0">
        <w:t>payment to the supervisor at the end of each period referred to in Article 50.7 in a form approved by the supervisor. The invoice shall include the following items, as applicable:</w:t>
      </w:r>
    </w:p>
    <w:p w14:paraId="48EFA1F4" w14:textId="1F42C60C" w:rsidR="001E5757" w:rsidRPr="006479D0" w:rsidRDefault="001E5757" w:rsidP="00965322">
      <w:pPr>
        <w:pStyle w:val="ListParagraph"/>
        <w:widowControl w:val="0"/>
        <w:numPr>
          <w:ilvl w:val="2"/>
          <w:numId w:val="57"/>
        </w:numPr>
        <w:tabs>
          <w:tab w:val="left" w:pos="1970"/>
        </w:tabs>
        <w:autoSpaceDE w:val="0"/>
        <w:autoSpaceDN w:val="0"/>
        <w:spacing w:before="240"/>
        <w:ind w:right="116"/>
        <w:contextualSpacing w:val="0"/>
      </w:pPr>
      <w:bookmarkStart w:id="976" w:name="a)_the_estimated_contract_value_of_the_p"/>
      <w:bookmarkEnd w:id="976"/>
      <w:r w:rsidRPr="006479D0">
        <w:t>the estimated contract value of the permanent works implemented up to the end</w:t>
      </w:r>
      <w:r w:rsidRPr="006479D0">
        <w:rPr>
          <w:spacing w:val="40"/>
        </w:rPr>
        <w:t xml:space="preserve"> </w:t>
      </w:r>
      <w:r w:rsidRPr="006479D0">
        <w:t>of the period in question;</w:t>
      </w:r>
    </w:p>
    <w:p w14:paraId="21E7A7CB" w14:textId="54ED6567" w:rsidR="001E5757" w:rsidRPr="006479D0" w:rsidRDefault="001E5757" w:rsidP="00965322">
      <w:pPr>
        <w:pStyle w:val="ListParagraph"/>
        <w:widowControl w:val="0"/>
        <w:numPr>
          <w:ilvl w:val="2"/>
          <w:numId w:val="57"/>
        </w:numPr>
        <w:tabs>
          <w:tab w:val="left" w:pos="1970"/>
        </w:tabs>
        <w:autoSpaceDE w:val="0"/>
        <w:autoSpaceDN w:val="0"/>
        <w:spacing w:before="240"/>
        <w:ind w:hanging="361"/>
        <w:contextualSpacing w:val="0"/>
      </w:pPr>
      <w:bookmarkStart w:id="977" w:name="b)_an_amount_reflecting_any_revision_of_"/>
      <w:bookmarkEnd w:id="977"/>
      <w:r w:rsidRPr="006479D0">
        <w:t>an</w:t>
      </w:r>
      <w:r w:rsidRPr="006479D0">
        <w:rPr>
          <w:spacing w:val="-3"/>
        </w:rPr>
        <w:t xml:space="preserve"> </w:t>
      </w:r>
      <w:r w:rsidRPr="006479D0">
        <w:t>amount</w:t>
      </w:r>
      <w:r w:rsidRPr="006479D0">
        <w:rPr>
          <w:spacing w:val="-2"/>
        </w:rPr>
        <w:t xml:space="preserve"> </w:t>
      </w:r>
      <w:r w:rsidRPr="006479D0">
        <w:t>reflecting</w:t>
      </w:r>
      <w:r w:rsidRPr="006479D0">
        <w:rPr>
          <w:spacing w:val="-6"/>
        </w:rPr>
        <w:t xml:space="preserve"> </w:t>
      </w:r>
      <w:r w:rsidRPr="006479D0">
        <w:t>any</w:t>
      </w:r>
      <w:r w:rsidRPr="006479D0">
        <w:rPr>
          <w:spacing w:val="-5"/>
        </w:rPr>
        <w:t xml:space="preserve"> </w:t>
      </w:r>
      <w:r w:rsidRPr="006479D0">
        <w:t>revision</w:t>
      </w:r>
      <w:r w:rsidRPr="006479D0">
        <w:rPr>
          <w:spacing w:val="-3"/>
        </w:rPr>
        <w:t xml:space="preserve"> </w:t>
      </w:r>
      <w:r w:rsidRPr="006479D0">
        <w:t>of</w:t>
      </w:r>
      <w:r w:rsidRPr="006479D0">
        <w:rPr>
          <w:spacing w:val="-2"/>
        </w:rPr>
        <w:t xml:space="preserve"> </w:t>
      </w:r>
      <w:r w:rsidRPr="006479D0">
        <w:t>prices</w:t>
      </w:r>
      <w:r w:rsidRPr="006479D0">
        <w:rPr>
          <w:spacing w:val="-3"/>
        </w:rPr>
        <w:t xml:space="preserve"> </w:t>
      </w:r>
      <w:r w:rsidRPr="006479D0">
        <w:t>pursuant</w:t>
      </w:r>
      <w:r w:rsidRPr="006479D0">
        <w:rPr>
          <w:spacing w:val="-5"/>
        </w:rPr>
        <w:t xml:space="preserve"> </w:t>
      </w:r>
      <w:r w:rsidRPr="006479D0">
        <w:t>to</w:t>
      </w:r>
      <w:r w:rsidRPr="006479D0">
        <w:rPr>
          <w:spacing w:val="-6"/>
        </w:rPr>
        <w:t xml:space="preserve"> </w:t>
      </w:r>
      <w:r w:rsidRPr="006479D0">
        <w:t>Article</w:t>
      </w:r>
      <w:r w:rsidRPr="006479D0">
        <w:rPr>
          <w:spacing w:val="-4"/>
        </w:rPr>
        <w:t xml:space="preserve"> </w:t>
      </w:r>
      <w:r w:rsidRPr="006479D0">
        <w:rPr>
          <w:spacing w:val="-5"/>
        </w:rPr>
        <w:t>48;</w:t>
      </w:r>
    </w:p>
    <w:p w14:paraId="211900C4" w14:textId="6A98779D" w:rsidR="001E5757" w:rsidRPr="006479D0" w:rsidRDefault="001E5757" w:rsidP="00965322">
      <w:pPr>
        <w:pStyle w:val="ListParagraph"/>
        <w:widowControl w:val="0"/>
        <w:numPr>
          <w:ilvl w:val="2"/>
          <w:numId w:val="57"/>
        </w:numPr>
        <w:tabs>
          <w:tab w:val="left" w:pos="1970"/>
        </w:tabs>
        <w:autoSpaceDE w:val="0"/>
        <w:autoSpaceDN w:val="0"/>
        <w:spacing w:before="240"/>
        <w:ind w:hanging="361"/>
        <w:contextualSpacing w:val="0"/>
      </w:pPr>
      <w:bookmarkStart w:id="978" w:name="c)_an_amount_to_be_withheld_as_retention"/>
      <w:bookmarkEnd w:id="978"/>
      <w:r w:rsidRPr="006479D0">
        <w:t>an</w:t>
      </w:r>
      <w:r w:rsidRPr="006479D0">
        <w:rPr>
          <w:spacing w:val="-3"/>
        </w:rPr>
        <w:t xml:space="preserve"> </w:t>
      </w:r>
      <w:r w:rsidRPr="006479D0">
        <w:t>amount</w:t>
      </w:r>
      <w:r w:rsidRPr="006479D0">
        <w:rPr>
          <w:spacing w:val="-1"/>
        </w:rPr>
        <w:t xml:space="preserve"> </w:t>
      </w:r>
      <w:r w:rsidRPr="006479D0">
        <w:t>to</w:t>
      </w:r>
      <w:r w:rsidRPr="006479D0">
        <w:rPr>
          <w:spacing w:val="-6"/>
        </w:rPr>
        <w:t xml:space="preserve"> </w:t>
      </w:r>
      <w:r w:rsidRPr="006479D0">
        <w:t>be</w:t>
      </w:r>
      <w:r w:rsidRPr="006479D0">
        <w:rPr>
          <w:spacing w:val="-2"/>
        </w:rPr>
        <w:t xml:space="preserve"> </w:t>
      </w:r>
      <w:r w:rsidRPr="006479D0">
        <w:t>withheld</w:t>
      </w:r>
      <w:r w:rsidRPr="006479D0">
        <w:rPr>
          <w:spacing w:val="-5"/>
        </w:rPr>
        <w:t xml:space="preserve"> </w:t>
      </w:r>
      <w:r w:rsidRPr="006479D0">
        <w:t>as</w:t>
      </w:r>
      <w:r w:rsidRPr="006479D0">
        <w:rPr>
          <w:spacing w:val="-3"/>
        </w:rPr>
        <w:t xml:space="preserve"> </w:t>
      </w:r>
      <w:r w:rsidRPr="006479D0">
        <w:t>retention</w:t>
      </w:r>
      <w:r w:rsidRPr="006479D0">
        <w:rPr>
          <w:spacing w:val="-2"/>
        </w:rPr>
        <w:t xml:space="preserve"> </w:t>
      </w:r>
      <w:r w:rsidRPr="006479D0">
        <w:t>sum</w:t>
      </w:r>
      <w:r w:rsidRPr="006479D0">
        <w:rPr>
          <w:spacing w:val="-7"/>
        </w:rPr>
        <w:t xml:space="preserve"> </w:t>
      </w:r>
      <w:r w:rsidRPr="006479D0">
        <w:t>under</w:t>
      </w:r>
      <w:r w:rsidRPr="006479D0">
        <w:rPr>
          <w:spacing w:val="-1"/>
        </w:rPr>
        <w:t xml:space="preserve"> </w:t>
      </w:r>
      <w:r w:rsidRPr="006479D0">
        <w:t>Article</w:t>
      </w:r>
      <w:r w:rsidRPr="006479D0">
        <w:rPr>
          <w:spacing w:val="-2"/>
        </w:rPr>
        <w:t xml:space="preserve"> </w:t>
      </w:r>
      <w:r w:rsidRPr="006479D0">
        <w:rPr>
          <w:spacing w:val="-5"/>
        </w:rPr>
        <w:t>47;</w:t>
      </w:r>
    </w:p>
    <w:p w14:paraId="2BF87526" w14:textId="5D2A6978" w:rsidR="001E5757" w:rsidRPr="006479D0" w:rsidRDefault="001E5757" w:rsidP="00965322">
      <w:pPr>
        <w:pStyle w:val="ListParagraph"/>
        <w:widowControl w:val="0"/>
        <w:numPr>
          <w:ilvl w:val="2"/>
          <w:numId w:val="57"/>
        </w:numPr>
        <w:tabs>
          <w:tab w:val="left" w:pos="1970"/>
        </w:tabs>
        <w:autoSpaceDE w:val="0"/>
        <w:autoSpaceDN w:val="0"/>
        <w:spacing w:before="240"/>
        <w:ind w:right="115"/>
        <w:contextualSpacing w:val="0"/>
      </w:pPr>
      <w:bookmarkStart w:id="979" w:name="d)_any_credit_and/or_debit_for_the_perio"/>
      <w:bookmarkEnd w:id="979"/>
      <w:r w:rsidRPr="006479D0">
        <w:t xml:space="preserve">any credit and/or debit for the period in question in respect of plant and materials on site intended for, but not yet incorporated in, the permanent </w:t>
      </w:r>
      <w:r w:rsidRPr="006479D0">
        <w:lastRenderedPageBreak/>
        <w:t>works in the amount and under the conditions set out in Article 50.2;</w:t>
      </w:r>
    </w:p>
    <w:p w14:paraId="6EBCE159" w14:textId="6114CF6F" w:rsidR="001E5757" w:rsidRPr="006479D0" w:rsidRDefault="001E5757" w:rsidP="00965322">
      <w:pPr>
        <w:pStyle w:val="ListParagraph"/>
        <w:widowControl w:val="0"/>
        <w:numPr>
          <w:ilvl w:val="2"/>
          <w:numId w:val="57"/>
        </w:numPr>
        <w:tabs>
          <w:tab w:val="left" w:pos="1970"/>
        </w:tabs>
        <w:autoSpaceDE w:val="0"/>
        <w:autoSpaceDN w:val="0"/>
        <w:spacing w:before="240"/>
        <w:ind w:right="115"/>
        <w:contextualSpacing w:val="0"/>
      </w:pPr>
      <w:bookmarkStart w:id="980" w:name="e)_an_amount_to_be_deducted_on_account_o"/>
      <w:bookmarkEnd w:id="980"/>
      <w:r w:rsidRPr="006479D0">
        <w:t>an amount to be deducted on account of the pre-financing repayment under the provisions of Article 46; and</w:t>
      </w:r>
    </w:p>
    <w:p w14:paraId="5F1DFB42" w14:textId="77777777" w:rsidR="001E5757" w:rsidRPr="006479D0" w:rsidRDefault="001E5757" w:rsidP="00965322">
      <w:pPr>
        <w:pStyle w:val="ListParagraph"/>
        <w:widowControl w:val="0"/>
        <w:numPr>
          <w:ilvl w:val="2"/>
          <w:numId w:val="57"/>
        </w:numPr>
        <w:tabs>
          <w:tab w:val="left" w:pos="1969"/>
          <w:tab w:val="left" w:pos="1970"/>
        </w:tabs>
        <w:autoSpaceDE w:val="0"/>
        <w:autoSpaceDN w:val="0"/>
        <w:spacing w:before="240"/>
        <w:ind w:hanging="361"/>
        <w:contextualSpacing w:val="0"/>
      </w:pPr>
      <w:bookmarkStart w:id="981" w:name="f)_any_other_sum_to_which_the_contractor"/>
      <w:bookmarkEnd w:id="981"/>
      <w:r w:rsidRPr="006479D0">
        <w:t>any</w:t>
      </w:r>
      <w:r w:rsidRPr="006479D0">
        <w:rPr>
          <w:spacing w:val="-6"/>
        </w:rPr>
        <w:t xml:space="preserve"> </w:t>
      </w:r>
      <w:r w:rsidRPr="006479D0">
        <w:t>other</w:t>
      </w:r>
      <w:r w:rsidRPr="006479D0">
        <w:rPr>
          <w:spacing w:val="-3"/>
        </w:rPr>
        <w:t xml:space="preserve"> </w:t>
      </w:r>
      <w:r w:rsidRPr="006479D0">
        <w:t>sum</w:t>
      </w:r>
      <w:r w:rsidRPr="006479D0">
        <w:rPr>
          <w:spacing w:val="-5"/>
        </w:rPr>
        <w:t xml:space="preserve"> </w:t>
      </w:r>
      <w:r w:rsidRPr="006479D0">
        <w:t>to</w:t>
      </w:r>
      <w:r w:rsidRPr="006479D0">
        <w:rPr>
          <w:spacing w:val="-1"/>
        </w:rPr>
        <w:t xml:space="preserve"> </w:t>
      </w:r>
      <w:r w:rsidRPr="006479D0">
        <w:t>which</w:t>
      </w:r>
      <w:r w:rsidRPr="006479D0">
        <w:rPr>
          <w:spacing w:val="-4"/>
        </w:rPr>
        <w:t xml:space="preserve"> </w:t>
      </w:r>
      <w:r w:rsidRPr="006479D0">
        <w:t>the</w:t>
      </w:r>
      <w:r w:rsidRPr="006479D0">
        <w:rPr>
          <w:spacing w:val="-2"/>
        </w:rPr>
        <w:t xml:space="preserve"> </w:t>
      </w:r>
      <w:r w:rsidRPr="006479D0">
        <w:t>contractor</w:t>
      </w:r>
      <w:r w:rsidRPr="006479D0">
        <w:rPr>
          <w:spacing w:val="-3"/>
        </w:rPr>
        <w:t xml:space="preserve"> </w:t>
      </w:r>
      <w:r w:rsidRPr="006479D0">
        <w:t>may</w:t>
      </w:r>
      <w:r w:rsidRPr="006479D0">
        <w:rPr>
          <w:spacing w:val="-3"/>
        </w:rPr>
        <w:t xml:space="preserve"> </w:t>
      </w:r>
      <w:r w:rsidRPr="006479D0">
        <w:t>be</w:t>
      </w:r>
      <w:r w:rsidRPr="006479D0">
        <w:rPr>
          <w:spacing w:val="-2"/>
        </w:rPr>
        <w:t xml:space="preserve"> </w:t>
      </w:r>
      <w:r w:rsidRPr="006479D0">
        <w:t>entitled</w:t>
      </w:r>
      <w:r w:rsidRPr="006479D0">
        <w:rPr>
          <w:spacing w:val="-3"/>
        </w:rPr>
        <w:t xml:space="preserve"> </w:t>
      </w:r>
      <w:r w:rsidRPr="006479D0">
        <w:t>under</w:t>
      </w:r>
      <w:r w:rsidRPr="006479D0">
        <w:rPr>
          <w:spacing w:val="-3"/>
        </w:rPr>
        <w:t xml:space="preserve"> </w:t>
      </w:r>
      <w:r w:rsidRPr="006479D0">
        <w:t>the</w:t>
      </w:r>
      <w:r w:rsidRPr="006479D0">
        <w:rPr>
          <w:spacing w:val="-3"/>
        </w:rPr>
        <w:t xml:space="preserve"> </w:t>
      </w:r>
      <w:r w:rsidRPr="006479D0">
        <w:rPr>
          <w:spacing w:val="-2"/>
        </w:rPr>
        <w:t>contract.</w:t>
      </w:r>
    </w:p>
    <w:p w14:paraId="78A28D78" w14:textId="414D7D35" w:rsidR="001E5757" w:rsidRPr="006479D0" w:rsidRDefault="001E5757" w:rsidP="00965322">
      <w:pPr>
        <w:pStyle w:val="ListParagraph"/>
        <w:widowControl w:val="0"/>
        <w:numPr>
          <w:ilvl w:val="1"/>
          <w:numId w:val="57"/>
        </w:numPr>
        <w:tabs>
          <w:tab w:val="left" w:pos="1250"/>
        </w:tabs>
        <w:autoSpaceDE w:val="0"/>
        <w:autoSpaceDN w:val="0"/>
        <w:spacing w:before="240"/>
        <w:ind w:right="113"/>
        <w:contextualSpacing w:val="0"/>
      </w:pPr>
      <w:bookmarkStart w:id="982" w:name="50.2._The_contractor_shall_be_entitled_t"/>
      <w:bookmarkEnd w:id="982"/>
      <w:r w:rsidRPr="006479D0">
        <w:t>The contractor shall be entitled to such sums as the supervisor may consider proper in respect of plant and materials intended for, but not yet incorporated in, the permanent works provided that:</w:t>
      </w:r>
    </w:p>
    <w:p w14:paraId="77DED084" w14:textId="13CA77FE" w:rsidR="001E5757" w:rsidRPr="006479D0" w:rsidRDefault="001E5757" w:rsidP="00965322">
      <w:pPr>
        <w:pStyle w:val="ListParagraph"/>
        <w:widowControl w:val="0"/>
        <w:numPr>
          <w:ilvl w:val="2"/>
          <w:numId w:val="57"/>
        </w:numPr>
        <w:tabs>
          <w:tab w:val="left" w:pos="1970"/>
        </w:tabs>
        <w:autoSpaceDE w:val="0"/>
        <w:autoSpaceDN w:val="0"/>
        <w:spacing w:before="240"/>
        <w:ind w:right="123"/>
        <w:contextualSpacing w:val="0"/>
      </w:pPr>
      <w:bookmarkStart w:id="983" w:name="a)_the_plant_and_materials_conform_with_"/>
      <w:bookmarkEnd w:id="983"/>
      <w:r w:rsidRPr="006479D0">
        <w:t>the plant and materials conform with the specifications for the permanent works and are set out</w:t>
      </w:r>
      <w:r w:rsidRPr="006479D0">
        <w:rPr>
          <w:spacing w:val="-2"/>
        </w:rPr>
        <w:t xml:space="preserve"> </w:t>
      </w:r>
      <w:r w:rsidRPr="006479D0">
        <w:t>in batches</w:t>
      </w:r>
      <w:r w:rsidRPr="006479D0">
        <w:rPr>
          <w:spacing w:val="-2"/>
        </w:rPr>
        <w:t xml:space="preserve"> </w:t>
      </w:r>
      <w:r w:rsidRPr="006479D0">
        <w:t>in</w:t>
      </w:r>
      <w:r w:rsidRPr="006479D0">
        <w:rPr>
          <w:spacing w:val="-3"/>
        </w:rPr>
        <w:t xml:space="preserve"> </w:t>
      </w:r>
      <w:r w:rsidRPr="006479D0">
        <w:t>a way</w:t>
      </w:r>
      <w:r w:rsidRPr="006479D0">
        <w:rPr>
          <w:spacing w:val="-3"/>
        </w:rPr>
        <w:t xml:space="preserve"> </w:t>
      </w:r>
      <w:r w:rsidRPr="006479D0">
        <w:t>that</w:t>
      </w:r>
      <w:r w:rsidRPr="006479D0">
        <w:rPr>
          <w:spacing w:val="-2"/>
        </w:rPr>
        <w:t xml:space="preserve"> </w:t>
      </w:r>
      <w:r w:rsidRPr="006479D0">
        <w:t>they</w:t>
      </w:r>
      <w:r w:rsidRPr="006479D0">
        <w:rPr>
          <w:spacing w:val="-2"/>
        </w:rPr>
        <w:t xml:space="preserve"> </w:t>
      </w:r>
      <w:r w:rsidRPr="006479D0">
        <w:t>may</w:t>
      </w:r>
      <w:r w:rsidRPr="006479D0">
        <w:rPr>
          <w:spacing w:val="-2"/>
        </w:rPr>
        <w:t xml:space="preserve"> </w:t>
      </w:r>
      <w:r w:rsidRPr="006479D0">
        <w:t>be recognized by</w:t>
      </w:r>
      <w:r w:rsidRPr="006479D0">
        <w:rPr>
          <w:spacing w:val="-2"/>
        </w:rPr>
        <w:t xml:space="preserve"> </w:t>
      </w:r>
      <w:r w:rsidRPr="006479D0">
        <w:t>the supervisor;</w:t>
      </w:r>
    </w:p>
    <w:p w14:paraId="202CF3DD" w14:textId="3C749853" w:rsidR="001E5757" w:rsidRPr="006479D0" w:rsidRDefault="001E5757" w:rsidP="00965322">
      <w:pPr>
        <w:pStyle w:val="ListParagraph"/>
        <w:widowControl w:val="0"/>
        <w:numPr>
          <w:ilvl w:val="2"/>
          <w:numId w:val="57"/>
        </w:numPr>
        <w:tabs>
          <w:tab w:val="left" w:pos="1970"/>
        </w:tabs>
        <w:autoSpaceDE w:val="0"/>
        <w:autoSpaceDN w:val="0"/>
        <w:spacing w:before="240"/>
        <w:ind w:right="113"/>
        <w:contextualSpacing w:val="0"/>
      </w:pPr>
      <w:bookmarkStart w:id="984" w:name="b)_such_plant_and_materials_have_been_de"/>
      <w:bookmarkEnd w:id="984"/>
      <w:r w:rsidRPr="006479D0">
        <w:t xml:space="preserve">such plant and materials have been delivered to the site, and are properly stored and protected against loss or damage or deterioration to the satisfaction of the </w:t>
      </w:r>
      <w:r w:rsidRPr="006479D0">
        <w:rPr>
          <w:spacing w:val="-2"/>
        </w:rPr>
        <w:t>supervisor;</w:t>
      </w:r>
    </w:p>
    <w:p w14:paraId="0CC5261F" w14:textId="27D7504F" w:rsidR="001E5757" w:rsidRPr="006479D0" w:rsidRDefault="001E5757" w:rsidP="00965322">
      <w:pPr>
        <w:pStyle w:val="ListParagraph"/>
        <w:widowControl w:val="0"/>
        <w:numPr>
          <w:ilvl w:val="2"/>
          <w:numId w:val="57"/>
        </w:numPr>
        <w:tabs>
          <w:tab w:val="left" w:pos="1970"/>
        </w:tabs>
        <w:autoSpaceDE w:val="0"/>
        <w:autoSpaceDN w:val="0"/>
        <w:spacing w:before="240"/>
        <w:ind w:right="112"/>
        <w:contextualSpacing w:val="0"/>
      </w:pPr>
      <w:bookmarkStart w:id="985" w:name="c)_the_contractor's_record_of_requiremen"/>
      <w:bookmarkEnd w:id="985"/>
      <w:r w:rsidRPr="006479D0">
        <w:t>the contractor's record of requirements, orders, receipts and use of plant and materials under the contract are kept in a form approved by the supervisor and such records are available for inspection by the supervisor;</w:t>
      </w:r>
    </w:p>
    <w:p w14:paraId="705C3DF8" w14:textId="5922CDFC" w:rsidR="001E5757" w:rsidRPr="006479D0" w:rsidRDefault="001E5757" w:rsidP="00965322">
      <w:pPr>
        <w:pStyle w:val="ListParagraph"/>
        <w:widowControl w:val="0"/>
        <w:numPr>
          <w:ilvl w:val="2"/>
          <w:numId w:val="57"/>
        </w:numPr>
        <w:tabs>
          <w:tab w:val="left" w:pos="1970"/>
        </w:tabs>
        <w:autoSpaceDE w:val="0"/>
        <w:autoSpaceDN w:val="0"/>
        <w:spacing w:before="240"/>
        <w:ind w:right="118"/>
        <w:contextualSpacing w:val="0"/>
      </w:pPr>
      <w:bookmarkStart w:id="986" w:name="d)_the_contractor_submits_with_its_state"/>
      <w:bookmarkEnd w:id="986"/>
      <w:r w:rsidRPr="006479D0">
        <w:t>the contractor submits with its statement, the estimated value of the plant and materials on site together with such documents as may be required by the supervisor for the purpose of valuation of the plant and materials and providing evidence of ownership and payment therefor; and</w:t>
      </w:r>
    </w:p>
    <w:p w14:paraId="41088A0C" w14:textId="4EE004B8" w:rsidR="001E5757" w:rsidRPr="006479D0" w:rsidRDefault="001E5757" w:rsidP="00965322">
      <w:pPr>
        <w:pStyle w:val="ListParagraph"/>
        <w:widowControl w:val="0"/>
        <w:numPr>
          <w:ilvl w:val="2"/>
          <w:numId w:val="57"/>
        </w:numPr>
        <w:tabs>
          <w:tab w:val="left" w:pos="1970"/>
        </w:tabs>
        <w:autoSpaceDE w:val="0"/>
        <w:autoSpaceDN w:val="0"/>
        <w:spacing w:before="240"/>
        <w:ind w:right="117"/>
        <w:contextualSpacing w:val="0"/>
      </w:pPr>
      <w:bookmarkStart w:id="987" w:name="e)_where_the_special_conditions_so_provi"/>
      <w:bookmarkEnd w:id="987"/>
      <w:r w:rsidRPr="006479D0">
        <w:t>where the special conditions so provide, ownership of the plant and materials referred</w:t>
      </w:r>
      <w:r w:rsidRPr="006479D0">
        <w:rPr>
          <w:spacing w:val="-1"/>
        </w:rPr>
        <w:t xml:space="preserve"> </w:t>
      </w:r>
      <w:r w:rsidRPr="006479D0">
        <w:t>to in Article 43 shall be deemed to</w:t>
      </w:r>
      <w:r w:rsidRPr="006479D0">
        <w:rPr>
          <w:spacing w:val="-2"/>
        </w:rPr>
        <w:t xml:space="preserve"> </w:t>
      </w:r>
      <w:r w:rsidRPr="006479D0">
        <w:t>be vested in</w:t>
      </w:r>
      <w:r w:rsidRPr="006479D0">
        <w:rPr>
          <w:spacing w:val="-2"/>
        </w:rPr>
        <w:t xml:space="preserve"> </w:t>
      </w:r>
      <w:r w:rsidRPr="006479D0">
        <w:t>the contracting</w:t>
      </w:r>
      <w:r w:rsidRPr="006479D0">
        <w:rPr>
          <w:spacing w:val="-1"/>
        </w:rPr>
        <w:t xml:space="preserve"> </w:t>
      </w:r>
      <w:r w:rsidRPr="006479D0">
        <w:t>authority.</w:t>
      </w:r>
    </w:p>
    <w:p w14:paraId="6DAA14D4" w14:textId="51F6DA9E" w:rsidR="001E5757" w:rsidRPr="006479D0" w:rsidRDefault="001E5757" w:rsidP="00965322">
      <w:pPr>
        <w:pStyle w:val="ListParagraph"/>
        <w:widowControl w:val="0"/>
        <w:numPr>
          <w:ilvl w:val="1"/>
          <w:numId w:val="57"/>
        </w:numPr>
        <w:tabs>
          <w:tab w:val="left" w:pos="1250"/>
        </w:tabs>
        <w:autoSpaceDE w:val="0"/>
        <w:autoSpaceDN w:val="0"/>
        <w:spacing w:before="240"/>
        <w:ind w:right="116"/>
        <w:contextualSpacing w:val="0"/>
      </w:pPr>
      <w:bookmarkStart w:id="988" w:name="50.3._Approval_by_the_supervisor_of_any_"/>
      <w:bookmarkEnd w:id="988"/>
      <w:r w:rsidRPr="006479D0">
        <w:t>Approval by the supervisor of any interim invoice certified by him in respect of plant and materials pursuant</w:t>
      </w:r>
      <w:r w:rsidRPr="006479D0">
        <w:rPr>
          <w:spacing w:val="-1"/>
        </w:rPr>
        <w:t xml:space="preserve"> </w:t>
      </w:r>
      <w:r w:rsidRPr="006479D0">
        <w:t>to Article 50 shall</w:t>
      </w:r>
      <w:r w:rsidRPr="006479D0">
        <w:rPr>
          <w:spacing w:val="-1"/>
        </w:rPr>
        <w:t xml:space="preserve"> </w:t>
      </w:r>
      <w:r w:rsidRPr="006479D0">
        <w:t>be without prejudice</w:t>
      </w:r>
      <w:r w:rsidRPr="006479D0">
        <w:rPr>
          <w:spacing w:val="-2"/>
        </w:rPr>
        <w:t xml:space="preserve"> </w:t>
      </w:r>
      <w:r w:rsidRPr="006479D0">
        <w:t>to</w:t>
      </w:r>
      <w:r w:rsidRPr="006479D0">
        <w:rPr>
          <w:spacing w:val="-2"/>
        </w:rPr>
        <w:t xml:space="preserve"> </w:t>
      </w:r>
      <w:r w:rsidRPr="006479D0">
        <w:t>the exercise of</w:t>
      </w:r>
      <w:r w:rsidRPr="006479D0">
        <w:rPr>
          <w:spacing w:val="-2"/>
        </w:rPr>
        <w:t xml:space="preserve"> </w:t>
      </w:r>
      <w:r w:rsidRPr="006479D0">
        <w:t>any</w:t>
      </w:r>
      <w:r w:rsidRPr="006479D0">
        <w:rPr>
          <w:spacing w:val="-2"/>
        </w:rPr>
        <w:t xml:space="preserve"> </w:t>
      </w:r>
      <w:r w:rsidRPr="006479D0">
        <w:t>power of the supervisor under the contract to reject any plant or materials which are not in accordance with the provisions of the contract.</w:t>
      </w:r>
    </w:p>
    <w:p w14:paraId="35AE090F" w14:textId="77464C7B" w:rsidR="001E5757" w:rsidRPr="006479D0" w:rsidRDefault="001E5757" w:rsidP="00965322">
      <w:pPr>
        <w:pStyle w:val="ListParagraph"/>
        <w:widowControl w:val="0"/>
        <w:numPr>
          <w:ilvl w:val="1"/>
          <w:numId w:val="57"/>
        </w:numPr>
        <w:tabs>
          <w:tab w:val="left" w:pos="1250"/>
        </w:tabs>
        <w:autoSpaceDE w:val="0"/>
        <w:autoSpaceDN w:val="0"/>
        <w:spacing w:before="240"/>
        <w:ind w:right="121"/>
        <w:contextualSpacing w:val="0"/>
      </w:pPr>
      <w:bookmarkStart w:id="989" w:name="50.4._The_contractor_shall_be_responsibl"/>
      <w:bookmarkEnd w:id="989"/>
      <w:r w:rsidRPr="006479D0">
        <w:t>The contractor shall be responsible for any loss or damage to, and for the cost of storing and handling of, such plant and materials on site and shall effect such additional</w:t>
      </w:r>
      <w:r w:rsidRPr="006479D0">
        <w:rPr>
          <w:spacing w:val="40"/>
        </w:rPr>
        <w:t xml:space="preserve"> </w:t>
      </w:r>
      <w:r w:rsidRPr="006479D0">
        <w:t>insurance as may be necessary to cover the risk of such loss or damage from any cause.</w:t>
      </w:r>
    </w:p>
    <w:p w14:paraId="0543BDB1" w14:textId="2B616B72" w:rsidR="001E5757" w:rsidRPr="006479D0" w:rsidRDefault="001E5757" w:rsidP="00965322">
      <w:pPr>
        <w:pStyle w:val="ListParagraph"/>
        <w:widowControl w:val="0"/>
        <w:numPr>
          <w:ilvl w:val="1"/>
          <w:numId w:val="57"/>
        </w:numPr>
        <w:tabs>
          <w:tab w:val="left" w:pos="1250"/>
        </w:tabs>
        <w:autoSpaceDE w:val="0"/>
        <w:autoSpaceDN w:val="0"/>
        <w:spacing w:before="240"/>
        <w:ind w:hanging="568"/>
        <w:contextualSpacing w:val="0"/>
      </w:pPr>
      <w:bookmarkStart w:id="990" w:name="50.5._Within_30_days_of_receipt_of_the_s"/>
      <w:bookmarkEnd w:id="990"/>
      <w:r w:rsidRPr="006479D0">
        <w:t>Within</w:t>
      </w:r>
      <w:r w:rsidRPr="006479D0">
        <w:rPr>
          <w:spacing w:val="-6"/>
        </w:rPr>
        <w:t xml:space="preserve"> </w:t>
      </w:r>
      <w:r w:rsidRPr="006479D0">
        <w:t>30</w:t>
      </w:r>
      <w:r w:rsidRPr="006479D0">
        <w:rPr>
          <w:spacing w:val="-2"/>
        </w:rPr>
        <w:t xml:space="preserve"> </w:t>
      </w:r>
      <w:r w:rsidRPr="006479D0">
        <w:t>days</w:t>
      </w:r>
      <w:r w:rsidRPr="006479D0">
        <w:rPr>
          <w:spacing w:val="-3"/>
        </w:rPr>
        <w:t xml:space="preserve"> </w:t>
      </w:r>
      <w:r w:rsidRPr="006479D0">
        <w:t>of</w:t>
      </w:r>
      <w:r w:rsidRPr="006479D0">
        <w:rPr>
          <w:spacing w:val="-2"/>
        </w:rPr>
        <w:t xml:space="preserve"> </w:t>
      </w:r>
      <w:r w:rsidRPr="006479D0">
        <w:t>receipt</w:t>
      </w:r>
      <w:r w:rsidRPr="006479D0">
        <w:rPr>
          <w:spacing w:val="-5"/>
        </w:rPr>
        <w:t xml:space="preserve"> </w:t>
      </w:r>
      <w:r w:rsidRPr="006479D0">
        <w:t>of</w:t>
      </w:r>
      <w:r w:rsidRPr="006479D0">
        <w:rPr>
          <w:spacing w:val="-2"/>
        </w:rPr>
        <w:t xml:space="preserve"> </w:t>
      </w:r>
      <w:r w:rsidRPr="006479D0">
        <w:t>the</w:t>
      </w:r>
      <w:r w:rsidRPr="006479D0">
        <w:rPr>
          <w:spacing w:val="-3"/>
        </w:rPr>
        <w:t xml:space="preserve"> </w:t>
      </w:r>
      <w:r w:rsidRPr="006479D0">
        <w:t>said</w:t>
      </w:r>
      <w:r w:rsidRPr="006479D0">
        <w:rPr>
          <w:spacing w:val="-5"/>
        </w:rPr>
        <w:t xml:space="preserve"> </w:t>
      </w:r>
      <w:r w:rsidRPr="006479D0">
        <w:t>invoice</w:t>
      </w:r>
      <w:r w:rsidRPr="006479D0">
        <w:rPr>
          <w:spacing w:val="-4"/>
        </w:rPr>
        <w:t xml:space="preserve"> </w:t>
      </w:r>
      <w:r w:rsidRPr="006479D0">
        <w:t>for</w:t>
      </w:r>
      <w:r w:rsidRPr="006479D0">
        <w:rPr>
          <w:spacing w:val="-5"/>
        </w:rPr>
        <w:t xml:space="preserve"> </w:t>
      </w:r>
      <w:r w:rsidRPr="006479D0">
        <w:t>interim</w:t>
      </w:r>
      <w:r w:rsidRPr="006479D0">
        <w:rPr>
          <w:spacing w:val="-6"/>
        </w:rPr>
        <w:t xml:space="preserve"> </w:t>
      </w:r>
      <w:r w:rsidRPr="006479D0">
        <w:t>payment,</w:t>
      </w:r>
      <w:r w:rsidRPr="006479D0">
        <w:rPr>
          <w:spacing w:val="-3"/>
        </w:rPr>
        <w:t xml:space="preserve"> </w:t>
      </w:r>
      <w:r w:rsidRPr="006479D0">
        <w:t>the</w:t>
      </w:r>
      <w:r w:rsidRPr="006479D0">
        <w:rPr>
          <w:spacing w:val="2"/>
        </w:rPr>
        <w:t xml:space="preserve"> </w:t>
      </w:r>
      <w:r w:rsidRPr="006479D0">
        <w:t>supervisor</w:t>
      </w:r>
      <w:r w:rsidRPr="006479D0">
        <w:rPr>
          <w:spacing w:val="-6"/>
        </w:rPr>
        <w:t xml:space="preserve"> </w:t>
      </w:r>
      <w:r w:rsidRPr="006479D0">
        <w:rPr>
          <w:spacing w:val="-2"/>
        </w:rPr>
        <w:t>shall:</w:t>
      </w:r>
    </w:p>
    <w:p w14:paraId="700F1B31" w14:textId="20C08CB5" w:rsidR="001E5757" w:rsidRPr="006479D0" w:rsidRDefault="001E5757" w:rsidP="00965322">
      <w:pPr>
        <w:pStyle w:val="ListParagraph"/>
        <w:widowControl w:val="0"/>
        <w:numPr>
          <w:ilvl w:val="2"/>
          <w:numId w:val="57"/>
        </w:numPr>
        <w:tabs>
          <w:tab w:val="left" w:pos="1970"/>
        </w:tabs>
        <w:autoSpaceDE w:val="0"/>
        <w:autoSpaceDN w:val="0"/>
        <w:spacing w:before="240"/>
        <w:ind w:right="114"/>
        <w:contextualSpacing w:val="0"/>
      </w:pPr>
      <w:bookmarkStart w:id="991" w:name="a)_verify_that,_in_the_supervisor's_opin"/>
      <w:bookmarkEnd w:id="991"/>
      <w:r w:rsidRPr="006479D0">
        <w:t>verify that, in the supervisor's opinion, the invoice for interim payment reflects</w:t>
      </w:r>
      <w:r w:rsidRPr="006479D0">
        <w:rPr>
          <w:spacing w:val="40"/>
        </w:rPr>
        <w:t xml:space="preserve"> </w:t>
      </w:r>
      <w:r w:rsidRPr="006479D0">
        <w:t>the amount due to the contractor in accordance with the contract. In cases where there is a difference of opinion as to the value of an item, the supervisor's view shall prevail.</w:t>
      </w:r>
    </w:p>
    <w:p w14:paraId="3A1353BD" w14:textId="572EBF9A" w:rsidR="001E5757" w:rsidRPr="006479D0" w:rsidRDefault="001E5757" w:rsidP="00965322">
      <w:pPr>
        <w:pStyle w:val="ListParagraph"/>
        <w:widowControl w:val="0"/>
        <w:numPr>
          <w:ilvl w:val="2"/>
          <w:numId w:val="57"/>
        </w:numPr>
        <w:tabs>
          <w:tab w:val="left" w:pos="1970"/>
        </w:tabs>
        <w:autoSpaceDE w:val="0"/>
        <w:autoSpaceDN w:val="0"/>
        <w:spacing w:before="240"/>
        <w:ind w:right="115"/>
        <w:contextualSpacing w:val="0"/>
      </w:pPr>
      <w:bookmarkStart w:id="992" w:name="b)_on_determination_of_the_amount_due_to"/>
      <w:bookmarkEnd w:id="992"/>
      <w:r w:rsidRPr="006479D0">
        <w:lastRenderedPageBreak/>
        <w:t>on determination of the amount due to the contractor, issue and transmit to the contracting authority for payment and to the contractor for information, an</w:t>
      </w:r>
      <w:r w:rsidRPr="006479D0">
        <w:rPr>
          <w:spacing w:val="40"/>
        </w:rPr>
        <w:t xml:space="preserve"> </w:t>
      </w:r>
      <w:r w:rsidRPr="006479D0">
        <w:t>interim payment certificate for the amount due to the contractor and shall inform the contractor of the works for which payment is being made.</w:t>
      </w:r>
    </w:p>
    <w:p w14:paraId="5D896445" w14:textId="43894085" w:rsidR="001E5757" w:rsidRPr="006479D0" w:rsidRDefault="001E5757" w:rsidP="00965322">
      <w:pPr>
        <w:pStyle w:val="ListParagraph"/>
        <w:widowControl w:val="0"/>
        <w:numPr>
          <w:ilvl w:val="1"/>
          <w:numId w:val="57"/>
        </w:numPr>
        <w:tabs>
          <w:tab w:val="left" w:pos="1250"/>
        </w:tabs>
        <w:autoSpaceDE w:val="0"/>
        <w:autoSpaceDN w:val="0"/>
        <w:spacing w:before="240"/>
        <w:ind w:right="116"/>
        <w:contextualSpacing w:val="0"/>
      </w:pPr>
      <w:bookmarkStart w:id="993" w:name="50.6._The_supervisor_may,_by_an_interim_"/>
      <w:bookmarkEnd w:id="993"/>
      <w:r w:rsidRPr="006479D0">
        <w:t>The supervisor may, by an interim payment certificate, make any corrections or modifications to any previous certificate issued by him, and has power to modify the valuation in or withhold the issue of, any interim payment certificate if the works or any part thereof is not being carried out to its satisfaction.</w:t>
      </w:r>
    </w:p>
    <w:p w14:paraId="7AD88AF9" w14:textId="44C6ECA6" w:rsidR="001E5757" w:rsidRPr="006479D0" w:rsidRDefault="001E5757" w:rsidP="00965322">
      <w:pPr>
        <w:pStyle w:val="ListParagraph"/>
        <w:widowControl w:val="0"/>
        <w:numPr>
          <w:ilvl w:val="1"/>
          <w:numId w:val="57"/>
        </w:numPr>
        <w:tabs>
          <w:tab w:val="left" w:pos="1250"/>
        </w:tabs>
        <w:autoSpaceDE w:val="0"/>
        <w:autoSpaceDN w:val="0"/>
        <w:spacing w:before="240"/>
        <w:ind w:right="117"/>
        <w:contextualSpacing w:val="0"/>
      </w:pPr>
      <w:bookmarkStart w:id="994" w:name="50.7._Unless_the_special_conditions_prov"/>
      <w:bookmarkEnd w:id="994"/>
      <w:r w:rsidRPr="006479D0">
        <w:t>Unless the special conditions provide otherwise, the frequency shall be one interim payment per month.</w:t>
      </w:r>
    </w:p>
    <w:p w14:paraId="1E717BD7" w14:textId="77777777" w:rsidR="00BF03E1" w:rsidRPr="006479D0" w:rsidRDefault="00BF03E1" w:rsidP="00BF03E1">
      <w:pPr>
        <w:pStyle w:val="ListParagraph"/>
        <w:widowControl w:val="0"/>
        <w:tabs>
          <w:tab w:val="left" w:pos="1250"/>
        </w:tabs>
        <w:autoSpaceDE w:val="0"/>
        <w:autoSpaceDN w:val="0"/>
        <w:spacing w:before="240"/>
        <w:ind w:left="1249" w:right="117"/>
        <w:contextualSpacing w:val="0"/>
      </w:pPr>
    </w:p>
    <w:p w14:paraId="5A9D546D" w14:textId="66FF5384" w:rsidR="001E5757" w:rsidRPr="006479D0" w:rsidRDefault="001E5757" w:rsidP="00893AAC">
      <w:pPr>
        <w:pStyle w:val="Heading3"/>
        <w:spacing w:before="240"/>
      </w:pPr>
      <w:bookmarkStart w:id="995" w:name="_Toc121595072"/>
      <w:r w:rsidRPr="006479D0">
        <w:t>Article 51 -</w:t>
      </w:r>
      <w:r w:rsidRPr="006479D0">
        <w:tab/>
        <w:t>Final statement of account</w:t>
      </w:r>
      <w:bookmarkEnd w:id="995"/>
    </w:p>
    <w:p w14:paraId="42C0DB69" w14:textId="2C0C74B2" w:rsidR="001E5757" w:rsidRPr="006479D0" w:rsidRDefault="001E5757" w:rsidP="00965322">
      <w:pPr>
        <w:pStyle w:val="ListParagraph"/>
        <w:widowControl w:val="0"/>
        <w:numPr>
          <w:ilvl w:val="1"/>
          <w:numId w:val="56"/>
        </w:numPr>
        <w:tabs>
          <w:tab w:val="left" w:pos="1250"/>
        </w:tabs>
        <w:autoSpaceDE w:val="0"/>
        <w:autoSpaceDN w:val="0"/>
        <w:spacing w:before="240"/>
        <w:ind w:right="112"/>
        <w:contextualSpacing w:val="0"/>
      </w:pPr>
      <w:bookmarkStart w:id="996" w:name="51.1._Unless_otherwise_agreed_in_the_spe"/>
      <w:bookmarkEnd w:id="996"/>
      <w:r w:rsidRPr="006479D0">
        <w:t>Unless otherwise agreed in the special conditions, the contractor shall submit to the supervisor a draft final statement of account no later than 90 days after the issue of the final acceptance certificate referred to in Article 62. In order to enable the supervisor to prepare the final statement of account, the draft final statement of account is submitted with supporting documents showing in detail the value of the work done in accordance with the contract and all further sums which the contractor considers to be due to it under the contract.</w:t>
      </w:r>
    </w:p>
    <w:p w14:paraId="6312A61D" w14:textId="2DD6B708" w:rsidR="001E5757" w:rsidRPr="006479D0" w:rsidRDefault="001E5757" w:rsidP="00965322">
      <w:pPr>
        <w:pStyle w:val="ListParagraph"/>
        <w:widowControl w:val="0"/>
        <w:numPr>
          <w:ilvl w:val="1"/>
          <w:numId w:val="56"/>
        </w:numPr>
        <w:tabs>
          <w:tab w:val="left" w:pos="1250"/>
        </w:tabs>
        <w:autoSpaceDE w:val="0"/>
        <w:autoSpaceDN w:val="0"/>
        <w:spacing w:before="240"/>
        <w:ind w:right="113"/>
        <w:contextualSpacing w:val="0"/>
      </w:pPr>
      <w:bookmarkStart w:id="997" w:name="51.2._Within_90_days_after_receipt_of_th"/>
      <w:bookmarkEnd w:id="997"/>
      <w:r w:rsidRPr="006479D0">
        <w:t>Within 90 days after receipt of the draft final statement of account and of all information reasonably required for its verification, the supervisor shall prepare and sign the final statement of account, which determines:</w:t>
      </w:r>
    </w:p>
    <w:p w14:paraId="685A1921" w14:textId="3CEEE861" w:rsidR="001E5757" w:rsidRPr="006479D0" w:rsidRDefault="001E5757" w:rsidP="00965322">
      <w:pPr>
        <w:pStyle w:val="ListParagraph"/>
        <w:widowControl w:val="0"/>
        <w:numPr>
          <w:ilvl w:val="2"/>
          <w:numId w:val="56"/>
        </w:numPr>
        <w:tabs>
          <w:tab w:val="left" w:pos="1970"/>
        </w:tabs>
        <w:autoSpaceDE w:val="0"/>
        <w:autoSpaceDN w:val="0"/>
        <w:spacing w:before="240"/>
        <w:ind w:hanging="361"/>
        <w:contextualSpacing w:val="0"/>
      </w:pPr>
      <w:bookmarkStart w:id="998" w:name="a)_the_amount_which_in_its_opinion_is_fi"/>
      <w:bookmarkEnd w:id="998"/>
      <w:r w:rsidRPr="006479D0">
        <w:t>the</w:t>
      </w:r>
      <w:r w:rsidRPr="006479D0">
        <w:rPr>
          <w:spacing w:val="-3"/>
        </w:rPr>
        <w:t xml:space="preserve"> </w:t>
      </w:r>
      <w:r w:rsidRPr="006479D0">
        <w:t>amount</w:t>
      </w:r>
      <w:r w:rsidRPr="006479D0">
        <w:rPr>
          <w:spacing w:val="-1"/>
        </w:rPr>
        <w:t xml:space="preserve"> </w:t>
      </w:r>
      <w:r w:rsidRPr="006479D0">
        <w:t>which</w:t>
      </w:r>
      <w:r w:rsidRPr="006479D0">
        <w:rPr>
          <w:spacing w:val="-5"/>
        </w:rPr>
        <w:t xml:space="preserve"> </w:t>
      </w:r>
      <w:r w:rsidRPr="006479D0">
        <w:t>in</w:t>
      </w:r>
      <w:r w:rsidRPr="006479D0">
        <w:rPr>
          <w:spacing w:val="-3"/>
        </w:rPr>
        <w:t xml:space="preserve"> </w:t>
      </w:r>
      <w:r w:rsidRPr="006479D0">
        <w:t>its</w:t>
      </w:r>
      <w:r w:rsidRPr="006479D0">
        <w:rPr>
          <w:spacing w:val="-4"/>
        </w:rPr>
        <w:t xml:space="preserve"> </w:t>
      </w:r>
      <w:r w:rsidRPr="006479D0">
        <w:t>opinion</w:t>
      </w:r>
      <w:r w:rsidRPr="006479D0">
        <w:rPr>
          <w:spacing w:val="-5"/>
        </w:rPr>
        <w:t xml:space="preserve"> </w:t>
      </w:r>
      <w:r w:rsidRPr="006479D0">
        <w:t>is</w:t>
      </w:r>
      <w:r w:rsidRPr="006479D0">
        <w:rPr>
          <w:spacing w:val="-5"/>
        </w:rPr>
        <w:t xml:space="preserve"> </w:t>
      </w:r>
      <w:r w:rsidRPr="006479D0">
        <w:t>finally</w:t>
      </w:r>
      <w:r w:rsidRPr="006479D0">
        <w:rPr>
          <w:spacing w:val="-5"/>
        </w:rPr>
        <w:t xml:space="preserve"> </w:t>
      </w:r>
      <w:r w:rsidRPr="006479D0">
        <w:t>due</w:t>
      </w:r>
      <w:r w:rsidRPr="006479D0">
        <w:rPr>
          <w:spacing w:val="-2"/>
        </w:rPr>
        <w:t xml:space="preserve"> </w:t>
      </w:r>
      <w:r w:rsidRPr="006479D0">
        <w:t>under</w:t>
      </w:r>
      <w:r w:rsidRPr="006479D0">
        <w:rPr>
          <w:spacing w:val="-3"/>
        </w:rPr>
        <w:t xml:space="preserve"> </w:t>
      </w:r>
      <w:r w:rsidRPr="006479D0">
        <w:t>the</w:t>
      </w:r>
      <w:r w:rsidRPr="006479D0">
        <w:rPr>
          <w:spacing w:val="-2"/>
        </w:rPr>
        <w:t xml:space="preserve"> </w:t>
      </w:r>
      <w:r w:rsidRPr="006479D0">
        <w:t>contract;</w:t>
      </w:r>
      <w:r w:rsidRPr="006479D0">
        <w:rPr>
          <w:spacing w:val="-1"/>
        </w:rPr>
        <w:t xml:space="preserve"> </w:t>
      </w:r>
      <w:r w:rsidRPr="006479D0">
        <w:rPr>
          <w:spacing w:val="-5"/>
        </w:rPr>
        <w:t>and</w:t>
      </w:r>
    </w:p>
    <w:p w14:paraId="30342877" w14:textId="3CCEFEA7" w:rsidR="001E5757" w:rsidRPr="006479D0" w:rsidRDefault="001E5757" w:rsidP="00965322">
      <w:pPr>
        <w:pStyle w:val="ListParagraph"/>
        <w:widowControl w:val="0"/>
        <w:numPr>
          <w:ilvl w:val="2"/>
          <w:numId w:val="56"/>
        </w:numPr>
        <w:tabs>
          <w:tab w:val="left" w:pos="1970"/>
        </w:tabs>
        <w:autoSpaceDE w:val="0"/>
        <w:autoSpaceDN w:val="0"/>
        <w:spacing w:before="240"/>
        <w:ind w:right="115"/>
        <w:contextualSpacing w:val="0"/>
      </w:pPr>
      <w:bookmarkStart w:id="999" w:name="b)_after_establishing_the_amounts_previo"/>
      <w:bookmarkEnd w:id="999"/>
      <w:r w:rsidRPr="006479D0">
        <w:t>after establishing</w:t>
      </w:r>
      <w:r w:rsidRPr="006479D0">
        <w:rPr>
          <w:spacing w:val="-3"/>
        </w:rPr>
        <w:t xml:space="preserve"> </w:t>
      </w:r>
      <w:r w:rsidRPr="006479D0">
        <w:t>the</w:t>
      </w:r>
      <w:r w:rsidRPr="006479D0">
        <w:rPr>
          <w:spacing w:val="-2"/>
        </w:rPr>
        <w:t xml:space="preserve"> </w:t>
      </w:r>
      <w:r w:rsidRPr="006479D0">
        <w:t>amounts previously</w:t>
      </w:r>
      <w:r w:rsidRPr="006479D0">
        <w:rPr>
          <w:spacing w:val="-3"/>
        </w:rPr>
        <w:t xml:space="preserve"> </w:t>
      </w:r>
      <w:r w:rsidRPr="006479D0">
        <w:t>paid by</w:t>
      </w:r>
      <w:r w:rsidRPr="006479D0">
        <w:rPr>
          <w:spacing w:val="-3"/>
        </w:rPr>
        <w:t xml:space="preserve"> </w:t>
      </w:r>
      <w:r w:rsidRPr="006479D0">
        <w:t>the contracting</w:t>
      </w:r>
      <w:r w:rsidRPr="006479D0">
        <w:rPr>
          <w:spacing w:val="-2"/>
        </w:rPr>
        <w:t xml:space="preserve"> </w:t>
      </w:r>
      <w:r w:rsidRPr="006479D0">
        <w:t>authority</w:t>
      </w:r>
      <w:r w:rsidRPr="006479D0">
        <w:rPr>
          <w:spacing w:val="-3"/>
        </w:rPr>
        <w:t xml:space="preserve"> </w:t>
      </w:r>
      <w:r w:rsidRPr="006479D0">
        <w:t>and all sums</w:t>
      </w:r>
      <w:r w:rsidRPr="006479D0">
        <w:rPr>
          <w:spacing w:val="-2"/>
        </w:rPr>
        <w:t xml:space="preserve"> </w:t>
      </w:r>
      <w:r w:rsidRPr="006479D0">
        <w:t>to</w:t>
      </w:r>
      <w:r w:rsidRPr="006479D0">
        <w:rPr>
          <w:spacing w:val="-2"/>
        </w:rPr>
        <w:t xml:space="preserve"> </w:t>
      </w:r>
      <w:r w:rsidRPr="006479D0">
        <w:t>which</w:t>
      </w:r>
      <w:r w:rsidRPr="006479D0">
        <w:rPr>
          <w:spacing w:val="-2"/>
        </w:rPr>
        <w:t xml:space="preserve"> </w:t>
      </w:r>
      <w:r w:rsidRPr="006479D0">
        <w:t>the</w:t>
      </w:r>
      <w:r w:rsidRPr="006479D0">
        <w:rPr>
          <w:spacing w:val="-3"/>
        </w:rPr>
        <w:t xml:space="preserve"> </w:t>
      </w:r>
      <w:r w:rsidRPr="006479D0">
        <w:t>contracting</w:t>
      </w:r>
      <w:r w:rsidRPr="006479D0">
        <w:rPr>
          <w:spacing w:val="-4"/>
        </w:rPr>
        <w:t xml:space="preserve"> </w:t>
      </w:r>
      <w:r w:rsidRPr="006479D0">
        <w:t>authority</w:t>
      </w:r>
      <w:r w:rsidRPr="006479D0">
        <w:rPr>
          <w:spacing w:val="-5"/>
        </w:rPr>
        <w:t xml:space="preserve"> </w:t>
      </w:r>
      <w:r w:rsidRPr="006479D0">
        <w:t>is</w:t>
      </w:r>
      <w:r w:rsidRPr="006479D0">
        <w:rPr>
          <w:spacing w:val="-2"/>
        </w:rPr>
        <w:t xml:space="preserve"> </w:t>
      </w:r>
      <w:r w:rsidRPr="006479D0">
        <w:t>entitled</w:t>
      </w:r>
      <w:r w:rsidRPr="006479D0">
        <w:rPr>
          <w:spacing w:val="-2"/>
        </w:rPr>
        <w:t xml:space="preserve"> </w:t>
      </w:r>
      <w:r w:rsidRPr="006479D0">
        <w:t>under</w:t>
      </w:r>
      <w:r w:rsidRPr="006479D0">
        <w:rPr>
          <w:spacing w:val="-1"/>
        </w:rPr>
        <w:t xml:space="preserve"> </w:t>
      </w:r>
      <w:r w:rsidRPr="006479D0">
        <w:t>the</w:t>
      </w:r>
      <w:r w:rsidRPr="006479D0">
        <w:rPr>
          <w:spacing w:val="-2"/>
        </w:rPr>
        <w:t xml:space="preserve"> </w:t>
      </w:r>
      <w:r w:rsidRPr="006479D0">
        <w:t>contract,</w:t>
      </w:r>
      <w:r w:rsidRPr="006479D0">
        <w:rPr>
          <w:spacing w:val="-2"/>
        </w:rPr>
        <w:t xml:space="preserve"> </w:t>
      </w:r>
      <w:r w:rsidRPr="006479D0">
        <w:t>the</w:t>
      </w:r>
      <w:r w:rsidRPr="006479D0">
        <w:rPr>
          <w:spacing w:val="-2"/>
        </w:rPr>
        <w:t xml:space="preserve"> </w:t>
      </w:r>
      <w:r w:rsidRPr="006479D0">
        <w:t>balance, if any, due from</w:t>
      </w:r>
      <w:r w:rsidRPr="006479D0">
        <w:rPr>
          <w:spacing w:val="-4"/>
        </w:rPr>
        <w:t xml:space="preserve"> </w:t>
      </w:r>
      <w:r w:rsidRPr="006479D0">
        <w:t>the contracting</w:t>
      </w:r>
      <w:r w:rsidRPr="006479D0">
        <w:rPr>
          <w:spacing w:val="-1"/>
        </w:rPr>
        <w:t xml:space="preserve"> </w:t>
      </w:r>
      <w:r w:rsidRPr="006479D0">
        <w:t>authority</w:t>
      </w:r>
      <w:r w:rsidRPr="006479D0">
        <w:rPr>
          <w:spacing w:val="-3"/>
        </w:rPr>
        <w:t xml:space="preserve"> </w:t>
      </w:r>
      <w:r w:rsidRPr="006479D0">
        <w:t>to the contractor, or from</w:t>
      </w:r>
      <w:r w:rsidRPr="006479D0">
        <w:rPr>
          <w:spacing w:val="-4"/>
        </w:rPr>
        <w:t xml:space="preserve"> </w:t>
      </w:r>
      <w:r w:rsidRPr="006479D0">
        <w:t>the contractor to the contracting authority, as the case may be.</w:t>
      </w:r>
    </w:p>
    <w:p w14:paraId="30E7B60C" w14:textId="67D06670" w:rsidR="001E5757" w:rsidRPr="006479D0" w:rsidRDefault="001E5757" w:rsidP="00965322">
      <w:pPr>
        <w:pStyle w:val="ListParagraph"/>
        <w:widowControl w:val="0"/>
        <w:numPr>
          <w:ilvl w:val="1"/>
          <w:numId w:val="56"/>
        </w:numPr>
        <w:tabs>
          <w:tab w:val="left" w:pos="1250"/>
        </w:tabs>
        <w:autoSpaceDE w:val="0"/>
        <w:autoSpaceDN w:val="0"/>
        <w:spacing w:before="240"/>
        <w:ind w:right="112"/>
        <w:contextualSpacing w:val="0"/>
      </w:pPr>
      <w:bookmarkStart w:id="1000" w:name="51.3._The_supervisor_shall_issue_to_the_"/>
      <w:bookmarkEnd w:id="1000"/>
      <w:r w:rsidRPr="006479D0">
        <w:t>The supervisor shall issue to the contracting authority or to its duly authorized representative, and to the contractor, the final statement of account showing the final amount to which the contractor</w:t>
      </w:r>
      <w:r w:rsidRPr="006479D0">
        <w:rPr>
          <w:spacing w:val="-1"/>
        </w:rPr>
        <w:t xml:space="preserve"> </w:t>
      </w:r>
      <w:r w:rsidRPr="006479D0">
        <w:t>is entitled under the contract.</w:t>
      </w:r>
      <w:r w:rsidRPr="006479D0">
        <w:rPr>
          <w:spacing w:val="-1"/>
        </w:rPr>
        <w:t xml:space="preserve"> </w:t>
      </w:r>
      <w:r w:rsidRPr="006479D0">
        <w:t>The contracting</w:t>
      </w:r>
      <w:r w:rsidRPr="006479D0">
        <w:rPr>
          <w:spacing w:val="-1"/>
        </w:rPr>
        <w:t xml:space="preserve"> </w:t>
      </w:r>
      <w:r w:rsidRPr="006479D0">
        <w:t>authority</w:t>
      </w:r>
      <w:r w:rsidRPr="006479D0">
        <w:rPr>
          <w:spacing w:val="-2"/>
        </w:rPr>
        <w:t xml:space="preserve"> </w:t>
      </w:r>
      <w:r w:rsidRPr="006479D0">
        <w:t>or its duly authorized representative and the contractor shall sign the final statement of account as an acknowledgement of the full and final value of the work implemented</w:t>
      </w:r>
      <w:r w:rsidRPr="006479D0">
        <w:rPr>
          <w:spacing w:val="40"/>
        </w:rPr>
        <w:t xml:space="preserve"> </w:t>
      </w:r>
      <w:r w:rsidRPr="006479D0">
        <w:t>under the contract and shall promptly submit a signed copy to the supervisor together</w:t>
      </w:r>
      <w:r w:rsidRPr="006479D0">
        <w:rPr>
          <w:spacing w:val="40"/>
        </w:rPr>
        <w:t xml:space="preserve"> </w:t>
      </w:r>
      <w:r w:rsidRPr="006479D0">
        <w:t>with the invoice for the payment of the agreed balance, if any, due to the contractor. However, the final statement of account and the invoice for the payment of the balance shall not include amounts in dispute which are the subject of negotiations, conciliation, arbitration or litigation.</w:t>
      </w:r>
    </w:p>
    <w:p w14:paraId="5AAA88FA" w14:textId="7EC2ADDB" w:rsidR="001E5757" w:rsidRPr="006479D0" w:rsidRDefault="001E5757" w:rsidP="00965322">
      <w:pPr>
        <w:pStyle w:val="ListParagraph"/>
        <w:widowControl w:val="0"/>
        <w:numPr>
          <w:ilvl w:val="1"/>
          <w:numId w:val="56"/>
        </w:numPr>
        <w:tabs>
          <w:tab w:val="left" w:pos="1250"/>
        </w:tabs>
        <w:autoSpaceDE w:val="0"/>
        <w:autoSpaceDN w:val="0"/>
        <w:spacing w:before="240"/>
        <w:ind w:right="113"/>
        <w:contextualSpacing w:val="0"/>
      </w:pPr>
      <w:bookmarkStart w:id="1001" w:name="51.4._The_final_statement_of_account_sig"/>
      <w:bookmarkEnd w:id="1001"/>
      <w:r w:rsidRPr="006479D0">
        <w:lastRenderedPageBreak/>
        <w:t>The final statement of account signed by the contractor constitutes a written discharge of the contracting authority confirming that the total in the final statement of account represents full and final settlement of all monies due to the contractor under the contract, other than those amounts which are the subject of amicable settlement, arbitration or litigation. However, such discharge becomes effective only after any payment due in accordance with the final statement of account has been made and the performance guarantee referred to in Article 15 has been returned to the contractor.</w:t>
      </w:r>
    </w:p>
    <w:p w14:paraId="05CA5857" w14:textId="24638B65" w:rsidR="001E5757" w:rsidRPr="006479D0" w:rsidRDefault="001E5757" w:rsidP="00965322">
      <w:pPr>
        <w:pStyle w:val="ListParagraph"/>
        <w:widowControl w:val="0"/>
        <w:numPr>
          <w:ilvl w:val="1"/>
          <w:numId w:val="56"/>
        </w:numPr>
        <w:tabs>
          <w:tab w:val="left" w:pos="1250"/>
        </w:tabs>
        <w:autoSpaceDE w:val="0"/>
        <w:autoSpaceDN w:val="0"/>
        <w:spacing w:before="240"/>
        <w:ind w:right="116"/>
        <w:contextualSpacing w:val="0"/>
      </w:pPr>
      <w:bookmarkStart w:id="1002" w:name="51.5._The_contracting_authority_is_not_l"/>
      <w:bookmarkEnd w:id="1002"/>
      <w:r w:rsidRPr="006479D0">
        <w:t>The</w:t>
      </w:r>
      <w:r w:rsidRPr="006479D0">
        <w:rPr>
          <w:spacing w:val="-2"/>
        </w:rPr>
        <w:t xml:space="preserve"> </w:t>
      </w:r>
      <w:r w:rsidRPr="006479D0">
        <w:t>contracting</w:t>
      </w:r>
      <w:r w:rsidRPr="006479D0">
        <w:rPr>
          <w:spacing w:val="-1"/>
        </w:rPr>
        <w:t xml:space="preserve"> </w:t>
      </w:r>
      <w:r w:rsidRPr="006479D0">
        <w:t>authority</w:t>
      </w:r>
      <w:r w:rsidRPr="006479D0">
        <w:rPr>
          <w:spacing w:val="-3"/>
        </w:rPr>
        <w:t xml:space="preserve"> </w:t>
      </w:r>
      <w:r w:rsidRPr="006479D0">
        <w:t>is</w:t>
      </w:r>
      <w:r w:rsidRPr="006479D0">
        <w:rPr>
          <w:spacing w:val="-2"/>
        </w:rPr>
        <w:t xml:space="preserve"> </w:t>
      </w:r>
      <w:r w:rsidRPr="006479D0">
        <w:t>not</w:t>
      </w:r>
      <w:r w:rsidRPr="006479D0">
        <w:rPr>
          <w:spacing w:val="-1"/>
        </w:rPr>
        <w:t xml:space="preserve"> </w:t>
      </w:r>
      <w:r w:rsidRPr="006479D0">
        <w:t>liable</w:t>
      </w:r>
      <w:r w:rsidRPr="006479D0">
        <w:rPr>
          <w:spacing w:val="-2"/>
        </w:rPr>
        <w:t xml:space="preserve"> </w:t>
      </w:r>
      <w:r w:rsidRPr="006479D0">
        <w:t>to</w:t>
      </w:r>
      <w:r w:rsidRPr="006479D0">
        <w:rPr>
          <w:spacing w:val="-3"/>
        </w:rPr>
        <w:t xml:space="preserve"> </w:t>
      </w:r>
      <w:r w:rsidRPr="006479D0">
        <w:t>the contractor</w:t>
      </w:r>
      <w:r w:rsidRPr="006479D0">
        <w:rPr>
          <w:spacing w:val="-2"/>
        </w:rPr>
        <w:t xml:space="preserve"> </w:t>
      </w:r>
      <w:r w:rsidRPr="006479D0">
        <w:t>for</w:t>
      </w:r>
      <w:r w:rsidRPr="006479D0">
        <w:rPr>
          <w:spacing w:val="-2"/>
        </w:rPr>
        <w:t xml:space="preserve"> </w:t>
      </w:r>
      <w:r w:rsidRPr="006479D0">
        <w:t>any</w:t>
      </w:r>
      <w:r w:rsidRPr="006479D0">
        <w:rPr>
          <w:spacing w:val="-2"/>
        </w:rPr>
        <w:t xml:space="preserve"> </w:t>
      </w:r>
      <w:r w:rsidRPr="006479D0">
        <w:t>matter or</w:t>
      </w:r>
      <w:r w:rsidRPr="006479D0">
        <w:rPr>
          <w:spacing w:val="-2"/>
        </w:rPr>
        <w:t xml:space="preserve"> </w:t>
      </w:r>
      <w:r w:rsidRPr="006479D0">
        <w:t>thing</w:t>
      </w:r>
      <w:r w:rsidRPr="006479D0">
        <w:rPr>
          <w:spacing w:val="-3"/>
        </w:rPr>
        <w:t xml:space="preserve"> </w:t>
      </w:r>
      <w:r w:rsidRPr="006479D0">
        <w:t>whatsoever arising out of, or in accordance with, the contract or execution of the works, unless the contractor has included a claim in respect thereof in its draft final statement of account.</w:t>
      </w:r>
    </w:p>
    <w:p w14:paraId="5F11D87C" w14:textId="19E760C9" w:rsidR="001E5757" w:rsidRPr="006479D0" w:rsidRDefault="001E5757" w:rsidP="00893AAC">
      <w:pPr>
        <w:pStyle w:val="Heading3"/>
        <w:spacing w:before="240"/>
      </w:pPr>
      <w:bookmarkStart w:id="1003" w:name="_Toc121595073"/>
      <w:r w:rsidRPr="006479D0">
        <w:t>Article 52 -</w:t>
      </w:r>
      <w:r w:rsidRPr="006479D0">
        <w:tab/>
        <w:t>Direct payments to sub-contractors</w:t>
      </w:r>
      <w:bookmarkEnd w:id="1003"/>
    </w:p>
    <w:p w14:paraId="4AAAFC77" w14:textId="77777777" w:rsidR="001E5757" w:rsidRPr="006479D0" w:rsidRDefault="001E5757" w:rsidP="00965322">
      <w:pPr>
        <w:pStyle w:val="ListParagraph"/>
        <w:widowControl w:val="0"/>
        <w:numPr>
          <w:ilvl w:val="1"/>
          <w:numId w:val="55"/>
        </w:numPr>
        <w:tabs>
          <w:tab w:val="left" w:pos="1250"/>
        </w:tabs>
        <w:autoSpaceDE w:val="0"/>
        <w:autoSpaceDN w:val="0"/>
        <w:spacing w:before="240"/>
        <w:ind w:right="112"/>
        <w:contextualSpacing w:val="0"/>
      </w:pPr>
      <w:bookmarkStart w:id="1004" w:name="52.1._When_the_supervisor_receives_a_cla"/>
      <w:bookmarkEnd w:id="1004"/>
      <w:r w:rsidRPr="006479D0">
        <w:t>When the supervisor receives a claim from a sub-contractor duly approved under Article</w:t>
      </w:r>
      <w:r w:rsidRPr="006479D0">
        <w:rPr>
          <w:spacing w:val="40"/>
        </w:rPr>
        <w:t xml:space="preserve"> </w:t>
      </w:r>
      <w:r w:rsidRPr="006479D0">
        <w:t>7 to the effect that the contractor has not met its financial obligations so far as the sub- contractor</w:t>
      </w:r>
      <w:r w:rsidRPr="006479D0">
        <w:rPr>
          <w:spacing w:val="-3"/>
        </w:rPr>
        <w:t xml:space="preserve"> </w:t>
      </w:r>
      <w:r w:rsidRPr="006479D0">
        <w:t>is</w:t>
      </w:r>
      <w:r w:rsidRPr="006479D0">
        <w:rPr>
          <w:spacing w:val="-1"/>
        </w:rPr>
        <w:t xml:space="preserve"> </w:t>
      </w:r>
      <w:r w:rsidRPr="006479D0">
        <w:t>concerned,</w:t>
      </w:r>
      <w:r w:rsidRPr="006479D0">
        <w:rPr>
          <w:spacing w:val="-1"/>
        </w:rPr>
        <w:t xml:space="preserve"> </w:t>
      </w:r>
      <w:r w:rsidRPr="006479D0">
        <w:t>the</w:t>
      </w:r>
      <w:r w:rsidRPr="006479D0">
        <w:rPr>
          <w:spacing w:val="-1"/>
        </w:rPr>
        <w:t xml:space="preserve"> </w:t>
      </w:r>
      <w:r w:rsidRPr="006479D0">
        <w:t>supervisor</w:t>
      </w:r>
      <w:r w:rsidRPr="006479D0">
        <w:rPr>
          <w:spacing w:val="-1"/>
        </w:rPr>
        <w:t xml:space="preserve"> </w:t>
      </w:r>
      <w:r w:rsidRPr="006479D0">
        <w:t>gives</w:t>
      </w:r>
      <w:r w:rsidRPr="006479D0">
        <w:rPr>
          <w:spacing w:val="-1"/>
        </w:rPr>
        <w:t xml:space="preserve"> </w:t>
      </w:r>
      <w:r w:rsidRPr="006479D0">
        <w:t>notice</w:t>
      </w:r>
      <w:r w:rsidRPr="006479D0">
        <w:rPr>
          <w:spacing w:val="-1"/>
        </w:rPr>
        <w:t xml:space="preserve"> </w:t>
      </w:r>
      <w:r w:rsidRPr="006479D0">
        <w:t>to</w:t>
      </w:r>
      <w:r w:rsidRPr="006479D0">
        <w:rPr>
          <w:spacing w:val="-1"/>
        </w:rPr>
        <w:t xml:space="preserve"> </w:t>
      </w:r>
      <w:r w:rsidRPr="006479D0">
        <w:t>the contractor</w:t>
      </w:r>
      <w:r w:rsidRPr="006479D0">
        <w:rPr>
          <w:spacing w:val="-1"/>
        </w:rPr>
        <w:t xml:space="preserve"> </w:t>
      </w:r>
      <w:r w:rsidRPr="006479D0">
        <w:t>either</w:t>
      </w:r>
      <w:r w:rsidRPr="006479D0">
        <w:rPr>
          <w:spacing w:val="-1"/>
        </w:rPr>
        <w:t xml:space="preserve"> </w:t>
      </w:r>
      <w:r w:rsidRPr="006479D0">
        <w:t>to</w:t>
      </w:r>
      <w:r w:rsidRPr="006479D0">
        <w:rPr>
          <w:spacing w:val="-1"/>
        </w:rPr>
        <w:t xml:space="preserve"> </w:t>
      </w:r>
      <w:r w:rsidRPr="006479D0">
        <w:t>pay</w:t>
      </w:r>
      <w:r w:rsidRPr="006479D0">
        <w:rPr>
          <w:spacing w:val="-3"/>
        </w:rPr>
        <w:t xml:space="preserve"> </w:t>
      </w:r>
      <w:r w:rsidRPr="006479D0">
        <w:t>the</w:t>
      </w:r>
      <w:r w:rsidRPr="006479D0">
        <w:rPr>
          <w:spacing w:val="-1"/>
        </w:rPr>
        <w:t xml:space="preserve"> </w:t>
      </w:r>
      <w:r w:rsidRPr="006479D0">
        <w:t>sub-</w:t>
      </w:r>
    </w:p>
    <w:p w14:paraId="76D8506D" w14:textId="47E10CDE" w:rsidR="001E5757" w:rsidRPr="006479D0" w:rsidRDefault="001E5757" w:rsidP="00893AAC">
      <w:pPr>
        <w:pStyle w:val="BodyText"/>
        <w:spacing w:before="240"/>
        <w:ind w:left="1249" w:right="112"/>
      </w:pPr>
      <w:r w:rsidRPr="006479D0">
        <w:t>contractor or to inform it of the reasons why payment should not be made. Should such payment not be made, or reasons not be given within the period of notice, the supervisor may, after satisfying itself that the work has been carried out, certify, and the contracting authority pays the debt claimed by the sub-contractor out of the sums remaining due to</w:t>
      </w:r>
      <w:r w:rsidRPr="006479D0">
        <w:rPr>
          <w:spacing w:val="40"/>
        </w:rPr>
        <w:t xml:space="preserve"> </w:t>
      </w:r>
      <w:r w:rsidRPr="006479D0">
        <w:t>the contractor. The contractor remains entirely responsible for the work in respect of which direct payment has been made.</w:t>
      </w:r>
    </w:p>
    <w:p w14:paraId="0377AE4A" w14:textId="00D2405D" w:rsidR="001E5757" w:rsidRPr="006479D0" w:rsidRDefault="001E5757" w:rsidP="00965322">
      <w:pPr>
        <w:pStyle w:val="ListParagraph"/>
        <w:widowControl w:val="0"/>
        <w:numPr>
          <w:ilvl w:val="1"/>
          <w:numId w:val="55"/>
        </w:numPr>
        <w:tabs>
          <w:tab w:val="left" w:pos="1250"/>
        </w:tabs>
        <w:autoSpaceDE w:val="0"/>
        <w:autoSpaceDN w:val="0"/>
        <w:spacing w:before="240"/>
        <w:ind w:right="113"/>
        <w:contextualSpacing w:val="0"/>
      </w:pPr>
      <w:bookmarkStart w:id="1005" w:name="52.2._If_the_contractor_gives_adequate_r"/>
      <w:bookmarkEnd w:id="1005"/>
      <w:r w:rsidRPr="006479D0">
        <w:t>If the contractor gives adequate reasons for refusing to settle all or part of the debt</w:t>
      </w:r>
      <w:r w:rsidRPr="006479D0">
        <w:rPr>
          <w:spacing w:val="40"/>
        </w:rPr>
        <w:t xml:space="preserve"> </w:t>
      </w:r>
      <w:r w:rsidRPr="006479D0">
        <w:t>claimed by the sub-contractor, the contracting authority only pays to the sub-contractor only the amounts not in dispute. Sums claimed by the sub-contractor in respect of which the contractor has given adequate reasons for its refusal to pay shall be paid by the contracting authority only after the parties have come to an amicable settlement, or after the decision of an arbitrating authority or after a judgment of a court has been duly notified to the supervisor.</w:t>
      </w:r>
    </w:p>
    <w:p w14:paraId="639E1EC5" w14:textId="4E29D91F" w:rsidR="001E5757" w:rsidRPr="006479D0" w:rsidRDefault="001E5757" w:rsidP="00965322">
      <w:pPr>
        <w:pStyle w:val="ListParagraph"/>
        <w:widowControl w:val="0"/>
        <w:numPr>
          <w:ilvl w:val="1"/>
          <w:numId w:val="55"/>
        </w:numPr>
        <w:tabs>
          <w:tab w:val="left" w:pos="1250"/>
        </w:tabs>
        <w:autoSpaceDE w:val="0"/>
        <w:autoSpaceDN w:val="0"/>
        <w:spacing w:before="240"/>
        <w:ind w:right="119"/>
        <w:contextualSpacing w:val="0"/>
      </w:pPr>
      <w:bookmarkStart w:id="1006" w:name="52.3._Direct_payments_to_sub-contractors"/>
      <w:bookmarkEnd w:id="1006"/>
      <w:r w:rsidRPr="006479D0">
        <w:t>Direct payments to sub-contractors shall not exceed the value at contract prices of the services performed by the sub-contractors for which they request payment; the value at contract prices is calculated or assessed on the basis of the bill of quantities, the price schedule or the breakdown of the lump sum price.</w:t>
      </w:r>
    </w:p>
    <w:p w14:paraId="1B8FB9CE" w14:textId="2873D70E" w:rsidR="001E5757" w:rsidRPr="006479D0" w:rsidRDefault="001E5757" w:rsidP="00965322">
      <w:pPr>
        <w:pStyle w:val="ListParagraph"/>
        <w:widowControl w:val="0"/>
        <w:numPr>
          <w:ilvl w:val="1"/>
          <w:numId w:val="55"/>
        </w:numPr>
        <w:tabs>
          <w:tab w:val="left" w:pos="1250"/>
        </w:tabs>
        <w:autoSpaceDE w:val="0"/>
        <w:autoSpaceDN w:val="0"/>
        <w:spacing w:before="240"/>
        <w:ind w:right="116"/>
        <w:contextualSpacing w:val="0"/>
      </w:pPr>
      <w:bookmarkStart w:id="1007" w:name="52.4._Direct_payments_to_sub-contractors"/>
      <w:bookmarkEnd w:id="1007"/>
      <w:r w:rsidRPr="006479D0">
        <w:t>Direct payments to sub-contractors are made entirely in the national currency of the country in which the works are executed, or partly in such national currency and partly in foreign currency, in accordance with the contract.</w:t>
      </w:r>
    </w:p>
    <w:p w14:paraId="3B1116B0" w14:textId="4F2E6F06" w:rsidR="001E5757" w:rsidRPr="006479D0" w:rsidRDefault="001E5757" w:rsidP="00965322">
      <w:pPr>
        <w:pStyle w:val="ListParagraph"/>
        <w:widowControl w:val="0"/>
        <w:numPr>
          <w:ilvl w:val="1"/>
          <w:numId w:val="55"/>
        </w:numPr>
        <w:tabs>
          <w:tab w:val="left" w:pos="1250"/>
        </w:tabs>
        <w:autoSpaceDE w:val="0"/>
        <w:autoSpaceDN w:val="0"/>
        <w:spacing w:before="240"/>
        <w:ind w:right="115"/>
        <w:contextualSpacing w:val="0"/>
      </w:pPr>
      <w:bookmarkStart w:id="1008" w:name="52.5._Where_direct_payments_to_sub-contr"/>
      <w:bookmarkEnd w:id="1008"/>
      <w:r w:rsidRPr="006479D0">
        <w:t xml:space="preserve">Where direct payments to sub-contractors are made in foreign currency, they are calculated in accordance with Article 56. They shall not result in any increase in the </w:t>
      </w:r>
      <w:r w:rsidRPr="006479D0">
        <w:lastRenderedPageBreak/>
        <w:t>total amount payable in foreign currency, as stipulated in the contract.</w:t>
      </w:r>
    </w:p>
    <w:p w14:paraId="31D666FC" w14:textId="066E19C3" w:rsidR="001E5757" w:rsidRPr="006479D0" w:rsidRDefault="001E5757" w:rsidP="00965322">
      <w:pPr>
        <w:pStyle w:val="ListParagraph"/>
        <w:widowControl w:val="0"/>
        <w:numPr>
          <w:ilvl w:val="1"/>
          <w:numId w:val="55"/>
        </w:numPr>
        <w:tabs>
          <w:tab w:val="left" w:pos="1250"/>
        </w:tabs>
        <w:autoSpaceDE w:val="0"/>
        <w:autoSpaceDN w:val="0"/>
        <w:spacing w:before="240"/>
        <w:ind w:right="116"/>
        <w:contextualSpacing w:val="0"/>
      </w:pPr>
      <w:bookmarkStart w:id="1009" w:name="52.6._The_provisions_of_Article_52_apply"/>
      <w:bookmarkEnd w:id="1009"/>
      <w:r w:rsidRPr="006479D0">
        <w:t>The provisions of Article 52 apply subject to the requirements of the law applicable by virtue of Article 54 concerning the right to payment of creditors who are beneficiaries of an assignment of credit or of a collateral security.</w:t>
      </w:r>
    </w:p>
    <w:p w14:paraId="026B5DEB" w14:textId="48DEF1E1" w:rsidR="001E5757" w:rsidRPr="006479D0" w:rsidRDefault="001E5757" w:rsidP="00893AAC">
      <w:pPr>
        <w:pStyle w:val="Heading3"/>
        <w:spacing w:before="240"/>
      </w:pPr>
      <w:bookmarkStart w:id="1010" w:name="_Toc121595074"/>
      <w:r w:rsidRPr="006479D0">
        <w:t>Article</w:t>
      </w:r>
      <w:r w:rsidRPr="006479D0">
        <w:rPr>
          <w:spacing w:val="-3"/>
        </w:rPr>
        <w:t xml:space="preserve"> </w:t>
      </w:r>
      <w:r w:rsidRPr="006479D0">
        <w:t xml:space="preserve">53 </w:t>
      </w:r>
      <w:r w:rsidRPr="006479D0">
        <w:rPr>
          <w:spacing w:val="-10"/>
        </w:rPr>
        <w:t>-</w:t>
      </w:r>
      <w:r w:rsidRPr="006479D0">
        <w:tab/>
        <w:t>Delayed</w:t>
      </w:r>
      <w:r w:rsidRPr="006479D0">
        <w:rPr>
          <w:spacing w:val="-11"/>
        </w:rPr>
        <w:t xml:space="preserve"> </w:t>
      </w:r>
      <w:r w:rsidRPr="006479D0">
        <w:rPr>
          <w:spacing w:val="-2"/>
        </w:rPr>
        <w:t>payments</w:t>
      </w:r>
      <w:bookmarkEnd w:id="1010"/>
    </w:p>
    <w:p w14:paraId="2723880A" w14:textId="2B0E5957" w:rsidR="001E5757" w:rsidRPr="006479D0" w:rsidRDefault="001E5757" w:rsidP="00965322">
      <w:pPr>
        <w:pStyle w:val="ListParagraph"/>
        <w:widowControl w:val="0"/>
        <w:numPr>
          <w:ilvl w:val="1"/>
          <w:numId w:val="54"/>
        </w:numPr>
        <w:tabs>
          <w:tab w:val="left" w:pos="1250"/>
        </w:tabs>
        <w:autoSpaceDE w:val="0"/>
        <w:autoSpaceDN w:val="0"/>
        <w:spacing w:before="240"/>
        <w:ind w:right="113"/>
        <w:contextualSpacing w:val="0"/>
      </w:pPr>
      <w:bookmarkStart w:id="1011" w:name="53.1._Once_the_time-limit_referred_to_in"/>
      <w:bookmarkEnd w:id="1011"/>
      <w:r w:rsidRPr="006479D0">
        <w:t>Once the time-limit referred to in Article 44.3 of the general conditions has expired, the contractor will, upon demand, submitted within two months of receiving late payment, be entitled to late-payment interest:</w:t>
      </w:r>
    </w:p>
    <w:p w14:paraId="7D74A0A9" w14:textId="7A5143B4" w:rsidR="001E5757" w:rsidRPr="006479D0" w:rsidRDefault="001E5757" w:rsidP="00965322">
      <w:pPr>
        <w:pStyle w:val="ListParagraph"/>
        <w:widowControl w:val="0"/>
        <w:numPr>
          <w:ilvl w:val="2"/>
          <w:numId w:val="54"/>
        </w:numPr>
        <w:tabs>
          <w:tab w:val="left" w:pos="2690"/>
        </w:tabs>
        <w:autoSpaceDE w:val="0"/>
        <w:autoSpaceDN w:val="0"/>
        <w:spacing w:before="240"/>
        <w:ind w:right="118"/>
        <w:contextualSpacing w:val="0"/>
      </w:pPr>
      <w:bookmarkStart w:id="1012" w:name="-_at_the_rediscount_rate_applied_by_the_"/>
      <w:bookmarkEnd w:id="1012"/>
      <w:r w:rsidRPr="006479D0">
        <w:t>at the rediscount rate applied by the central bank by the law of the</w:t>
      </w:r>
      <w:r w:rsidRPr="006479D0">
        <w:rPr>
          <w:spacing w:val="40"/>
        </w:rPr>
        <w:t xml:space="preserve"> </w:t>
      </w:r>
      <w:r w:rsidRPr="006479D0">
        <w:t>country in which the works are executed if payments are in the currency of that country;</w:t>
      </w:r>
    </w:p>
    <w:p w14:paraId="24D9B1E6" w14:textId="004A7555" w:rsidR="001E5757" w:rsidRPr="006479D0" w:rsidRDefault="001E5757" w:rsidP="00965322">
      <w:pPr>
        <w:pStyle w:val="ListParagraph"/>
        <w:widowControl w:val="0"/>
        <w:numPr>
          <w:ilvl w:val="2"/>
          <w:numId w:val="54"/>
        </w:numPr>
        <w:tabs>
          <w:tab w:val="left" w:pos="2690"/>
        </w:tabs>
        <w:autoSpaceDE w:val="0"/>
        <w:autoSpaceDN w:val="0"/>
        <w:spacing w:before="240"/>
        <w:ind w:right="118"/>
        <w:contextualSpacing w:val="0"/>
      </w:pPr>
      <w:bookmarkStart w:id="1013" w:name="-_at_the_rate_applied_by_the_European_Ce"/>
      <w:bookmarkEnd w:id="1013"/>
      <w:r w:rsidRPr="006479D0">
        <w:t>at the rate applied by the European Central Bank to its main refinancing transactions in euro, as published in the Official Journal of the European Union, C series, if payments are in euro,</w:t>
      </w:r>
    </w:p>
    <w:p w14:paraId="4E8A7FAC" w14:textId="77777777" w:rsidR="001E5757" w:rsidRPr="006479D0" w:rsidRDefault="001E5757" w:rsidP="00893AAC">
      <w:pPr>
        <w:pStyle w:val="BodyText"/>
        <w:spacing w:before="240"/>
        <w:ind w:left="1249" w:right="114"/>
      </w:pPr>
      <w:bookmarkStart w:id="1014" w:name="on_the_first_day_of_the_month_in_which_t"/>
      <w:bookmarkEnd w:id="1014"/>
      <w:r w:rsidRPr="006479D0">
        <w:t>on the first day of the month in which the time-limit expired, plus three and a half percentage</w:t>
      </w:r>
      <w:r w:rsidRPr="006479D0">
        <w:rPr>
          <w:spacing w:val="-2"/>
        </w:rPr>
        <w:t xml:space="preserve"> </w:t>
      </w:r>
      <w:r w:rsidRPr="006479D0">
        <w:t>points. The interest</w:t>
      </w:r>
      <w:r w:rsidRPr="006479D0">
        <w:rPr>
          <w:spacing w:val="-1"/>
        </w:rPr>
        <w:t xml:space="preserve"> </w:t>
      </w:r>
      <w:r w:rsidRPr="006479D0">
        <w:t>shall be</w:t>
      </w:r>
      <w:r w:rsidRPr="006479D0">
        <w:rPr>
          <w:spacing w:val="-2"/>
        </w:rPr>
        <w:t xml:space="preserve"> </w:t>
      </w:r>
      <w:r w:rsidRPr="006479D0">
        <w:t>payable</w:t>
      </w:r>
      <w:r w:rsidRPr="006479D0">
        <w:rPr>
          <w:spacing w:val="-2"/>
        </w:rPr>
        <w:t xml:space="preserve"> </w:t>
      </w:r>
      <w:r w:rsidRPr="006479D0">
        <w:t>for the time</w:t>
      </w:r>
      <w:r w:rsidRPr="006479D0">
        <w:rPr>
          <w:spacing w:val="-2"/>
        </w:rPr>
        <w:t xml:space="preserve"> </w:t>
      </w:r>
      <w:r w:rsidRPr="006479D0">
        <w:t>elapsed</w:t>
      </w:r>
      <w:r w:rsidRPr="006479D0">
        <w:rPr>
          <w:spacing w:val="-2"/>
        </w:rPr>
        <w:t xml:space="preserve"> </w:t>
      </w:r>
      <w:r w:rsidRPr="006479D0">
        <w:t>between</w:t>
      </w:r>
      <w:r w:rsidRPr="006479D0">
        <w:rPr>
          <w:spacing w:val="-2"/>
        </w:rPr>
        <w:t xml:space="preserve"> </w:t>
      </w:r>
      <w:r w:rsidRPr="006479D0">
        <w:t>the</w:t>
      </w:r>
      <w:r w:rsidRPr="006479D0">
        <w:rPr>
          <w:spacing w:val="-2"/>
        </w:rPr>
        <w:t xml:space="preserve"> </w:t>
      </w:r>
      <w:r w:rsidRPr="006479D0">
        <w:t>expiry</w:t>
      </w:r>
      <w:r w:rsidRPr="006479D0">
        <w:rPr>
          <w:spacing w:val="-5"/>
        </w:rPr>
        <w:t xml:space="preserve"> </w:t>
      </w:r>
      <w:r w:rsidRPr="006479D0">
        <w:t>of the payment deadline and the date on which the contracting authority’s account is</w:t>
      </w:r>
      <w:r w:rsidRPr="006479D0">
        <w:rPr>
          <w:spacing w:val="80"/>
        </w:rPr>
        <w:t xml:space="preserve"> </w:t>
      </w:r>
      <w:r w:rsidRPr="006479D0">
        <w:rPr>
          <w:spacing w:val="-2"/>
        </w:rPr>
        <w:t>debited.</w:t>
      </w:r>
    </w:p>
    <w:p w14:paraId="2BA7C871" w14:textId="7B798264" w:rsidR="001E5757" w:rsidRPr="006479D0" w:rsidRDefault="001E5757" w:rsidP="00965322">
      <w:pPr>
        <w:pStyle w:val="ListParagraph"/>
        <w:widowControl w:val="0"/>
        <w:numPr>
          <w:ilvl w:val="1"/>
          <w:numId w:val="54"/>
        </w:numPr>
        <w:tabs>
          <w:tab w:val="left" w:pos="1250"/>
        </w:tabs>
        <w:autoSpaceDE w:val="0"/>
        <w:autoSpaceDN w:val="0"/>
        <w:spacing w:before="240"/>
        <w:ind w:right="111"/>
        <w:contextualSpacing w:val="0"/>
      </w:pPr>
      <w:bookmarkStart w:id="1015" w:name="53.2._Any_default_in_payment_of_more_tha"/>
      <w:bookmarkEnd w:id="1015"/>
      <w:r w:rsidRPr="006479D0">
        <w:t>Any default in payment of more than 30 days after the expiry of the time-limit stated in Article 44.3(b) shall entitle the contractor to suspend the work in accordance with the procedure laid down in Article 38.2.</w:t>
      </w:r>
    </w:p>
    <w:p w14:paraId="39E19CDE" w14:textId="5A2DE70B" w:rsidR="001E5757" w:rsidRPr="006479D0" w:rsidRDefault="001E5757" w:rsidP="00965322">
      <w:pPr>
        <w:pStyle w:val="ListParagraph"/>
        <w:widowControl w:val="0"/>
        <w:numPr>
          <w:ilvl w:val="1"/>
          <w:numId w:val="54"/>
        </w:numPr>
        <w:tabs>
          <w:tab w:val="left" w:pos="1250"/>
        </w:tabs>
        <w:autoSpaceDE w:val="0"/>
        <w:autoSpaceDN w:val="0"/>
        <w:spacing w:before="240"/>
        <w:ind w:right="111"/>
        <w:contextualSpacing w:val="0"/>
      </w:pPr>
      <w:bookmarkStart w:id="1016" w:name="53.3._Any_default_in_payment_of_more_tha"/>
      <w:bookmarkEnd w:id="1016"/>
      <w:r w:rsidRPr="006479D0">
        <w:t>Any default in payment of more than 120 days after the expiry of the time-limit stated in Article 44.3(b) shall entitle the contractor to</w:t>
      </w:r>
      <w:r w:rsidRPr="006479D0">
        <w:rPr>
          <w:spacing w:val="-1"/>
        </w:rPr>
        <w:t xml:space="preserve"> </w:t>
      </w:r>
      <w:r w:rsidRPr="006479D0">
        <w:t>terminate the contract in accordance</w:t>
      </w:r>
      <w:r w:rsidRPr="006479D0">
        <w:rPr>
          <w:spacing w:val="-1"/>
        </w:rPr>
        <w:t xml:space="preserve"> </w:t>
      </w:r>
      <w:r w:rsidRPr="006479D0">
        <w:t>with the procedure laid down in Article 65.</w:t>
      </w:r>
    </w:p>
    <w:p w14:paraId="3A956438" w14:textId="2E0574E0" w:rsidR="001E5757" w:rsidRPr="006479D0" w:rsidRDefault="001E5757" w:rsidP="00893AAC">
      <w:pPr>
        <w:pStyle w:val="Heading3"/>
        <w:spacing w:before="240"/>
      </w:pPr>
      <w:bookmarkStart w:id="1017" w:name="_Toc121595075"/>
      <w:r w:rsidRPr="006479D0">
        <w:t>Article 54 -</w:t>
      </w:r>
      <w:r w:rsidRPr="006479D0">
        <w:tab/>
        <w:t>Payments to third parties</w:t>
      </w:r>
      <w:bookmarkEnd w:id="1017"/>
    </w:p>
    <w:p w14:paraId="7EEB2912" w14:textId="0732EBD8" w:rsidR="001E5757" w:rsidRPr="006479D0" w:rsidRDefault="001E5757" w:rsidP="00965322">
      <w:pPr>
        <w:pStyle w:val="ListParagraph"/>
        <w:widowControl w:val="0"/>
        <w:numPr>
          <w:ilvl w:val="1"/>
          <w:numId w:val="53"/>
        </w:numPr>
        <w:tabs>
          <w:tab w:val="left" w:pos="1250"/>
        </w:tabs>
        <w:autoSpaceDE w:val="0"/>
        <w:autoSpaceDN w:val="0"/>
        <w:spacing w:before="240"/>
        <w:ind w:right="123"/>
        <w:contextualSpacing w:val="0"/>
      </w:pPr>
      <w:bookmarkStart w:id="1018" w:name="54.1._Orders_for_payments_to_third_parti"/>
      <w:bookmarkEnd w:id="1018"/>
      <w:r w:rsidRPr="006479D0">
        <w:t>Orders for payments to third parties may be carried out only after an assignment made in accordance with Article 6. The assignment is notified to the contracting authority.</w:t>
      </w:r>
    </w:p>
    <w:p w14:paraId="1EBE2AF2" w14:textId="2EC21C63" w:rsidR="001E5757" w:rsidRPr="006479D0" w:rsidRDefault="001E5757" w:rsidP="00965322">
      <w:pPr>
        <w:pStyle w:val="ListParagraph"/>
        <w:widowControl w:val="0"/>
        <w:numPr>
          <w:ilvl w:val="1"/>
          <w:numId w:val="53"/>
        </w:numPr>
        <w:tabs>
          <w:tab w:val="left" w:pos="1250"/>
        </w:tabs>
        <w:autoSpaceDE w:val="0"/>
        <w:autoSpaceDN w:val="0"/>
        <w:spacing w:before="240"/>
        <w:ind w:hanging="568"/>
        <w:contextualSpacing w:val="0"/>
      </w:pPr>
      <w:bookmarkStart w:id="1019" w:name="54.2._Notification_of_beneficiaries_of_t"/>
      <w:bookmarkEnd w:id="1019"/>
      <w:r w:rsidRPr="006479D0">
        <w:t>Notification</w:t>
      </w:r>
      <w:r w:rsidRPr="006479D0">
        <w:rPr>
          <w:spacing w:val="-6"/>
        </w:rPr>
        <w:t xml:space="preserve"> </w:t>
      </w:r>
      <w:r w:rsidRPr="006479D0">
        <w:t>of</w:t>
      </w:r>
      <w:r w:rsidRPr="006479D0">
        <w:rPr>
          <w:spacing w:val="-4"/>
        </w:rPr>
        <w:t xml:space="preserve"> </w:t>
      </w:r>
      <w:r w:rsidRPr="006479D0">
        <w:t>beneficiaries</w:t>
      </w:r>
      <w:r w:rsidRPr="006479D0">
        <w:rPr>
          <w:spacing w:val="-4"/>
        </w:rPr>
        <w:t xml:space="preserve"> </w:t>
      </w:r>
      <w:r w:rsidRPr="006479D0">
        <w:t>of</w:t>
      </w:r>
      <w:r w:rsidRPr="006479D0">
        <w:rPr>
          <w:spacing w:val="-6"/>
        </w:rPr>
        <w:t xml:space="preserve"> </w:t>
      </w:r>
      <w:r w:rsidRPr="006479D0">
        <w:t>the</w:t>
      </w:r>
      <w:r w:rsidRPr="006479D0">
        <w:rPr>
          <w:spacing w:val="-5"/>
        </w:rPr>
        <w:t xml:space="preserve"> </w:t>
      </w:r>
      <w:r w:rsidRPr="006479D0">
        <w:t>assignment</w:t>
      </w:r>
      <w:r w:rsidRPr="006479D0">
        <w:rPr>
          <w:spacing w:val="-3"/>
        </w:rPr>
        <w:t xml:space="preserve"> </w:t>
      </w:r>
      <w:r w:rsidRPr="006479D0">
        <w:t>is</w:t>
      </w:r>
      <w:r w:rsidRPr="006479D0">
        <w:rPr>
          <w:spacing w:val="-4"/>
        </w:rPr>
        <w:t xml:space="preserve"> </w:t>
      </w:r>
      <w:r w:rsidRPr="006479D0">
        <w:t>the</w:t>
      </w:r>
      <w:r w:rsidRPr="006479D0">
        <w:rPr>
          <w:spacing w:val="-4"/>
        </w:rPr>
        <w:t xml:space="preserve"> </w:t>
      </w:r>
      <w:r w:rsidRPr="006479D0">
        <w:t>sole</w:t>
      </w:r>
      <w:r w:rsidRPr="006479D0">
        <w:rPr>
          <w:spacing w:val="-6"/>
        </w:rPr>
        <w:t xml:space="preserve"> </w:t>
      </w:r>
      <w:r w:rsidRPr="006479D0">
        <w:t>responsibility</w:t>
      </w:r>
      <w:r w:rsidRPr="006479D0">
        <w:rPr>
          <w:spacing w:val="-6"/>
        </w:rPr>
        <w:t xml:space="preserve"> </w:t>
      </w:r>
      <w:r w:rsidRPr="006479D0">
        <w:t>of</w:t>
      </w:r>
      <w:r w:rsidRPr="006479D0">
        <w:rPr>
          <w:spacing w:val="-4"/>
        </w:rPr>
        <w:t xml:space="preserve"> </w:t>
      </w:r>
      <w:r w:rsidRPr="006479D0">
        <w:t>the</w:t>
      </w:r>
      <w:r w:rsidRPr="006479D0">
        <w:rPr>
          <w:spacing w:val="2"/>
        </w:rPr>
        <w:t xml:space="preserve"> </w:t>
      </w:r>
      <w:r w:rsidRPr="006479D0">
        <w:rPr>
          <w:spacing w:val="-2"/>
        </w:rPr>
        <w:t>contractor.</w:t>
      </w:r>
    </w:p>
    <w:p w14:paraId="218F8418" w14:textId="56B81EE9" w:rsidR="001E5757" w:rsidRPr="006479D0" w:rsidRDefault="001E5757" w:rsidP="00965322">
      <w:pPr>
        <w:pStyle w:val="ListParagraph"/>
        <w:widowControl w:val="0"/>
        <w:numPr>
          <w:ilvl w:val="1"/>
          <w:numId w:val="53"/>
        </w:numPr>
        <w:tabs>
          <w:tab w:val="left" w:pos="1250"/>
        </w:tabs>
        <w:autoSpaceDE w:val="0"/>
        <w:autoSpaceDN w:val="0"/>
        <w:spacing w:before="240"/>
        <w:ind w:right="113"/>
        <w:contextualSpacing w:val="0"/>
      </w:pPr>
      <w:bookmarkStart w:id="1020" w:name="54.3._In_the_event_of_a_legally_binding_"/>
      <w:bookmarkEnd w:id="1020"/>
      <w:r w:rsidRPr="006479D0">
        <w:t>In the event of a legally binding attachment of the property of the contractor affecting payments due</w:t>
      </w:r>
      <w:r w:rsidRPr="006479D0">
        <w:rPr>
          <w:spacing w:val="-2"/>
        </w:rPr>
        <w:t xml:space="preserve"> </w:t>
      </w:r>
      <w:r w:rsidRPr="006479D0">
        <w:t>to</w:t>
      </w:r>
      <w:r w:rsidRPr="006479D0">
        <w:rPr>
          <w:spacing w:val="-2"/>
        </w:rPr>
        <w:t xml:space="preserve"> </w:t>
      </w:r>
      <w:r w:rsidRPr="006479D0">
        <w:t>it</w:t>
      </w:r>
      <w:r w:rsidRPr="006479D0">
        <w:rPr>
          <w:spacing w:val="-1"/>
        </w:rPr>
        <w:t xml:space="preserve"> </w:t>
      </w:r>
      <w:r w:rsidRPr="006479D0">
        <w:t>under</w:t>
      </w:r>
      <w:r w:rsidRPr="006479D0">
        <w:rPr>
          <w:spacing w:val="-2"/>
        </w:rPr>
        <w:t xml:space="preserve"> </w:t>
      </w:r>
      <w:r w:rsidRPr="006479D0">
        <w:t>the contract, and without prejudice</w:t>
      </w:r>
      <w:r w:rsidRPr="006479D0">
        <w:rPr>
          <w:spacing w:val="-2"/>
        </w:rPr>
        <w:t xml:space="preserve"> </w:t>
      </w:r>
      <w:r w:rsidRPr="006479D0">
        <w:t>to</w:t>
      </w:r>
      <w:r w:rsidRPr="006479D0">
        <w:rPr>
          <w:spacing w:val="-2"/>
        </w:rPr>
        <w:t xml:space="preserve"> </w:t>
      </w:r>
      <w:r w:rsidRPr="006479D0">
        <w:t>the</w:t>
      </w:r>
      <w:r w:rsidRPr="006479D0">
        <w:rPr>
          <w:spacing w:val="-2"/>
        </w:rPr>
        <w:t xml:space="preserve"> </w:t>
      </w:r>
      <w:r w:rsidRPr="006479D0">
        <w:t>time limit</w:t>
      </w:r>
      <w:r w:rsidRPr="006479D0">
        <w:rPr>
          <w:spacing w:val="-1"/>
        </w:rPr>
        <w:t xml:space="preserve"> </w:t>
      </w:r>
      <w:r w:rsidRPr="006479D0">
        <w:t>laid</w:t>
      </w:r>
      <w:r w:rsidRPr="006479D0">
        <w:rPr>
          <w:spacing w:val="-2"/>
        </w:rPr>
        <w:t xml:space="preserve"> </w:t>
      </w:r>
      <w:r w:rsidRPr="006479D0">
        <w:t xml:space="preserve">down in Article 53, the contracting authority has 30 days, starting from the day when it receives notification of the definitive lifting of the obstacle to payment, to resume payments to the </w:t>
      </w:r>
      <w:r w:rsidRPr="006479D0">
        <w:rPr>
          <w:spacing w:val="-2"/>
        </w:rPr>
        <w:t>contractor.</w:t>
      </w:r>
    </w:p>
    <w:p w14:paraId="27396685" w14:textId="7086A875" w:rsidR="001E5757" w:rsidRPr="006479D0" w:rsidRDefault="001E5757" w:rsidP="00893AAC">
      <w:pPr>
        <w:pStyle w:val="Heading3"/>
        <w:spacing w:before="240"/>
      </w:pPr>
      <w:bookmarkStart w:id="1021" w:name="_Toc121595076"/>
      <w:r w:rsidRPr="006479D0">
        <w:lastRenderedPageBreak/>
        <w:t>Article 55 -</w:t>
      </w:r>
      <w:r w:rsidRPr="006479D0">
        <w:tab/>
        <w:t>Claims for additional payment</w:t>
      </w:r>
      <w:bookmarkEnd w:id="1021"/>
    </w:p>
    <w:p w14:paraId="14B97B71" w14:textId="04A751C3" w:rsidR="001E5757" w:rsidRPr="006479D0" w:rsidRDefault="001E5757" w:rsidP="00965322">
      <w:pPr>
        <w:pStyle w:val="ListParagraph"/>
        <w:widowControl w:val="0"/>
        <w:numPr>
          <w:ilvl w:val="1"/>
          <w:numId w:val="52"/>
        </w:numPr>
        <w:tabs>
          <w:tab w:val="left" w:pos="1250"/>
        </w:tabs>
        <w:autoSpaceDE w:val="0"/>
        <w:autoSpaceDN w:val="0"/>
        <w:spacing w:before="240"/>
        <w:ind w:right="115"/>
        <w:contextualSpacing w:val="0"/>
      </w:pPr>
      <w:bookmarkStart w:id="1022" w:name="55.1._If_the_contractor_considers_itself"/>
      <w:bookmarkEnd w:id="1022"/>
      <w:r w:rsidRPr="006479D0">
        <w:t>If the contractor considers itself being entitled to additional payment under the contract, the contractor shall:</w:t>
      </w:r>
    </w:p>
    <w:p w14:paraId="5769C24E" w14:textId="2B39F308" w:rsidR="001E5757" w:rsidRPr="006479D0" w:rsidRDefault="001E5757" w:rsidP="00965322">
      <w:pPr>
        <w:pStyle w:val="ListParagraph"/>
        <w:widowControl w:val="0"/>
        <w:numPr>
          <w:ilvl w:val="2"/>
          <w:numId w:val="52"/>
        </w:numPr>
        <w:tabs>
          <w:tab w:val="left" w:pos="1970"/>
        </w:tabs>
        <w:autoSpaceDE w:val="0"/>
        <w:autoSpaceDN w:val="0"/>
        <w:spacing w:before="240"/>
        <w:ind w:right="115"/>
        <w:contextualSpacing w:val="0"/>
      </w:pPr>
      <w:bookmarkStart w:id="1023" w:name="a)_if_it_intends_to_make_any_claim_for_a"/>
      <w:bookmarkEnd w:id="1023"/>
      <w:r w:rsidRPr="006479D0">
        <w:t>if it intends to make any claim for additional payment, give to the supervisor notice of its intention or make such claim no later than 15 days after the</w:t>
      </w:r>
      <w:r w:rsidRPr="006479D0">
        <w:rPr>
          <w:spacing w:val="40"/>
        </w:rPr>
        <w:t xml:space="preserve"> </w:t>
      </w:r>
      <w:r w:rsidRPr="006479D0">
        <w:t>contractor became aware, or should have become aware of the event or circumstances giving rise of such claim, stating the reason for its claim;</w:t>
      </w:r>
    </w:p>
    <w:p w14:paraId="0EDEFFF1" w14:textId="692D535E" w:rsidR="001E5757" w:rsidRPr="006479D0" w:rsidRDefault="001E5757" w:rsidP="00893AAC">
      <w:pPr>
        <w:pStyle w:val="BodyText"/>
        <w:spacing w:before="240"/>
        <w:ind w:left="1969" w:right="118"/>
      </w:pPr>
      <w:bookmarkStart w:id="1024" w:name="If_the_contractor_fails_to_give_notice_o"/>
      <w:bookmarkEnd w:id="1024"/>
      <w:r w:rsidRPr="006479D0">
        <w:t>If the contractor fails to give notice of a claim for additional payment within such period of 15 days, the contractor shall not be entitled to additional payment, and the contracting authority shall be discharged from all liability in connection with the request; and</w:t>
      </w:r>
    </w:p>
    <w:p w14:paraId="4B42E10D" w14:textId="02650F05" w:rsidR="001E5757" w:rsidRPr="006479D0" w:rsidRDefault="001E5757" w:rsidP="00965322">
      <w:pPr>
        <w:pStyle w:val="ListParagraph"/>
        <w:widowControl w:val="0"/>
        <w:numPr>
          <w:ilvl w:val="2"/>
          <w:numId w:val="52"/>
        </w:numPr>
        <w:tabs>
          <w:tab w:val="left" w:pos="1970"/>
        </w:tabs>
        <w:autoSpaceDE w:val="0"/>
        <w:autoSpaceDN w:val="0"/>
        <w:spacing w:before="240"/>
        <w:ind w:right="115"/>
        <w:contextualSpacing w:val="0"/>
      </w:pPr>
      <w:bookmarkStart w:id="1025" w:name="b)_submit_full_and_detailed_particulars_"/>
      <w:bookmarkEnd w:id="1025"/>
      <w:r w:rsidRPr="006479D0">
        <w:t>submit full and detailed particulars of its claim as soon as it is reasonably practicable, but no later than 60 days after the date of such notice, unless otherwise agreed by the supervisor. In case the supervisor agrees to another deadline than the said 60 days, the agreed upon deadline will, in any event, require that such particulars shall be submitted no later than the date of submission of the draft final statement of account. The contractor shall thereafter promptly</w:t>
      </w:r>
      <w:r w:rsidRPr="006479D0">
        <w:rPr>
          <w:spacing w:val="-6"/>
        </w:rPr>
        <w:t xml:space="preserve"> </w:t>
      </w:r>
      <w:r w:rsidRPr="006479D0">
        <w:t>submit</w:t>
      </w:r>
      <w:r w:rsidRPr="006479D0">
        <w:rPr>
          <w:spacing w:val="-2"/>
        </w:rPr>
        <w:t xml:space="preserve"> </w:t>
      </w:r>
      <w:r w:rsidRPr="006479D0">
        <w:t>such</w:t>
      </w:r>
      <w:r w:rsidRPr="006479D0">
        <w:rPr>
          <w:spacing w:val="-3"/>
        </w:rPr>
        <w:t xml:space="preserve"> </w:t>
      </w:r>
      <w:r w:rsidRPr="006479D0">
        <w:t>further</w:t>
      </w:r>
      <w:r w:rsidRPr="006479D0">
        <w:rPr>
          <w:spacing w:val="-2"/>
        </w:rPr>
        <w:t xml:space="preserve"> </w:t>
      </w:r>
      <w:r w:rsidRPr="006479D0">
        <w:t>particulars</w:t>
      </w:r>
      <w:r w:rsidRPr="006479D0">
        <w:rPr>
          <w:spacing w:val="-3"/>
        </w:rPr>
        <w:t xml:space="preserve"> </w:t>
      </w:r>
      <w:r w:rsidRPr="006479D0">
        <w:t>as</w:t>
      </w:r>
      <w:r w:rsidRPr="006479D0">
        <w:rPr>
          <w:spacing w:val="-3"/>
        </w:rPr>
        <w:t xml:space="preserve"> </w:t>
      </w:r>
      <w:r w:rsidRPr="006479D0">
        <w:t>the supervisor</w:t>
      </w:r>
      <w:r w:rsidRPr="006479D0">
        <w:rPr>
          <w:spacing w:val="-2"/>
        </w:rPr>
        <w:t xml:space="preserve"> </w:t>
      </w:r>
      <w:r w:rsidRPr="006479D0">
        <w:t>may</w:t>
      </w:r>
      <w:r w:rsidRPr="006479D0">
        <w:rPr>
          <w:spacing w:val="-5"/>
        </w:rPr>
        <w:t xml:space="preserve"> </w:t>
      </w:r>
      <w:r w:rsidRPr="006479D0">
        <w:t>reasonably</w:t>
      </w:r>
      <w:r w:rsidRPr="006479D0">
        <w:rPr>
          <w:spacing w:val="-6"/>
        </w:rPr>
        <w:t xml:space="preserve"> </w:t>
      </w:r>
      <w:r w:rsidRPr="006479D0">
        <w:t>require assessing the validity of the claim.</w:t>
      </w:r>
    </w:p>
    <w:p w14:paraId="5FC08A62" w14:textId="77777777" w:rsidR="001E5757" w:rsidRPr="006479D0" w:rsidRDefault="001E5757" w:rsidP="00965322">
      <w:pPr>
        <w:pStyle w:val="ListParagraph"/>
        <w:widowControl w:val="0"/>
        <w:numPr>
          <w:ilvl w:val="1"/>
          <w:numId w:val="52"/>
        </w:numPr>
        <w:tabs>
          <w:tab w:val="left" w:pos="1250"/>
        </w:tabs>
        <w:autoSpaceDE w:val="0"/>
        <w:autoSpaceDN w:val="0"/>
        <w:spacing w:before="240"/>
        <w:ind w:right="115"/>
        <w:contextualSpacing w:val="0"/>
      </w:pPr>
      <w:bookmarkStart w:id="1026" w:name="55.2._When_the_supervisor_has_received_t"/>
      <w:bookmarkEnd w:id="1026"/>
      <w:r w:rsidRPr="006479D0">
        <w:t>When the supervisor has received the full and detailed particulars of the contractor's</w:t>
      </w:r>
      <w:r w:rsidRPr="006479D0">
        <w:rPr>
          <w:spacing w:val="80"/>
        </w:rPr>
        <w:t xml:space="preserve"> </w:t>
      </w:r>
      <w:r w:rsidRPr="006479D0">
        <w:t>claim that it requires, he shall, without prejudice to Article 21.4, after due consultation with the contracting authority and, where appropriate, the contractor, determine whether the contractor is entitled to additional payment and notify the parties accordingly.</w:t>
      </w:r>
    </w:p>
    <w:p w14:paraId="665FDDA4" w14:textId="1D2BDD4D" w:rsidR="001E5757" w:rsidRPr="006479D0" w:rsidRDefault="001E5757" w:rsidP="00965322">
      <w:pPr>
        <w:pStyle w:val="ListParagraph"/>
        <w:widowControl w:val="0"/>
        <w:numPr>
          <w:ilvl w:val="1"/>
          <w:numId w:val="52"/>
        </w:numPr>
        <w:tabs>
          <w:tab w:val="left" w:pos="1250"/>
        </w:tabs>
        <w:autoSpaceDE w:val="0"/>
        <w:autoSpaceDN w:val="0"/>
        <w:spacing w:before="240"/>
        <w:ind w:right="121"/>
        <w:contextualSpacing w:val="0"/>
      </w:pPr>
      <w:bookmarkStart w:id="1027" w:name="55.3._The_supervisor_may_reject_any_clai"/>
      <w:bookmarkEnd w:id="1027"/>
      <w:r w:rsidRPr="006479D0">
        <w:t>The supervisor may reject any claim for additional payment which does not comply with the requirements of Article 55.</w:t>
      </w:r>
    </w:p>
    <w:p w14:paraId="13E5EF4A" w14:textId="36D59DD4" w:rsidR="001E5757" w:rsidRPr="006479D0" w:rsidRDefault="001E5757" w:rsidP="00893AAC">
      <w:pPr>
        <w:pStyle w:val="Heading3"/>
        <w:spacing w:before="240"/>
      </w:pPr>
      <w:bookmarkStart w:id="1028" w:name="_Toc121595077"/>
      <w:r w:rsidRPr="006479D0">
        <w:t>Article 56 -</w:t>
      </w:r>
      <w:r w:rsidRPr="006479D0">
        <w:tab/>
        <w:t>End date</w:t>
      </w:r>
      <w:bookmarkEnd w:id="1028"/>
    </w:p>
    <w:p w14:paraId="6940A7D6" w14:textId="05171914" w:rsidR="001E5757" w:rsidRPr="006479D0" w:rsidRDefault="001E5757" w:rsidP="00965322">
      <w:pPr>
        <w:pStyle w:val="ListParagraph"/>
        <w:widowControl w:val="0"/>
        <w:numPr>
          <w:ilvl w:val="1"/>
          <w:numId w:val="51"/>
        </w:numPr>
        <w:tabs>
          <w:tab w:val="left" w:pos="1250"/>
        </w:tabs>
        <w:autoSpaceDE w:val="0"/>
        <w:autoSpaceDN w:val="0"/>
        <w:spacing w:before="240"/>
        <w:ind w:right="115"/>
        <w:contextualSpacing w:val="0"/>
      </w:pPr>
      <w:bookmarkStart w:id="1029" w:name="56.1._The_payment_obligations_of_the_EC_"/>
      <w:bookmarkEnd w:id="1029"/>
      <w:r w:rsidRPr="006479D0">
        <w:t>The</w:t>
      </w:r>
      <w:r w:rsidRPr="006479D0">
        <w:rPr>
          <w:spacing w:val="-2"/>
        </w:rPr>
        <w:t xml:space="preserve"> </w:t>
      </w:r>
      <w:r w:rsidRPr="006479D0">
        <w:t>payment obligations</w:t>
      </w:r>
      <w:r w:rsidRPr="006479D0">
        <w:rPr>
          <w:spacing w:val="-2"/>
        </w:rPr>
        <w:t xml:space="preserve"> </w:t>
      </w:r>
      <w:r w:rsidRPr="006479D0">
        <w:t>of</w:t>
      </w:r>
      <w:r w:rsidRPr="006479D0">
        <w:rPr>
          <w:spacing w:val="-1"/>
        </w:rPr>
        <w:t xml:space="preserve"> </w:t>
      </w:r>
      <w:r w:rsidRPr="006479D0">
        <w:t>the</w:t>
      </w:r>
      <w:r w:rsidRPr="006479D0">
        <w:rPr>
          <w:spacing w:val="-2"/>
        </w:rPr>
        <w:t xml:space="preserve"> </w:t>
      </w:r>
      <w:r w:rsidRPr="006479D0">
        <w:t>EIB</w:t>
      </w:r>
      <w:r w:rsidRPr="006479D0">
        <w:rPr>
          <w:spacing w:val="-1"/>
        </w:rPr>
        <w:t xml:space="preserve"> </w:t>
      </w:r>
      <w:r w:rsidRPr="006479D0">
        <w:t>under</w:t>
      </w:r>
      <w:r w:rsidRPr="006479D0">
        <w:rPr>
          <w:spacing w:val="-1"/>
        </w:rPr>
        <w:t xml:space="preserve"> </w:t>
      </w:r>
      <w:r w:rsidRPr="006479D0">
        <w:t>this contract</w:t>
      </w:r>
      <w:r w:rsidRPr="006479D0">
        <w:rPr>
          <w:spacing w:val="-3"/>
        </w:rPr>
        <w:t xml:space="preserve"> </w:t>
      </w:r>
      <w:r w:rsidRPr="006479D0">
        <w:t>shall</w:t>
      </w:r>
      <w:r w:rsidRPr="006479D0">
        <w:rPr>
          <w:spacing w:val="-1"/>
        </w:rPr>
        <w:t xml:space="preserve"> </w:t>
      </w:r>
      <w:r w:rsidRPr="006479D0">
        <w:t>cease at most</w:t>
      </w:r>
      <w:r w:rsidRPr="006479D0">
        <w:rPr>
          <w:spacing w:val="-1"/>
        </w:rPr>
        <w:t xml:space="preserve"> </w:t>
      </w:r>
      <w:r w:rsidRPr="006479D0">
        <w:t>18 months after the end of the period of implementation of tasks, unless the contract is terminated in accordance with these general conditions. In the event of co-financing, this date shall be laid down in the special conditions.</w:t>
      </w:r>
    </w:p>
    <w:p w14:paraId="202AA3DC" w14:textId="6229BFB9" w:rsidR="001E5757" w:rsidRPr="006479D0" w:rsidRDefault="001E5757" w:rsidP="00893AAC">
      <w:pPr>
        <w:pStyle w:val="Heading2"/>
        <w:spacing w:before="240"/>
      </w:pPr>
      <w:bookmarkStart w:id="1030" w:name="ACCEPTANCE_AND_DEFECTS_LIABILITY"/>
      <w:bookmarkStart w:id="1031" w:name="_Toc121595078"/>
      <w:bookmarkEnd w:id="1030"/>
      <w:r w:rsidRPr="006479D0">
        <w:t>ACCEPTANCE</w:t>
      </w:r>
      <w:r w:rsidRPr="006479D0">
        <w:rPr>
          <w:spacing w:val="-18"/>
        </w:rPr>
        <w:t xml:space="preserve"> </w:t>
      </w:r>
      <w:r w:rsidRPr="006479D0">
        <w:t>AND</w:t>
      </w:r>
      <w:r w:rsidRPr="006479D0">
        <w:rPr>
          <w:spacing w:val="-13"/>
        </w:rPr>
        <w:t xml:space="preserve"> </w:t>
      </w:r>
      <w:r w:rsidRPr="006479D0">
        <w:t>DEFECTS</w:t>
      </w:r>
      <w:r w:rsidRPr="006479D0">
        <w:rPr>
          <w:spacing w:val="-6"/>
        </w:rPr>
        <w:t xml:space="preserve"> </w:t>
      </w:r>
      <w:r w:rsidRPr="006479D0">
        <w:t>LIABILITY</w:t>
      </w:r>
      <w:bookmarkEnd w:id="1031"/>
    </w:p>
    <w:p w14:paraId="1D86D677" w14:textId="76AD0388" w:rsidR="001E5757" w:rsidRPr="006479D0" w:rsidRDefault="001E5757" w:rsidP="00893AAC">
      <w:pPr>
        <w:pStyle w:val="Heading3"/>
        <w:spacing w:before="240"/>
      </w:pPr>
      <w:bookmarkStart w:id="1032" w:name="_Toc121595079"/>
      <w:r w:rsidRPr="006479D0">
        <w:t>Article 57 -</w:t>
      </w:r>
      <w:r w:rsidRPr="006479D0">
        <w:tab/>
        <w:t>General principles</w:t>
      </w:r>
      <w:bookmarkEnd w:id="1032"/>
    </w:p>
    <w:p w14:paraId="6730A70A" w14:textId="46B879D4" w:rsidR="001E5757" w:rsidRPr="006479D0" w:rsidRDefault="001E5757" w:rsidP="00965322">
      <w:pPr>
        <w:pStyle w:val="ListParagraph"/>
        <w:widowControl w:val="0"/>
        <w:numPr>
          <w:ilvl w:val="1"/>
          <w:numId w:val="50"/>
        </w:numPr>
        <w:tabs>
          <w:tab w:val="left" w:pos="1250"/>
        </w:tabs>
        <w:autoSpaceDE w:val="0"/>
        <w:autoSpaceDN w:val="0"/>
        <w:spacing w:before="240"/>
        <w:ind w:right="114"/>
        <w:contextualSpacing w:val="0"/>
      </w:pPr>
      <w:bookmarkStart w:id="1033" w:name="57.1._Verification_of_the_works_by_the_s"/>
      <w:bookmarkEnd w:id="1033"/>
      <w:r w:rsidRPr="006479D0">
        <w:t>Verification of the works by the supervisor with a view to provisional or final acceptance shall take place in the presence of the contractor. The absence of the contractor shall not be a bar to verification on condition that the</w:t>
      </w:r>
      <w:r w:rsidRPr="006479D0">
        <w:rPr>
          <w:spacing w:val="16"/>
        </w:rPr>
        <w:t xml:space="preserve"> </w:t>
      </w:r>
      <w:r w:rsidRPr="006479D0">
        <w:t xml:space="preserve">contractor has been </w:t>
      </w:r>
      <w:r w:rsidRPr="006479D0">
        <w:lastRenderedPageBreak/>
        <w:t>summoned in due form</w:t>
      </w:r>
      <w:r w:rsidRPr="006479D0">
        <w:rPr>
          <w:spacing w:val="40"/>
        </w:rPr>
        <w:t xml:space="preserve"> </w:t>
      </w:r>
      <w:r w:rsidRPr="006479D0">
        <w:t>at least 30 days prior to the date of verification.</w:t>
      </w:r>
    </w:p>
    <w:p w14:paraId="1AE99D8B" w14:textId="124A07D6" w:rsidR="001E5757" w:rsidRPr="006479D0" w:rsidRDefault="001E5757" w:rsidP="00965322">
      <w:pPr>
        <w:pStyle w:val="ListParagraph"/>
        <w:widowControl w:val="0"/>
        <w:numPr>
          <w:ilvl w:val="1"/>
          <w:numId w:val="50"/>
        </w:numPr>
        <w:tabs>
          <w:tab w:val="left" w:pos="1250"/>
        </w:tabs>
        <w:autoSpaceDE w:val="0"/>
        <w:autoSpaceDN w:val="0"/>
        <w:spacing w:before="240"/>
        <w:ind w:right="113"/>
        <w:contextualSpacing w:val="0"/>
      </w:pPr>
      <w:bookmarkStart w:id="1034" w:name="57.2._Should_exceptional_circumstances_m"/>
      <w:bookmarkEnd w:id="1034"/>
      <w:r w:rsidRPr="006479D0">
        <w:t>Should exceptional circumstances make it impossible to ascertain the state of the works</w:t>
      </w:r>
      <w:r w:rsidRPr="006479D0">
        <w:rPr>
          <w:spacing w:val="40"/>
        </w:rPr>
        <w:t xml:space="preserve"> </w:t>
      </w:r>
      <w:r w:rsidRPr="006479D0">
        <w:t>or otherwise proceed with their</w:t>
      </w:r>
      <w:r w:rsidRPr="006479D0">
        <w:rPr>
          <w:spacing w:val="-1"/>
        </w:rPr>
        <w:t xml:space="preserve"> </w:t>
      </w:r>
      <w:r w:rsidRPr="006479D0">
        <w:t>acceptance during</w:t>
      </w:r>
      <w:r w:rsidRPr="006479D0">
        <w:rPr>
          <w:spacing w:val="-2"/>
        </w:rPr>
        <w:t xml:space="preserve"> </w:t>
      </w:r>
      <w:r w:rsidRPr="006479D0">
        <w:t>the period fixed</w:t>
      </w:r>
      <w:r w:rsidRPr="006479D0">
        <w:rPr>
          <w:spacing w:val="-1"/>
        </w:rPr>
        <w:t xml:space="preserve"> </w:t>
      </w:r>
      <w:r w:rsidRPr="006479D0">
        <w:t>for provisional or final acceptance, a statement certifying such impossibility shall be drawn up by the supervisor after consultation, where possible, with the contractor. The verification shall take place and a statement of acceptance or rejection shall be drawn up by the supervisor within 30 days following the date on which such impossibility ceases to exist. The contractor shall not invoke these circumstances in order to avoid its obligation of presenting the works in</w:t>
      </w:r>
      <w:r w:rsidRPr="006479D0">
        <w:rPr>
          <w:spacing w:val="40"/>
        </w:rPr>
        <w:t xml:space="preserve"> </w:t>
      </w:r>
      <w:r w:rsidRPr="006479D0">
        <w:t>a state suitable for acceptance.</w:t>
      </w:r>
    </w:p>
    <w:p w14:paraId="314049C8" w14:textId="3D1B4D72" w:rsidR="001E5757" w:rsidRPr="006479D0" w:rsidRDefault="001E5757" w:rsidP="00893AAC">
      <w:pPr>
        <w:pStyle w:val="Heading3"/>
        <w:spacing w:before="240"/>
      </w:pPr>
      <w:bookmarkStart w:id="1035" w:name="_Toc121595080"/>
      <w:r w:rsidRPr="006479D0">
        <w:t>Article 58 -</w:t>
      </w:r>
      <w:r w:rsidRPr="006479D0">
        <w:tab/>
        <w:t>Tests on completion</w:t>
      </w:r>
      <w:bookmarkEnd w:id="1035"/>
    </w:p>
    <w:p w14:paraId="6A3057B9" w14:textId="460A020A" w:rsidR="001E5757" w:rsidRPr="006479D0" w:rsidRDefault="001E5757" w:rsidP="00965322">
      <w:pPr>
        <w:pStyle w:val="ListParagraph"/>
        <w:widowControl w:val="0"/>
        <w:numPr>
          <w:ilvl w:val="1"/>
          <w:numId w:val="49"/>
        </w:numPr>
        <w:tabs>
          <w:tab w:val="left" w:pos="1250"/>
        </w:tabs>
        <w:autoSpaceDE w:val="0"/>
        <w:autoSpaceDN w:val="0"/>
        <w:spacing w:before="240"/>
        <w:ind w:right="116"/>
        <w:contextualSpacing w:val="0"/>
      </w:pPr>
      <w:bookmarkStart w:id="1036" w:name="58.1._The_works_shall_not_be_accepted_un"/>
      <w:bookmarkEnd w:id="1036"/>
      <w:r w:rsidRPr="006479D0">
        <w:t>The works shall not be accepted until the prescribed verifications and tests have been carried out at the expense of the contractor. The contractor shall notify the supervisor of the date on which such verification and tests may commence.</w:t>
      </w:r>
    </w:p>
    <w:p w14:paraId="5BA2541C" w14:textId="77777777" w:rsidR="001E5757" w:rsidRPr="006479D0" w:rsidRDefault="001E5757" w:rsidP="00965322">
      <w:pPr>
        <w:pStyle w:val="ListParagraph"/>
        <w:widowControl w:val="0"/>
        <w:numPr>
          <w:ilvl w:val="1"/>
          <w:numId w:val="49"/>
        </w:numPr>
        <w:tabs>
          <w:tab w:val="left" w:pos="1250"/>
        </w:tabs>
        <w:autoSpaceDE w:val="0"/>
        <w:autoSpaceDN w:val="0"/>
        <w:spacing w:before="240"/>
        <w:ind w:right="113"/>
        <w:contextualSpacing w:val="0"/>
      </w:pPr>
      <w:bookmarkStart w:id="1037" w:name="58.2._Works_which_do_not_satisfy_the_ter"/>
      <w:bookmarkEnd w:id="1037"/>
      <w:r w:rsidRPr="006479D0">
        <w:t>Works which do not satisfy the terms and conditions of the contract, or in the absence of such terms and conditions, which are not carried out in accordance with trade practices in the country in which the works are executed, shall, if required, be demolished and rebuilt by the contractor or repaired to the satisfaction of the supervisor, otherwise this shall be done as of right after due notice at the expense of the contractor, by order of the supervisor. The supervisor may also require the demolition and reconstruction by the contractor, or repair to the satisfaction of the supervisor, under the same conditions, of</w:t>
      </w:r>
      <w:r w:rsidRPr="006479D0">
        <w:rPr>
          <w:spacing w:val="40"/>
        </w:rPr>
        <w:t xml:space="preserve"> </w:t>
      </w:r>
      <w:r w:rsidRPr="006479D0">
        <w:t>any</w:t>
      </w:r>
      <w:r w:rsidRPr="006479D0">
        <w:rPr>
          <w:spacing w:val="-1"/>
        </w:rPr>
        <w:t xml:space="preserve"> </w:t>
      </w:r>
      <w:r w:rsidRPr="006479D0">
        <w:t>work</w:t>
      </w:r>
      <w:r w:rsidRPr="006479D0">
        <w:rPr>
          <w:spacing w:val="-2"/>
        </w:rPr>
        <w:t xml:space="preserve"> </w:t>
      </w:r>
      <w:r w:rsidRPr="006479D0">
        <w:t>in which unacceptable materials have been used or carried out in the periods of suspension provided for in Article 38.</w:t>
      </w:r>
    </w:p>
    <w:p w14:paraId="63A4A8EA" w14:textId="70B815BD" w:rsidR="001E5757" w:rsidRPr="006479D0" w:rsidRDefault="001E5757" w:rsidP="00893AAC">
      <w:pPr>
        <w:pStyle w:val="Heading3"/>
        <w:spacing w:before="240"/>
      </w:pPr>
      <w:bookmarkStart w:id="1038" w:name="_Toc121595081"/>
      <w:r w:rsidRPr="006479D0">
        <w:t>Article 59 -</w:t>
      </w:r>
      <w:r w:rsidRPr="006479D0">
        <w:tab/>
        <w:t>Partial acceptance</w:t>
      </w:r>
      <w:bookmarkEnd w:id="1038"/>
    </w:p>
    <w:p w14:paraId="3DAF7459" w14:textId="209B9674" w:rsidR="001E5757" w:rsidRPr="006479D0" w:rsidRDefault="001E5757" w:rsidP="00965322">
      <w:pPr>
        <w:pStyle w:val="ListParagraph"/>
        <w:widowControl w:val="0"/>
        <w:numPr>
          <w:ilvl w:val="1"/>
          <w:numId w:val="48"/>
        </w:numPr>
        <w:tabs>
          <w:tab w:val="left" w:pos="1250"/>
        </w:tabs>
        <w:autoSpaceDE w:val="0"/>
        <w:autoSpaceDN w:val="0"/>
        <w:spacing w:before="240"/>
        <w:ind w:right="113"/>
        <w:contextualSpacing w:val="0"/>
      </w:pPr>
      <w:bookmarkStart w:id="1039" w:name="59.1._The_contracting_authority_may_make"/>
      <w:bookmarkEnd w:id="1039"/>
      <w:r w:rsidRPr="006479D0">
        <w:t>The contracting authority may make use of the various structures, parts of structures or sections of the works forming part of the contract as and when they are completed. Any taking over of the structures, parts of structures or sections of the works by the</w:t>
      </w:r>
      <w:r w:rsidRPr="006479D0">
        <w:rPr>
          <w:spacing w:val="40"/>
        </w:rPr>
        <w:t xml:space="preserve"> </w:t>
      </w:r>
      <w:r w:rsidRPr="006479D0">
        <w:t>contracting authority shall be preceded by their partial provisional acceptance. However, works may</w:t>
      </w:r>
      <w:r w:rsidRPr="006479D0">
        <w:rPr>
          <w:spacing w:val="-1"/>
        </w:rPr>
        <w:t xml:space="preserve"> </w:t>
      </w:r>
      <w:r w:rsidRPr="006479D0">
        <w:t>in</w:t>
      </w:r>
      <w:r w:rsidRPr="006479D0">
        <w:rPr>
          <w:spacing w:val="-1"/>
        </w:rPr>
        <w:t xml:space="preserve"> </w:t>
      </w:r>
      <w:r w:rsidRPr="006479D0">
        <w:t>cases</w:t>
      </w:r>
      <w:r w:rsidRPr="006479D0">
        <w:rPr>
          <w:spacing w:val="-1"/>
        </w:rPr>
        <w:t xml:space="preserve"> </w:t>
      </w:r>
      <w:r w:rsidRPr="006479D0">
        <w:t>of</w:t>
      </w:r>
      <w:r w:rsidRPr="006479D0">
        <w:rPr>
          <w:spacing w:val="-1"/>
        </w:rPr>
        <w:t xml:space="preserve"> </w:t>
      </w:r>
      <w:r w:rsidRPr="006479D0">
        <w:t>urgency</w:t>
      </w:r>
      <w:r w:rsidRPr="006479D0">
        <w:rPr>
          <w:spacing w:val="-4"/>
        </w:rPr>
        <w:t xml:space="preserve"> </w:t>
      </w:r>
      <w:r w:rsidRPr="006479D0">
        <w:t>be</w:t>
      </w:r>
      <w:r w:rsidRPr="006479D0">
        <w:rPr>
          <w:spacing w:val="-1"/>
        </w:rPr>
        <w:t xml:space="preserve"> </w:t>
      </w:r>
      <w:r w:rsidRPr="006479D0">
        <w:t>taken</w:t>
      </w:r>
      <w:r w:rsidRPr="006479D0">
        <w:rPr>
          <w:spacing w:val="-1"/>
        </w:rPr>
        <w:t xml:space="preserve"> </w:t>
      </w:r>
      <w:r w:rsidRPr="006479D0">
        <w:t>over prior</w:t>
      </w:r>
      <w:r w:rsidRPr="006479D0">
        <w:rPr>
          <w:spacing w:val="-1"/>
        </w:rPr>
        <w:t xml:space="preserve"> </w:t>
      </w:r>
      <w:r w:rsidRPr="006479D0">
        <w:t>to</w:t>
      </w:r>
      <w:r w:rsidRPr="006479D0">
        <w:rPr>
          <w:spacing w:val="-1"/>
        </w:rPr>
        <w:t xml:space="preserve"> </w:t>
      </w:r>
      <w:r w:rsidRPr="006479D0">
        <w:t>acceptance</w:t>
      </w:r>
      <w:r w:rsidRPr="006479D0">
        <w:rPr>
          <w:spacing w:val="-1"/>
        </w:rPr>
        <w:t xml:space="preserve"> </w:t>
      </w:r>
      <w:r w:rsidRPr="006479D0">
        <w:t>provided</w:t>
      </w:r>
      <w:r w:rsidRPr="006479D0">
        <w:rPr>
          <w:spacing w:val="-1"/>
        </w:rPr>
        <w:t xml:space="preserve"> </w:t>
      </w:r>
      <w:r w:rsidRPr="006479D0">
        <w:t>an</w:t>
      </w:r>
      <w:r w:rsidRPr="006479D0">
        <w:rPr>
          <w:spacing w:val="-1"/>
        </w:rPr>
        <w:t xml:space="preserve"> </w:t>
      </w:r>
      <w:r w:rsidRPr="006479D0">
        <w:t>inventory</w:t>
      </w:r>
      <w:r w:rsidRPr="006479D0">
        <w:rPr>
          <w:spacing w:val="-4"/>
        </w:rPr>
        <w:t xml:space="preserve"> </w:t>
      </w:r>
      <w:r w:rsidRPr="006479D0">
        <w:t>of outstanding work is drawn up by the supervisor and agreed to by the contractor and the supervisor beforehand. Once the contracting</w:t>
      </w:r>
      <w:r w:rsidRPr="006479D0">
        <w:rPr>
          <w:spacing w:val="-1"/>
        </w:rPr>
        <w:t xml:space="preserve"> </w:t>
      </w:r>
      <w:r w:rsidRPr="006479D0">
        <w:t>authority has taken possession of a structure, a part thereof or section of the works, the contractor shall no longer be required to make good any damage resulting otherwise than from faulty construction or workmanship.</w:t>
      </w:r>
    </w:p>
    <w:p w14:paraId="597BF4E6" w14:textId="7587AB0A" w:rsidR="001E5757" w:rsidRPr="006479D0" w:rsidRDefault="001E5757" w:rsidP="00965322">
      <w:pPr>
        <w:pStyle w:val="ListParagraph"/>
        <w:widowControl w:val="0"/>
        <w:numPr>
          <w:ilvl w:val="1"/>
          <w:numId w:val="48"/>
        </w:numPr>
        <w:tabs>
          <w:tab w:val="left" w:pos="1250"/>
        </w:tabs>
        <w:autoSpaceDE w:val="0"/>
        <w:autoSpaceDN w:val="0"/>
        <w:spacing w:before="240"/>
        <w:ind w:right="116"/>
        <w:contextualSpacing w:val="0"/>
      </w:pPr>
      <w:bookmarkStart w:id="1040" w:name="59.2._The_supervisor_may,_at_the_request"/>
      <w:bookmarkEnd w:id="1040"/>
      <w:r w:rsidRPr="006479D0">
        <w:t xml:space="preserve">The supervisor may, at the request of the contractor and if the nature of the works so permits, proceed with partial provisional acceptance, provided that the structures, parts of structures or sections of the works are completed and suited to the use as described in the </w:t>
      </w:r>
      <w:r w:rsidRPr="006479D0">
        <w:rPr>
          <w:spacing w:val="-2"/>
        </w:rPr>
        <w:t>contract.</w:t>
      </w:r>
    </w:p>
    <w:p w14:paraId="52CEB51B" w14:textId="70EF1707" w:rsidR="001E5757" w:rsidRPr="006479D0" w:rsidRDefault="001E5757" w:rsidP="00965322">
      <w:pPr>
        <w:pStyle w:val="ListParagraph"/>
        <w:widowControl w:val="0"/>
        <w:numPr>
          <w:ilvl w:val="1"/>
          <w:numId w:val="48"/>
        </w:numPr>
        <w:tabs>
          <w:tab w:val="left" w:pos="1250"/>
        </w:tabs>
        <w:autoSpaceDE w:val="0"/>
        <w:autoSpaceDN w:val="0"/>
        <w:spacing w:before="240"/>
        <w:ind w:right="112"/>
        <w:contextualSpacing w:val="0"/>
      </w:pPr>
      <w:bookmarkStart w:id="1041" w:name="59.3._In_the_cases_of_partial_provisiona"/>
      <w:bookmarkEnd w:id="1041"/>
      <w:r w:rsidRPr="006479D0">
        <w:t xml:space="preserve">In the cases of partial provisional acceptance referred to in Article 59.1 and 59.2 the </w:t>
      </w:r>
      <w:r w:rsidRPr="006479D0">
        <w:lastRenderedPageBreak/>
        <w:t>defects liability period provided for in Article 62 shall, unless the special conditions provide otherwise, run as from the date of such partial provisional acceptance.</w:t>
      </w:r>
    </w:p>
    <w:p w14:paraId="1BE68EFB" w14:textId="1F536726" w:rsidR="001E5757" w:rsidRPr="006479D0" w:rsidRDefault="001E5757" w:rsidP="00893AAC">
      <w:pPr>
        <w:pStyle w:val="Heading3"/>
        <w:spacing w:before="240"/>
      </w:pPr>
      <w:bookmarkStart w:id="1042" w:name="_Toc121595082"/>
      <w:r w:rsidRPr="006479D0">
        <w:t>Article 60 -</w:t>
      </w:r>
      <w:r w:rsidRPr="006479D0">
        <w:tab/>
        <w:t>Provisional acceptance</w:t>
      </w:r>
      <w:bookmarkEnd w:id="1042"/>
    </w:p>
    <w:p w14:paraId="07BDD553" w14:textId="093E9B93" w:rsidR="001E5757" w:rsidRPr="006479D0" w:rsidRDefault="001E5757" w:rsidP="00965322">
      <w:pPr>
        <w:pStyle w:val="ListParagraph"/>
        <w:widowControl w:val="0"/>
        <w:numPr>
          <w:ilvl w:val="1"/>
          <w:numId w:val="47"/>
        </w:numPr>
        <w:tabs>
          <w:tab w:val="left" w:pos="1250"/>
        </w:tabs>
        <w:autoSpaceDE w:val="0"/>
        <w:autoSpaceDN w:val="0"/>
        <w:spacing w:before="240"/>
        <w:ind w:right="115"/>
        <w:contextualSpacing w:val="0"/>
      </w:pPr>
      <w:bookmarkStart w:id="1043" w:name="60.1._The_works_shall_be_taken_over_by_t"/>
      <w:bookmarkEnd w:id="1043"/>
      <w:r w:rsidRPr="006479D0">
        <w:t>The works shall be taken over by the contracting authority when they have satisfactorily passed the tests on completion and a certificate of provisional acceptance has been issued or is deemed to have been issued.</w:t>
      </w:r>
    </w:p>
    <w:p w14:paraId="5563D389" w14:textId="6A3F6866" w:rsidR="001E5757" w:rsidRPr="006479D0" w:rsidRDefault="001E5757" w:rsidP="00965322">
      <w:pPr>
        <w:pStyle w:val="ListParagraph"/>
        <w:widowControl w:val="0"/>
        <w:numPr>
          <w:ilvl w:val="1"/>
          <w:numId w:val="47"/>
        </w:numPr>
        <w:tabs>
          <w:tab w:val="left" w:pos="1250"/>
        </w:tabs>
        <w:autoSpaceDE w:val="0"/>
        <w:autoSpaceDN w:val="0"/>
        <w:spacing w:before="240"/>
        <w:ind w:right="113"/>
        <w:contextualSpacing w:val="0"/>
      </w:pPr>
      <w:bookmarkStart w:id="1044" w:name="60.2._The_contractor_may_apply,_by_notic"/>
      <w:bookmarkEnd w:id="1044"/>
      <w:r w:rsidRPr="006479D0">
        <w:t>The contractor may apply, by notice to the supervisor, for a certificate of provisional acceptance not earlier than 15 days before the works, in the contractor's opinion, are complete and ready for provisional acceptance. The supervisor shall within 30 days after the receipt of the contractor's application either:</w:t>
      </w:r>
    </w:p>
    <w:p w14:paraId="18CEB7F2" w14:textId="4364D6ED" w:rsidR="001E5757" w:rsidRPr="006479D0" w:rsidRDefault="001E5757" w:rsidP="00965322">
      <w:pPr>
        <w:pStyle w:val="ListParagraph"/>
        <w:widowControl w:val="0"/>
        <w:numPr>
          <w:ilvl w:val="2"/>
          <w:numId w:val="47"/>
        </w:numPr>
        <w:tabs>
          <w:tab w:val="left" w:pos="1970"/>
        </w:tabs>
        <w:autoSpaceDE w:val="0"/>
        <w:autoSpaceDN w:val="0"/>
        <w:spacing w:before="240"/>
        <w:ind w:right="114"/>
        <w:contextualSpacing w:val="0"/>
      </w:pPr>
      <w:bookmarkStart w:id="1045" w:name="a)_issue_the_certificate_of_provisional_"/>
      <w:bookmarkEnd w:id="1045"/>
      <w:r w:rsidRPr="006479D0">
        <w:t>issue the certificate of provisional acceptance to the contractor with a copy to the contracting authority stating, where appropriate, its reservations, and, inter alia, the date on which, in its opinion, the works were completed in accordance with the contract and ready for provisional acceptance; or</w:t>
      </w:r>
    </w:p>
    <w:p w14:paraId="63599C95" w14:textId="2D21265D" w:rsidR="001E5757" w:rsidRPr="006479D0" w:rsidRDefault="001E5757" w:rsidP="00965322">
      <w:pPr>
        <w:pStyle w:val="ListParagraph"/>
        <w:widowControl w:val="0"/>
        <w:numPr>
          <w:ilvl w:val="2"/>
          <w:numId w:val="47"/>
        </w:numPr>
        <w:tabs>
          <w:tab w:val="left" w:pos="1970"/>
        </w:tabs>
        <w:autoSpaceDE w:val="0"/>
        <w:autoSpaceDN w:val="0"/>
        <w:spacing w:before="240"/>
        <w:ind w:right="121"/>
        <w:contextualSpacing w:val="0"/>
      </w:pPr>
      <w:bookmarkStart w:id="1046" w:name="b)_reject_the_application_giving_its_rea"/>
      <w:bookmarkEnd w:id="1046"/>
      <w:r w:rsidRPr="006479D0">
        <w:t>reject the application giving its reasons and specifying the action which, in its opinion, is required of the contractor for the certificate to be issued.</w:t>
      </w:r>
    </w:p>
    <w:p w14:paraId="3E6B028A" w14:textId="68DB6D66" w:rsidR="001E5757" w:rsidRPr="006479D0" w:rsidRDefault="001E5757" w:rsidP="00965322">
      <w:pPr>
        <w:pStyle w:val="ListParagraph"/>
        <w:widowControl w:val="0"/>
        <w:numPr>
          <w:ilvl w:val="1"/>
          <w:numId w:val="47"/>
        </w:numPr>
        <w:tabs>
          <w:tab w:val="left" w:pos="1250"/>
        </w:tabs>
        <w:autoSpaceDE w:val="0"/>
        <w:autoSpaceDN w:val="0"/>
        <w:spacing w:before="240"/>
        <w:ind w:right="113"/>
        <w:contextualSpacing w:val="0"/>
      </w:pPr>
      <w:bookmarkStart w:id="1047" w:name="60.3._If_the_supervisor_fails_either_to_"/>
      <w:bookmarkEnd w:id="1047"/>
      <w:r w:rsidRPr="006479D0">
        <w:t>If the supervisor fails either to issue the certificate of provisional acceptance or to reject the contractor's application within the period of 30 days, he shall be deemed to have issued the certificate on the last day of that period. The certificate of provisional acceptance</w:t>
      </w:r>
      <w:r w:rsidRPr="006479D0">
        <w:rPr>
          <w:spacing w:val="-2"/>
        </w:rPr>
        <w:t xml:space="preserve"> </w:t>
      </w:r>
      <w:r w:rsidRPr="006479D0">
        <w:t>shall</w:t>
      </w:r>
      <w:r w:rsidRPr="006479D0">
        <w:rPr>
          <w:spacing w:val="-1"/>
        </w:rPr>
        <w:t xml:space="preserve"> </w:t>
      </w:r>
      <w:r w:rsidRPr="006479D0">
        <w:t>not</w:t>
      </w:r>
      <w:r w:rsidRPr="006479D0">
        <w:rPr>
          <w:spacing w:val="-1"/>
        </w:rPr>
        <w:t xml:space="preserve"> </w:t>
      </w:r>
      <w:r w:rsidRPr="006479D0">
        <w:t>be</w:t>
      </w:r>
      <w:r w:rsidRPr="006479D0">
        <w:rPr>
          <w:spacing w:val="-2"/>
        </w:rPr>
        <w:t xml:space="preserve"> </w:t>
      </w:r>
      <w:r w:rsidRPr="006479D0">
        <w:t>deemed to be</w:t>
      </w:r>
      <w:r w:rsidRPr="006479D0">
        <w:rPr>
          <w:spacing w:val="-2"/>
        </w:rPr>
        <w:t xml:space="preserve"> </w:t>
      </w:r>
      <w:r w:rsidRPr="006479D0">
        <w:t>an admission</w:t>
      </w:r>
      <w:r w:rsidRPr="006479D0">
        <w:rPr>
          <w:spacing w:val="-3"/>
        </w:rPr>
        <w:t xml:space="preserve"> </w:t>
      </w:r>
      <w:r w:rsidRPr="006479D0">
        <w:t>that the works have been completed</w:t>
      </w:r>
      <w:r w:rsidRPr="006479D0">
        <w:rPr>
          <w:spacing w:val="-2"/>
        </w:rPr>
        <w:t xml:space="preserve"> </w:t>
      </w:r>
      <w:r w:rsidRPr="006479D0">
        <w:t>in every respect. If the works are divided by the contract into sections, the contractor shall</w:t>
      </w:r>
      <w:r w:rsidRPr="006479D0">
        <w:rPr>
          <w:spacing w:val="40"/>
        </w:rPr>
        <w:t xml:space="preserve"> </w:t>
      </w:r>
      <w:r w:rsidRPr="006479D0">
        <w:t>be entitled to apply for separate certificates for each of the sections.</w:t>
      </w:r>
    </w:p>
    <w:p w14:paraId="2A4D4891" w14:textId="77777777" w:rsidR="001E5757" w:rsidRPr="006479D0" w:rsidRDefault="001E5757" w:rsidP="00965322">
      <w:pPr>
        <w:pStyle w:val="ListParagraph"/>
        <w:widowControl w:val="0"/>
        <w:numPr>
          <w:ilvl w:val="1"/>
          <w:numId w:val="47"/>
        </w:numPr>
        <w:tabs>
          <w:tab w:val="left" w:pos="1250"/>
        </w:tabs>
        <w:autoSpaceDE w:val="0"/>
        <w:autoSpaceDN w:val="0"/>
        <w:spacing w:before="240"/>
        <w:ind w:right="119"/>
        <w:contextualSpacing w:val="0"/>
      </w:pPr>
      <w:bookmarkStart w:id="1048" w:name="60.4._Upon_provisional_acceptance_of_the"/>
      <w:bookmarkEnd w:id="1048"/>
      <w:r w:rsidRPr="006479D0">
        <w:t>Upon provisional acceptance of the works, the contractor shall dismantle and remove temporary</w:t>
      </w:r>
      <w:r w:rsidRPr="006479D0">
        <w:rPr>
          <w:spacing w:val="19"/>
        </w:rPr>
        <w:t xml:space="preserve"> </w:t>
      </w:r>
      <w:r w:rsidRPr="006479D0">
        <w:t>structures</w:t>
      </w:r>
      <w:r w:rsidRPr="006479D0">
        <w:rPr>
          <w:spacing w:val="21"/>
        </w:rPr>
        <w:t xml:space="preserve"> </w:t>
      </w:r>
      <w:r w:rsidRPr="006479D0">
        <w:t>as</w:t>
      </w:r>
      <w:r w:rsidRPr="006479D0">
        <w:rPr>
          <w:spacing w:val="21"/>
        </w:rPr>
        <w:t xml:space="preserve"> </w:t>
      </w:r>
      <w:r w:rsidRPr="006479D0">
        <w:t>well</w:t>
      </w:r>
      <w:r w:rsidRPr="006479D0">
        <w:rPr>
          <w:spacing w:val="21"/>
        </w:rPr>
        <w:t xml:space="preserve"> </w:t>
      </w:r>
      <w:r w:rsidRPr="006479D0">
        <w:t>as</w:t>
      </w:r>
      <w:r w:rsidRPr="006479D0">
        <w:rPr>
          <w:spacing w:val="21"/>
        </w:rPr>
        <w:t xml:space="preserve"> </w:t>
      </w:r>
      <w:r w:rsidRPr="006479D0">
        <w:t>materials</w:t>
      </w:r>
      <w:r w:rsidRPr="006479D0">
        <w:rPr>
          <w:spacing w:val="21"/>
        </w:rPr>
        <w:t xml:space="preserve"> </w:t>
      </w:r>
      <w:r w:rsidRPr="006479D0">
        <w:t>no</w:t>
      </w:r>
      <w:r w:rsidRPr="006479D0">
        <w:rPr>
          <w:spacing w:val="21"/>
        </w:rPr>
        <w:t xml:space="preserve"> </w:t>
      </w:r>
      <w:r w:rsidRPr="006479D0">
        <w:t>longer</w:t>
      </w:r>
      <w:r w:rsidRPr="006479D0">
        <w:rPr>
          <w:spacing w:val="22"/>
        </w:rPr>
        <w:t xml:space="preserve"> </w:t>
      </w:r>
      <w:r w:rsidRPr="006479D0">
        <w:t>required</w:t>
      </w:r>
      <w:r w:rsidRPr="006479D0">
        <w:rPr>
          <w:spacing w:val="21"/>
        </w:rPr>
        <w:t xml:space="preserve"> </w:t>
      </w:r>
      <w:r w:rsidRPr="006479D0">
        <w:t>for</w:t>
      </w:r>
      <w:r w:rsidRPr="006479D0">
        <w:rPr>
          <w:spacing w:val="21"/>
        </w:rPr>
        <w:t xml:space="preserve"> </w:t>
      </w:r>
      <w:r w:rsidRPr="006479D0">
        <w:t>use</w:t>
      </w:r>
      <w:r w:rsidRPr="006479D0">
        <w:rPr>
          <w:spacing w:val="21"/>
        </w:rPr>
        <w:t xml:space="preserve"> </w:t>
      </w:r>
      <w:r w:rsidRPr="006479D0">
        <w:t>in</w:t>
      </w:r>
      <w:r w:rsidRPr="006479D0">
        <w:rPr>
          <w:spacing w:val="21"/>
        </w:rPr>
        <w:t xml:space="preserve"> </w:t>
      </w:r>
      <w:r w:rsidRPr="006479D0">
        <w:t>connection</w:t>
      </w:r>
      <w:r w:rsidRPr="006479D0">
        <w:rPr>
          <w:spacing w:val="21"/>
        </w:rPr>
        <w:t xml:space="preserve"> </w:t>
      </w:r>
      <w:r w:rsidRPr="006479D0">
        <w:t>with</w:t>
      </w:r>
    </w:p>
    <w:p w14:paraId="33B09F62" w14:textId="1AA71449" w:rsidR="001E5757" w:rsidRPr="006479D0" w:rsidRDefault="001E5757" w:rsidP="00893AAC">
      <w:pPr>
        <w:pStyle w:val="BodyText"/>
        <w:spacing w:before="240"/>
        <w:ind w:left="1249"/>
      </w:pPr>
      <w:r w:rsidRPr="006479D0">
        <w:t>the</w:t>
      </w:r>
      <w:r w:rsidRPr="006479D0">
        <w:rPr>
          <w:spacing w:val="40"/>
        </w:rPr>
        <w:t xml:space="preserve"> </w:t>
      </w:r>
      <w:r w:rsidRPr="006479D0">
        <w:t>implementation</w:t>
      </w:r>
      <w:r w:rsidRPr="006479D0">
        <w:rPr>
          <w:spacing w:val="40"/>
        </w:rPr>
        <w:t xml:space="preserve"> </w:t>
      </w:r>
      <w:r w:rsidRPr="006479D0">
        <w:t>of</w:t>
      </w:r>
      <w:r w:rsidRPr="006479D0">
        <w:rPr>
          <w:spacing w:val="40"/>
        </w:rPr>
        <w:t xml:space="preserve"> </w:t>
      </w:r>
      <w:r w:rsidRPr="006479D0">
        <w:t>the</w:t>
      </w:r>
      <w:r w:rsidRPr="006479D0">
        <w:rPr>
          <w:spacing w:val="39"/>
        </w:rPr>
        <w:t xml:space="preserve"> </w:t>
      </w:r>
      <w:r w:rsidRPr="006479D0">
        <w:t>contract.</w:t>
      </w:r>
      <w:r w:rsidRPr="006479D0">
        <w:rPr>
          <w:spacing w:val="40"/>
        </w:rPr>
        <w:t xml:space="preserve"> </w:t>
      </w:r>
      <w:r w:rsidRPr="006479D0">
        <w:t>It</w:t>
      </w:r>
      <w:r w:rsidRPr="006479D0">
        <w:rPr>
          <w:spacing w:val="40"/>
        </w:rPr>
        <w:t xml:space="preserve"> </w:t>
      </w:r>
      <w:r w:rsidRPr="006479D0">
        <w:t>shall</w:t>
      </w:r>
      <w:r w:rsidRPr="006479D0">
        <w:rPr>
          <w:spacing w:val="40"/>
        </w:rPr>
        <w:t xml:space="preserve"> </w:t>
      </w:r>
      <w:r w:rsidRPr="006479D0">
        <w:t>also</w:t>
      </w:r>
      <w:r w:rsidRPr="006479D0">
        <w:rPr>
          <w:spacing w:val="39"/>
        </w:rPr>
        <w:t xml:space="preserve"> </w:t>
      </w:r>
      <w:r w:rsidRPr="006479D0">
        <w:t>remove</w:t>
      </w:r>
      <w:r w:rsidRPr="006479D0">
        <w:rPr>
          <w:spacing w:val="40"/>
        </w:rPr>
        <w:t xml:space="preserve"> </w:t>
      </w:r>
      <w:r w:rsidRPr="006479D0">
        <w:t>any</w:t>
      </w:r>
      <w:r w:rsidRPr="006479D0">
        <w:rPr>
          <w:spacing w:val="39"/>
        </w:rPr>
        <w:t xml:space="preserve"> </w:t>
      </w:r>
      <w:r w:rsidRPr="006479D0">
        <w:t>litter</w:t>
      </w:r>
      <w:r w:rsidRPr="006479D0">
        <w:rPr>
          <w:spacing w:val="40"/>
        </w:rPr>
        <w:t xml:space="preserve"> </w:t>
      </w:r>
      <w:r w:rsidRPr="006479D0">
        <w:t>or</w:t>
      </w:r>
      <w:r w:rsidRPr="006479D0">
        <w:rPr>
          <w:spacing w:val="40"/>
        </w:rPr>
        <w:t xml:space="preserve"> </w:t>
      </w:r>
      <w:r w:rsidRPr="006479D0">
        <w:t>obstruction</w:t>
      </w:r>
      <w:r w:rsidRPr="006479D0">
        <w:rPr>
          <w:spacing w:val="38"/>
        </w:rPr>
        <w:t xml:space="preserve"> </w:t>
      </w:r>
      <w:r w:rsidRPr="006479D0">
        <w:t>and redress any change in the condition of the site as required by the contract.</w:t>
      </w:r>
    </w:p>
    <w:p w14:paraId="25004E2F" w14:textId="22FE793C" w:rsidR="001E5757" w:rsidRPr="006479D0" w:rsidRDefault="001E5757" w:rsidP="00965322">
      <w:pPr>
        <w:pStyle w:val="ListParagraph"/>
        <w:widowControl w:val="0"/>
        <w:numPr>
          <w:ilvl w:val="1"/>
          <w:numId w:val="47"/>
        </w:numPr>
        <w:tabs>
          <w:tab w:val="left" w:pos="1250"/>
        </w:tabs>
        <w:autoSpaceDE w:val="0"/>
        <w:autoSpaceDN w:val="0"/>
        <w:spacing w:before="240"/>
        <w:ind w:right="115"/>
        <w:contextualSpacing w:val="0"/>
      </w:pPr>
      <w:bookmarkStart w:id="1049" w:name="60.5._Immediately_after_provisional_acce"/>
      <w:bookmarkEnd w:id="1049"/>
      <w:r w:rsidRPr="006479D0">
        <w:t>Immediately after provisional acceptance, the contracting authority may make use of all the works as completed.</w:t>
      </w:r>
    </w:p>
    <w:p w14:paraId="5B26B66F" w14:textId="177DBE67" w:rsidR="001E5757" w:rsidRPr="006479D0" w:rsidRDefault="001E5757" w:rsidP="00893AAC">
      <w:pPr>
        <w:pStyle w:val="Heading3"/>
        <w:spacing w:before="240"/>
      </w:pPr>
      <w:bookmarkStart w:id="1050" w:name="_Toc121595083"/>
      <w:r w:rsidRPr="006479D0">
        <w:t>Article 61 -</w:t>
      </w:r>
      <w:r w:rsidRPr="006479D0">
        <w:tab/>
        <w:t>Defects liability</w:t>
      </w:r>
      <w:bookmarkEnd w:id="1050"/>
    </w:p>
    <w:p w14:paraId="45196D40" w14:textId="08ABB6B1" w:rsidR="001E5757" w:rsidRPr="006479D0" w:rsidRDefault="001E5757" w:rsidP="00965322">
      <w:pPr>
        <w:pStyle w:val="ListParagraph"/>
        <w:widowControl w:val="0"/>
        <w:numPr>
          <w:ilvl w:val="1"/>
          <w:numId w:val="46"/>
        </w:numPr>
        <w:tabs>
          <w:tab w:val="left" w:pos="1250"/>
        </w:tabs>
        <w:autoSpaceDE w:val="0"/>
        <w:autoSpaceDN w:val="0"/>
        <w:spacing w:before="240"/>
        <w:ind w:right="119"/>
        <w:contextualSpacing w:val="0"/>
      </w:pPr>
      <w:bookmarkStart w:id="1051" w:name="61.1._The_contractor_shall_be_responsibl"/>
      <w:bookmarkEnd w:id="1051"/>
      <w:r w:rsidRPr="006479D0">
        <w:t>The contractor shall be responsible for making good any defect in, or damage to, any part of the works which may appear or occur during the defects liability period and which:</w:t>
      </w:r>
    </w:p>
    <w:p w14:paraId="1E1700EE" w14:textId="5E04221B" w:rsidR="001E5757" w:rsidRPr="006479D0" w:rsidRDefault="001E5757" w:rsidP="00965322">
      <w:pPr>
        <w:pStyle w:val="ListParagraph"/>
        <w:widowControl w:val="0"/>
        <w:numPr>
          <w:ilvl w:val="2"/>
          <w:numId w:val="46"/>
        </w:numPr>
        <w:tabs>
          <w:tab w:val="left" w:pos="1970"/>
        </w:tabs>
        <w:autoSpaceDE w:val="0"/>
        <w:autoSpaceDN w:val="0"/>
        <w:spacing w:before="240"/>
        <w:ind w:right="121"/>
        <w:contextualSpacing w:val="0"/>
      </w:pPr>
      <w:bookmarkStart w:id="1052" w:name="a)_results_from_the_use_of_defective_pla"/>
      <w:bookmarkEnd w:id="1052"/>
      <w:r w:rsidRPr="006479D0">
        <w:t>results from the use of defective plant or materials or faulty workmanship or design of the contractor; and/or</w:t>
      </w:r>
    </w:p>
    <w:p w14:paraId="468DFB9D" w14:textId="3FD97DC4" w:rsidR="001E5757" w:rsidRPr="006479D0" w:rsidRDefault="001E5757" w:rsidP="00965322">
      <w:pPr>
        <w:pStyle w:val="ListParagraph"/>
        <w:widowControl w:val="0"/>
        <w:numPr>
          <w:ilvl w:val="2"/>
          <w:numId w:val="46"/>
        </w:numPr>
        <w:tabs>
          <w:tab w:val="left" w:pos="1970"/>
        </w:tabs>
        <w:autoSpaceDE w:val="0"/>
        <w:autoSpaceDN w:val="0"/>
        <w:spacing w:before="240"/>
        <w:ind w:right="115"/>
        <w:contextualSpacing w:val="0"/>
      </w:pPr>
      <w:bookmarkStart w:id="1053" w:name="b)_results_from_any_act_or_omission_of_t"/>
      <w:bookmarkEnd w:id="1053"/>
      <w:r w:rsidRPr="006479D0">
        <w:lastRenderedPageBreak/>
        <w:t>results from any act or omission of the contractor during the defects liability period; and/or;</w:t>
      </w:r>
    </w:p>
    <w:p w14:paraId="5D6533E7" w14:textId="021E23FA" w:rsidR="001E5757" w:rsidRPr="006479D0" w:rsidRDefault="001E5757" w:rsidP="00965322">
      <w:pPr>
        <w:pStyle w:val="ListParagraph"/>
        <w:widowControl w:val="0"/>
        <w:numPr>
          <w:ilvl w:val="2"/>
          <w:numId w:val="46"/>
        </w:numPr>
        <w:tabs>
          <w:tab w:val="left" w:pos="1970"/>
        </w:tabs>
        <w:autoSpaceDE w:val="0"/>
        <w:autoSpaceDN w:val="0"/>
        <w:spacing w:before="240"/>
        <w:ind w:right="112"/>
        <w:contextualSpacing w:val="0"/>
      </w:pPr>
      <w:bookmarkStart w:id="1054" w:name="c)_appears_in_the_course_of_an_inspectio"/>
      <w:bookmarkEnd w:id="1054"/>
      <w:r w:rsidRPr="006479D0">
        <w:t xml:space="preserve">appears in the course of an inspection made by, or on behalf of the contracting </w:t>
      </w:r>
      <w:r w:rsidRPr="006479D0">
        <w:rPr>
          <w:spacing w:val="-2"/>
        </w:rPr>
        <w:t>authority.</w:t>
      </w:r>
    </w:p>
    <w:p w14:paraId="22CBC082" w14:textId="7151D459" w:rsidR="001E5757" w:rsidRPr="006479D0" w:rsidRDefault="001E5757" w:rsidP="00965322">
      <w:pPr>
        <w:pStyle w:val="ListParagraph"/>
        <w:widowControl w:val="0"/>
        <w:numPr>
          <w:ilvl w:val="1"/>
          <w:numId w:val="46"/>
        </w:numPr>
        <w:tabs>
          <w:tab w:val="left" w:pos="1250"/>
        </w:tabs>
        <w:autoSpaceDE w:val="0"/>
        <w:autoSpaceDN w:val="0"/>
        <w:spacing w:before="120"/>
        <w:ind w:right="113"/>
        <w:contextualSpacing w:val="0"/>
      </w:pPr>
      <w:bookmarkStart w:id="1055" w:name="61.2._The_contractor_shall_at_its_own_co"/>
      <w:bookmarkEnd w:id="1055"/>
      <w:r w:rsidRPr="006479D0">
        <w:t xml:space="preserve">The contractor shall at its own cost make good the defect or damage as soon as practicable. The defects liability period for all items replaced or renewed shall recommence from the date when the replacement or renewal was made to the satisfaction of the supervisor. If the contract provides for partial acceptance, the defects liability period shall be extended only for the part of the works affected by the replacement or </w:t>
      </w:r>
      <w:r w:rsidRPr="006479D0">
        <w:rPr>
          <w:spacing w:val="-2"/>
        </w:rPr>
        <w:t>renewal.</w:t>
      </w:r>
    </w:p>
    <w:p w14:paraId="3DB0A6AE" w14:textId="129784B9" w:rsidR="001E5757" w:rsidRPr="006479D0" w:rsidRDefault="001E5757" w:rsidP="00965322">
      <w:pPr>
        <w:pStyle w:val="ListParagraph"/>
        <w:widowControl w:val="0"/>
        <w:numPr>
          <w:ilvl w:val="1"/>
          <w:numId w:val="46"/>
        </w:numPr>
        <w:tabs>
          <w:tab w:val="left" w:pos="1250"/>
        </w:tabs>
        <w:autoSpaceDE w:val="0"/>
        <w:autoSpaceDN w:val="0"/>
        <w:spacing w:before="120"/>
        <w:ind w:right="113"/>
        <w:contextualSpacing w:val="0"/>
      </w:pPr>
      <w:bookmarkStart w:id="1056" w:name="61.3._If_any_such_defect_appears_or_such"/>
      <w:bookmarkEnd w:id="1056"/>
      <w:r w:rsidRPr="006479D0">
        <w:t>If any such defect appears or such damage occurs, during the defects liability period, the contracting authority or the supervisor shall notify the contractor. If the contractor fails to remedy a defect or damage within the time limit stipulated in the notification, the contracting authority may:</w:t>
      </w:r>
    </w:p>
    <w:p w14:paraId="74142E38" w14:textId="36AA2DB0" w:rsidR="001E5757" w:rsidRPr="006479D0" w:rsidRDefault="001E5757" w:rsidP="00965322">
      <w:pPr>
        <w:pStyle w:val="ListParagraph"/>
        <w:widowControl w:val="0"/>
        <w:numPr>
          <w:ilvl w:val="2"/>
          <w:numId w:val="46"/>
        </w:numPr>
        <w:tabs>
          <w:tab w:val="left" w:pos="1970"/>
        </w:tabs>
        <w:autoSpaceDE w:val="0"/>
        <w:autoSpaceDN w:val="0"/>
        <w:spacing w:before="120"/>
        <w:ind w:right="112"/>
        <w:contextualSpacing w:val="0"/>
      </w:pPr>
      <w:bookmarkStart w:id="1057" w:name="a)_carry_out_the_works_itself,_or_employ"/>
      <w:bookmarkEnd w:id="1057"/>
      <w:r w:rsidRPr="006479D0">
        <w:t>carry out the works itself, or employ someone else to carry out the works at the contractor's risk and cost, in which case the costs incurred by the contracting authority shall be deducted from monies due to or from guarantees held against the contractor or from both; or</w:t>
      </w:r>
    </w:p>
    <w:p w14:paraId="78C71309" w14:textId="01544C4A" w:rsidR="001E5757" w:rsidRPr="006479D0" w:rsidRDefault="001E5757" w:rsidP="00965322">
      <w:pPr>
        <w:pStyle w:val="ListParagraph"/>
        <w:widowControl w:val="0"/>
        <w:numPr>
          <w:ilvl w:val="2"/>
          <w:numId w:val="46"/>
        </w:numPr>
        <w:tabs>
          <w:tab w:val="left" w:pos="1970"/>
        </w:tabs>
        <w:autoSpaceDE w:val="0"/>
        <w:autoSpaceDN w:val="0"/>
        <w:spacing w:before="120"/>
        <w:ind w:hanging="361"/>
        <w:contextualSpacing w:val="0"/>
      </w:pPr>
      <w:bookmarkStart w:id="1058" w:name="b)_terminate_the_contract."/>
      <w:bookmarkEnd w:id="1058"/>
      <w:r w:rsidRPr="006479D0">
        <w:t>terminate</w:t>
      </w:r>
      <w:r w:rsidRPr="006479D0">
        <w:rPr>
          <w:spacing w:val="-4"/>
        </w:rPr>
        <w:t xml:space="preserve"> </w:t>
      </w:r>
      <w:r w:rsidRPr="006479D0">
        <w:t>the</w:t>
      </w:r>
      <w:r w:rsidRPr="006479D0">
        <w:rPr>
          <w:spacing w:val="-3"/>
        </w:rPr>
        <w:t xml:space="preserve"> </w:t>
      </w:r>
      <w:r w:rsidRPr="006479D0">
        <w:rPr>
          <w:spacing w:val="-2"/>
        </w:rPr>
        <w:t>contract.</w:t>
      </w:r>
    </w:p>
    <w:p w14:paraId="0BB20A31" w14:textId="77EB6E85" w:rsidR="001E5757" w:rsidRPr="006479D0" w:rsidRDefault="001E5757" w:rsidP="00965322">
      <w:pPr>
        <w:pStyle w:val="ListParagraph"/>
        <w:widowControl w:val="0"/>
        <w:numPr>
          <w:ilvl w:val="1"/>
          <w:numId w:val="46"/>
        </w:numPr>
        <w:tabs>
          <w:tab w:val="left" w:pos="1250"/>
        </w:tabs>
        <w:autoSpaceDE w:val="0"/>
        <w:autoSpaceDN w:val="0"/>
        <w:spacing w:before="120"/>
        <w:ind w:right="112"/>
        <w:contextualSpacing w:val="0"/>
      </w:pPr>
      <w:bookmarkStart w:id="1059" w:name="61.4._If_the_defect_or_damage_is_such_th"/>
      <w:bookmarkEnd w:id="1059"/>
      <w:r w:rsidRPr="006479D0">
        <w:t>If the defect or damage is such that the contracting authority has been deprived substantially of the whole or a part of the benefit of the works, the contracting authority shall, without prejudice to any other remedy, be entitled to recover all sums paid in</w:t>
      </w:r>
      <w:r w:rsidRPr="006479D0">
        <w:rPr>
          <w:spacing w:val="40"/>
        </w:rPr>
        <w:t xml:space="preserve"> </w:t>
      </w:r>
      <w:r w:rsidRPr="006479D0">
        <w:t>respect of the parts of the works concerned together with the cost of dismantling such parts and clearing the site.</w:t>
      </w:r>
    </w:p>
    <w:p w14:paraId="483DB2E5" w14:textId="77777777" w:rsidR="001E5757" w:rsidRPr="006479D0" w:rsidRDefault="001E5757" w:rsidP="00965322">
      <w:pPr>
        <w:pStyle w:val="ListParagraph"/>
        <w:widowControl w:val="0"/>
        <w:numPr>
          <w:ilvl w:val="1"/>
          <w:numId w:val="46"/>
        </w:numPr>
        <w:tabs>
          <w:tab w:val="left" w:pos="1250"/>
        </w:tabs>
        <w:autoSpaceDE w:val="0"/>
        <w:autoSpaceDN w:val="0"/>
        <w:spacing w:before="120"/>
        <w:ind w:right="111"/>
        <w:contextualSpacing w:val="0"/>
      </w:pPr>
      <w:bookmarkStart w:id="1060" w:name="61.5._In_case_of_emergency,_where_the_co"/>
      <w:bookmarkEnd w:id="1060"/>
      <w:r w:rsidRPr="006479D0">
        <w:t>In case of emergency, where the contractor is not immediately available or, having been reached, is unable to take the measures required, the contracting authority or the supervisor may have the work carried out at the expense of the contractor. The</w:t>
      </w:r>
      <w:r w:rsidRPr="006479D0">
        <w:rPr>
          <w:spacing w:val="40"/>
        </w:rPr>
        <w:t xml:space="preserve"> </w:t>
      </w:r>
      <w:r w:rsidRPr="006479D0">
        <w:t>contracting authority or the supervisor shall as soon as practicable inform the contractor</w:t>
      </w:r>
      <w:r w:rsidRPr="006479D0">
        <w:rPr>
          <w:spacing w:val="40"/>
        </w:rPr>
        <w:t xml:space="preserve"> </w:t>
      </w:r>
      <w:r w:rsidRPr="006479D0">
        <w:t>of the action taken.</w:t>
      </w:r>
    </w:p>
    <w:p w14:paraId="0BA19533" w14:textId="1A98F79D" w:rsidR="001E5757" w:rsidRPr="006479D0" w:rsidRDefault="001E5757" w:rsidP="00965322">
      <w:pPr>
        <w:pStyle w:val="ListParagraph"/>
        <w:widowControl w:val="0"/>
        <w:numPr>
          <w:ilvl w:val="1"/>
          <w:numId w:val="46"/>
        </w:numPr>
        <w:tabs>
          <w:tab w:val="left" w:pos="1250"/>
        </w:tabs>
        <w:autoSpaceDE w:val="0"/>
        <w:autoSpaceDN w:val="0"/>
        <w:spacing w:before="120"/>
        <w:ind w:right="114"/>
        <w:contextualSpacing w:val="0"/>
      </w:pPr>
      <w:bookmarkStart w:id="1061" w:name="61.6._Where_the_special_conditions_stipu"/>
      <w:bookmarkEnd w:id="1061"/>
      <w:r w:rsidRPr="006479D0">
        <w:t>Where the special conditions stipulate that the maintenance work, necessitated by normal wear and tear, shall be carried out by the contractor, such work shall be paid for from a provisional sum. Deterioration resulting from the circumstances provided for in Article</w:t>
      </w:r>
      <w:r w:rsidRPr="006479D0">
        <w:rPr>
          <w:spacing w:val="80"/>
        </w:rPr>
        <w:t xml:space="preserve"> </w:t>
      </w:r>
      <w:r w:rsidRPr="006479D0">
        <w:t>21 or from abnormal use shall be excluded from this obligation unless it reveals a fault or defect justifying the request for repair or replacement under Article 61.</w:t>
      </w:r>
    </w:p>
    <w:p w14:paraId="105F9605" w14:textId="0B50E98A" w:rsidR="001E5757" w:rsidRPr="006479D0" w:rsidRDefault="001E5757" w:rsidP="00965322">
      <w:pPr>
        <w:pStyle w:val="ListParagraph"/>
        <w:widowControl w:val="0"/>
        <w:numPr>
          <w:ilvl w:val="1"/>
          <w:numId w:val="46"/>
        </w:numPr>
        <w:tabs>
          <w:tab w:val="left" w:pos="1250"/>
        </w:tabs>
        <w:autoSpaceDE w:val="0"/>
        <w:autoSpaceDN w:val="0"/>
        <w:spacing w:before="120"/>
        <w:ind w:right="116"/>
        <w:contextualSpacing w:val="0"/>
      </w:pPr>
      <w:bookmarkStart w:id="1062" w:name="61.7._The_defects_liability_period_shall"/>
      <w:bookmarkEnd w:id="1062"/>
      <w:r w:rsidRPr="006479D0">
        <w:t>The defects liability period shall be stipulated in the special conditions and technical specifications. If the duration of</w:t>
      </w:r>
      <w:r w:rsidRPr="006479D0">
        <w:rPr>
          <w:spacing w:val="-2"/>
        </w:rPr>
        <w:t xml:space="preserve"> </w:t>
      </w:r>
      <w:r w:rsidRPr="006479D0">
        <w:t>the defects</w:t>
      </w:r>
      <w:r w:rsidRPr="006479D0">
        <w:rPr>
          <w:spacing w:val="-2"/>
        </w:rPr>
        <w:t xml:space="preserve"> </w:t>
      </w:r>
      <w:r w:rsidRPr="006479D0">
        <w:t>liability</w:t>
      </w:r>
      <w:r w:rsidRPr="006479D0">
        <w:rPr>
          <w:spacing w:val="-3"/>
        </w:rPr>
        <w:t xml:space="preserve"> </w:t>
      </w:r>
      <w:r w:rsidRPr="006479D0">
        <w:t>period</w:t>
      </w:r>
      <w:r w:rsidRPr="006479D0">
        <w:rPr>
          <w:spacing w:val="-2"/>
        </w:rPr>
        <w:t xml:space="preserve"> </w:t>
      </w:r>
      <w:r w:rsidRPr="006479D0">
        <w:t>is not</w:t>
      </w:r>
      <w:r w:rsidRPr="006479D0">
        <w:rPr>
          <w:spacing w:val="-1"/>
        </w:rPr>
        <w:t xml:space="preserve"> </w:t>
      </w:r>
      <w:r w:rsidRPr="006479D0">
        <w:t>specified, it</w:t>
      </w:r>
      <w:r w:rsidRPr="006479D0">
        <w:rPr>
          <w:spacing w:val="-1"/>
        </w:rPr>
        <w:t xml:space="preserve"> </w:t>
      </w:r>
      <w:r w:rsidRPr="006479D0">
        <w:t>shall</w:t>
      </w:r>
      <w:r w:rsidRPr="006479D0">
        <w:rPr>
          <w:spacing w:val="-1"/>
        </w:rPr>
        <w:t xml:space="preserve"> </w:t>
      </w:r>
      <w:r w:rsidRPr="006479D0">
        <w:t>be 365 days. The defects liability period shall commence on the date of provisional acceptance and may recommence in accordance with Article 61.2.</w:t>
      </w:r>
    </w:p>
    <w:p w14:paraId="441424B6" w14:textId="6EC2723D" w:rsidR="001E5757" w:rsidRPr="006479D0" w:rsidRDefault="001E5757" w:rsidP="00965322">
      <w:pPr>
        <w:pStyle w:val="ListParagraph"/>
        <w:widowControl w:val="0"/>
        <w:numPr>
          <w:ilvl w:val="1"/>
          <w:numId w:val="46"/>
        </w:numPr>
        <w:tabs>
          <w:tab w:val="left" w:pos="1250"/>
        </w:tabs>
        <w:autoSpaceDE w:val="0"/>
        <w:autoSpaceDN w:val="0"/>
        <w:spacing w:before="120"/>
        <w:ind w:right="113"/>
        <w:contextualSpacing w:val="0"/>
      </w:pPr>
      <w:bookmarkStart w:id="1063" w:name="61.8._After_provisional_acceptance_and_w"/>
      <w:bookmarkEnd w:id="1063"/>
      <w:r w:rsidRPr="006479D0">
        <w:t>After provisional acceptance and without prejudice to the defects liability referred to in Article 61, the contractor shall no longer be responsible for risks which may affect the works</w:t>
      </w:r>
      <w:r w:rsidRPr="006479D0">
        <w:rPr>
          <w:spacing w:val="-2"/>
        </w:rPr>
        <w:t xml:space="preserve"> </w:t>
      </w:r>
      <w:r w:rsidRPr="006479D0">
        <w:t>and</w:t>
      </w:r>
      <w:r w:rsidRPr="006479D0">
        <w:rPr>
          <w:spacing w:val="-2"/>
        </w:rPr>
        <w:t xml:space="preserve"> </w:t>
      </w:r>
      <w:r w:rsidRPr="006479D0">
        <w:t>which</w:t>
      </w:r>
      <w:r w:rsidRPr="006479D0">
        <w:rPr>
          <w:spacing w:val="-4"/>
        </w:rPr>
        <w:t xml:space="preserve"> </w:t>
      </w:r>
      <w:r w:rsidRPr="006479D0">
        <w:t>result</w:t>
      </w:r>
      <w:r w:rsidRPr="006479D0">
        <w:rPr>
          <w:spacing w:val="-4"/>
        </w:rPr>
        <w:t xml:space="preserve"> </w:t>
      </w:r>
      <w:r w:rsidRPr="006479D0">
        <w:t>from</w:t>
      </w:r>
      <w:r w:rsidRPr="006479D0">
        <w:rPr>
          <w:spacing w:val="-5"/>
        </w:rPr>
        <w:t xml:space="preserve"> </w:t>
      </w:r>
      <w:r w:rsidRPr="006479D0">
        <w:t>causes</w:t>
      </w:r>
      <w:r w:rsidRPr="006479D0">
        <w:rPr>
          <w:spacing w:val="-2"/>
        </w:rPr>
        <w:t xml:space="preserve"> </w:t>
      </w:r>
      <w:r w:rsidRPr="006479D0">
        <w:t>not</w:t>
      </w:r>
      <w:r w:rsidRPr="006479D0">
        <w:rPr>
          <w:spacing w:val="-1"/>
        </w:rPr>
        <w:t xml:space="preserve"> </w:t>
      </w:r>
      <w:r w:rsidRPr="006479D0">
        <w:t>attributable</w:t>
      </w:r>
      <w:r w:rsidRPr="006479D0">
        <w:rPr>
          <w:spacing w:val="-4"/>
        </w:rPr>
        <w:t xml:space="preserve"> </w:t>
      </w:r>
      <w:r w:rsidRPr="006479D0">
        <w:t>to</w:t>
      </w:r>
      <w:r w:rsidRPr="006479D0">
        <w:rPr>
          <w:spacing w:val="-5"/>
        </w:rPr>
        <w:t xml:space="preserve"> </w:t>
      </w:r>
      <w:r w:rsidRPr="006479D0">
        <w:t>it.</w:t>
      </w:r>
      <w:r w:rsidRPr="006479D0">
        <w:rPr>
          <w:spacing w:val="-2"/>
        </w:rPr>
        <w:t xml:space="preserve"> </w:t>
      </w:r>
      <w:r w:rsidRPr="006479D0">
        <w:t>However,</w:t>
      </w:r>
      <w:r w:rsidRPr="006479D0">
        <w:rPr>
          <w:spacing w:val="-2"/>
        </w:rPr>
        <w:t xml:space="preserve"> </w:t>
      </w:r>
      <w:r w:rsidRPr="006479D0">
        <w:t>the contractor</w:t>
      </w:r>
      <w:r w:rsidRPr="006479D0">
        <w:rPr>
          <w:spacing w:val="-4"/>
        </w:rPr>
        <w:t xml:space="preserve"> </w:t>
      </w:r>
      <w:r w:rsidRPr="006479D0">
        <w:lastRenderedPageBreak/>
        <w:t>shall</w:t>
      </w:r>
      <w:r w:rsidRPr="006479D0">
        <w:rPr>
          <w:spacing w:val="-1"/>
        </w:rPr>
        <w:t xml:space="preserve"> </w:t>
      </w:r>
      <w:r w:rsidRPr="006479D0">
        <w:t>be responsible as from the date of provisional acceptance for the soundness of the construction, as laid down in the law of the country in which the works are executed.</w:t>
      </w:r>
    </w:p>
    <w:p w14:paraId="1D723C48" w14:textId="25169B80" w:rsidR="001E5757" w:rsidRPr="006479D0" w:rsidRDefault="001E5757" w:rsidP="00893AAC">
      <w:pPr>
        <w:pStyle w:val="Heading3"/>
        <w:spacing w:before="240"/>
      </w:pPr>
      <w:bookmarkStart w:id="1064" w:name="_Toc121595084"/>
      <w:r w:rsidRPr="006479D0">
        <w:t>Article 62 -</w:t>
      </w:r>
      <w:r w:rsidRPr="006479D0">
        <w:tab/>
        <w:t>Final acceptance</w:t>
      </w:r>
      <w:bookmarkEnd w:id="1064"/>
    </w:p>
    <w:p w14:paraId="2780A5CD" w14:textId="47F77D41" w:rsidR="001E5757" w:rsidRPr="006479D0" w:rsidRDefault="001E5757" w:rsidP="00965322">
      <w:pPr>
        <w:pStyle w:val="ListParagraph"/>
        <w:widowControl w:val="0"/>
        <w:numPr>
          <w:ilvl w:val="1"/>
          <w:numId w:val="45"/>
        </w:numPr>
        <w:tabs>
          <w:tab w:val="left" w:pos="1250"/>
        </w:tabs>
        <w:autoSpaceDE w:val="0"/>
        <w:autoSpaceDN w:val="0"/>
        <w:spacing w:before="240"/>
        <w:ind w:right="113"/>
        <w:contextualSpacing w:val="0"/>
      </w:pPr>
      <w:bookmarkStart w:id="1065" w:name="62.1._Upon_the_expiry_of_the_defects_lia"/>
      <w:bookmarkEnd w:id="1065"/>
      <w:r w:rsidRPr="006479D0">
        <w:t>Upon the expiry of the defects liability period, or where there is more than one such period, upon the expiry of the latest period, and when all defects or damage have been rectified, the supervisor shall issue to the contractor a final acceptance certificate and a copy thereof to the contracting authority stating the date on which the contractor completed its obligations under the contract to the supervisor's satisfaction. The final acceptance certificate shall be given by the supervisor within 30 days after the expiration of</w:t>
      </w:r>
      <w:r w:rsidRPr="006479D0">
        <w:rPr>
          <w:spacing w:val="-1"/>
        </w:rPr>
        <w:t xml:space="preserve"> </w:t>
      </w:r>
      <w:r w:rsidRPr="006479D0">
        <w:t>the</w:t>
      </w:r>
      <w:r w:rsidRPr="006479D0">
        <w:rPr>
          <w:spacing w:val="-1"/>
        </w:rPr>
        <w:t xml:space="preserve"> </w:t>
      </w:r>
      <w:r w:rsidRPr="006479D0">
        <w:t>defects</w:t>
      </w:r>
      <w:r w:rsidRPr="006479D0">
        <w:rPr>
          <w:spacing w:val="-1"/>
        </w:rPr>
        <w:t xml:space="preserve"> </w:t>
      </w:r>
      <w:r w:rsidRPr="006479D0">
        <w:t>liability</w:t>
      </w:r>
      <w:r w:rsidRPr="006479D0">
        <w:rPr>
          <w:spacing w:val="-2"/>
        </w:rPr>
        <w:t xml:space="preserve"> </w:t>
      </w:r>
      <w:r w:rsidRPr="006479D0">
        <w:t>period, or</w:t>
      </w:r>
      <w:r w:rsidRPr="006479D0">
        <w:rPr>
          <w:spacing w:val="-1"/>
        </w:rPr>
        <w:t xml:space="preserve"> </w:t>
      </w:r>
      <w:r w:rsidRPr="006479D0">
        <w:t>as</w:t>
      </w:r>
      <w:r w:rsidRPr="006479D0">
        <w:rPr>
          <w:spacing w:val="-1"/>
        </w:rPr>
        <w:t xml:space="preserve"> </w:t>
      </w:r>
      <w:r w:rsidRPr="006479D0">
        <w:t>soon</w:t>
      </w:r>
      <w:r w:rsidRPr="006479D0">
        <w:rPr>
          <w:spacing w:val="-1"/>
        </w:rPr>
        <w:t xml:space="preserve"> </w:t>
      </w:r>
      <w:r w:rsidRPr="006479D0">
        <w:t>as any</w:t>
      </w:r>
      <w:r w:rsidRPr="006479D0">
        <w:rPr>
          <w:spacing w:val="-1"/>
        </w:rPr>
        <w:t xml:space="preserve"> </w:t>
      </w:r>
      <w:r w:rsidRPr="006479D0">
        <w:t>works</w:t>
      </w:r>
      <w:r w:rsidRPr="006479D0">
        <w:rPr>
          <w:spacing w:val="-1"/>
        </w:rPr>
        <w:t xml:space="preserve"> </w:t>
      </w:r>
      <w:r w:rsidRPr="006479D0">
        <w:t>ordered</w:t>
      </w:r>
      <w:r w:rsidRPr="006479D0">
        <w:rPr>
          <w:spacing w:val="-1"/>
        </w:rPr>
        <w:t xml:space="preserve"> </w:t>
      </w:r>
      <w:r w:rsidRPr="006479D0">
        <w:t>under Article 61</w:t>
      </w:r>
      <w:r w:rsidRPr="006479D0">
        <w:rPr>
          <w:spacing w:val="-2"/>
        </w:rPr>
        <w:t xml:space="preserve"> </w:t>
      </w:r>
      <w:r w:rsidRPr="006479D0">
        <w:t>have been completed to the satisfaction of the supervisor.</w:t>
      </w:r>
    </w:p>
    <w:p w14:paraId="09A22ECA" w14:textId="7A2A4FDE" w:rsidR="001E5757" w:rsidRPr="006479D0" w:rsidRDefault="001E5757" w:rsidP="00965322">
      <w:pPr>
        <w:pStyle w:val="ListParagraph"/>
        <w:widowControl w:val="0"/>
        <w:numPr>
          <w:ilvl w:val="1"/>
          <w:numId w:val="45"/>
        </w:numPr>
        <w:tabs>
          <w:tab w:val="left" w:pos="1250"/>
        </w:tabs>
        <w:autoSpaceDE w:val="0"/>
        <w:autoSpaceDN w:val="0"/>
        <w:spacing w:before="240"/>
        <w:ind w:right="116"/>
        <w:contextualSpacing w:val="0"/>
      </w:pPr>
      <w:bookmarkStart w:id="1066" w:name="62.2._The_works_shall_not_be_considered_"/>
      <w:bookmarkEnd w:id="1066"/>
      <w:r w:rsidRPr="006479D0">
        <w:t>The works shall not be considered as completed until the final acceptance certificate has been signed by the supervisor and delivered to the contracting authority, with a copy to the contractor.</w:t>
      </w:r>
    </w:p>
    <w:p w14:paraId="2A0ECF2F" w14:textId="06EDE801" w:rsidR="001E5757" w:rsidRPr="006479D0" w:rsidRDefault="001E5757" w:rsidP="00965322">
      <w:pPr>
        <w:pStyle w:val="ListParagraph"/>
        <w:widowControl w:val="0"/>
        <w:numPr>
          <w:ilvl w:val="1"/>
          <w:numId w:val="45"/>
        </w:numPr>
        <w:tabs>
          <w:tab w:val="left" w:pos="1250"/>
        </w:tabs>
        <w:autoSpaceDE w:val="0"/>
        <w:autoSpaceDN w:val="0"/>
        <w:spacing w:before="240"/>
        <w:ind w:right="113"/>
        <w:contextualSpacing w:val="0"/>
      </w:pPr>
      <w:bookmarkStart w:id="1067" w:name="62.3._Notwithstanding_the_issuance_of_th"/>
      <w:bookmarkEnd w:id="1067"/>
      <w:r w:rsidRPr="006479D0">
        <w:t>Notwithstanding the issuance of the final acceptance certificate, the contractor and the contracting authority shall remain liable for the fulfilment of any obligation incurred under the contract prior to the issue of the final acceptance certificate, which remains unperformed at the time such final acceptance certificate is issued. The nature and extent of any such obligation shall be determined by reference to the provisions of the contract.</w:t>
      </w:r>
    </w:p>
    <w:p w14:paraId="4654301E" w14:textId="6FEA20CA" w:rsidR="001E5757" w:rsidRPr="006479D0" w:rsidRDefault="001E5757" w:rsidP="00893AAC">
      <w:pPr>
        <w:pStyle w:val="Heading2"/>
        <w:spacing w:before="240"/>
      </w:pPr>
      <w:bookmarkStart w:id="1068" w:name="BREACH_OF_CONTRACT_AND_TERMINATION"/>
      <w:bookmarkStart w:id="1069" w:name="_Toc121595085"/>
      <w:bookmarkEnd w:id="1068"/>
      <w:r w:rsidRPr="006479D0">
        <w:rPr>
          <w:w w:val="95"/>
        </w:rPr>
        <w:t>BREACH</w:t>
      </w:r>
      <w:r w:rsidRPr="006479D0">
        <w:rPr>
          <w:spacing w:val="52"/>
        </w:rPr>
        <w:t xml:space="preserve"> </w:t>
      </w:r>
      <w:r w:rsidRPr="006479D0">
        <w:rPr>
          <w:w w:val="95"/>
        </w:rPr>
        <w:t>OF</w:t>
      </w:r>
      <w:r w:rsidRPr="006479D0">
        <w:rPr>
          <w:spacing w:val="29"/>
        </w:rPr>
        <w:t xml:space="preserve"> </w:t>
      </w:r>
      <w:r w:rsidRPr="006479D0">
        <w:rPr>
          <w:w w:val="95"/>
        </w:rPr>
        <w:t>CONTRACT</w:t>
      </w:r>
      <w:r w:rsidRPr="006479D0">
        <w:rPr>
          <w:spacing w:val="14"/>
        </w:rPr>
        <w:t xml:space="preserve"> </w:t>
      </w:r>
      <w:r w:rsidRPr="006479D0">
        <w:rPr>
          <w:w w:val="95"/>
        </w:rPr>
        <w:t>AND</w:t>
      </w:r>
      <w:r w:rsidRPr="006479D0">
        <w:rPr>
          <w:spacing w:val="39"/>
        </w:rPr>
        <w:t xml:space="preserve"> </w:t>
      </w:r>
      <w:r w:rsidRPr="006479D0">
        <w:rPr>
          <w:spacing w:val="-2"/>
          <w:w w:val="95"/>
        </w:rPr>
        <w:t>TERMINATION</w:t>
      </w:r>
      <w:bookmarkEnd w:id="1069"/>
    </w:p>
    <w:p w14:paraId="32635418" w14:textId="03F8C898" w:rsidR="001E5757" w:rsidRPr="006479D0" w:rsidRDefault="001E5757" w:rsidP="00893AAC">
      <w:pPr>
        <w:pStyle w:val="Heading3"/>
        <w:spacing w:before="240"/>
      </w:pPr>
      <w:bookmarkStart w:id="1070" w:name="_Toc121595086"/>
      <w:r w:rsidRPr="006479D0">
        <w:t>Article 63 -</w:t>
      </w:r>
      <w:r w:rsidRPr="006479D0">
        <w:tab/>
        <w:t>Breach of contract</w:t>
      </w:r>
      <w:bookmarkEnd w:id="1070"/>
    </w:p>
    <w:p w14:paraId="6EC7031F" w14:textId="0ED37887" w:rsidR="001E5757" w:rsidRPr="006479D0" w:rsidRDefault="001E5757" w:rsidP="00965322">
      <w:pPr>
        <w:pStyle w:val="ListParagraph"/>
        <w:widowControl w:val="0"/>
        <w:numPr>
          <w:ilvl w:val="1"/>
          <w:numId w:val="44"/>
        </w:numPr>
        <w:tabs>
          <w:tab w:val="left" w:pos="1250"/>
        </w:tabs>
        <w:autoSpaceDE w:val="0"/>
        <w:autoSpaceDN w:val="0"/>
        <w:spacing w:before="240"/>
        <w:ind w:right="121"/>
        <w:contextualSpacing w:val="0"/>
      </w:pPr>
      <w:bookmarkStart w:id="1071" w:name="63.1._Either_party_commits_a_breach_of_c"/>
      <w:bookmarkEnd w:id="1071"/>
      <w:r w:rsidRPr="006479D0">
        <w:t>Either party commits a breach of contract where it fails to perform its obligations in accordance with the provisions of the contract.</w:t>
      </w:r>
    </w:p>
    <w:p w14:paraId="63CFC1DB" w14:textId="61C39235" w:rsidR="001E5757" w:rsidRPr="006479D0" w:rsidRDefault="001E5757" w:rsidP="00965322">
      <w:pPr>
        <w:pStyle w:val="ListParagraph"/>
        <w:widowControl w:val="0"/>
        <w:numPr>
          <w:ilvl w:val="1"/>
          <w:numId w:val="44"/>
        </w:numPr>
        <w:tabs>
          <w:tab w:val="left" w:pos="1250"/>
        </w:tabs>
        <w:autoSpaceDE w:val="0"/>
        <w:autoSpaceDN w:val="0"/>
        <w:spacing w:before="240"/>
        <w:ind w:right="121"/>
        <w:contextualSpacing w:val="0"/>
      </w:pPr>
      <w:bookmarkStart w:id="1072" w:name="63.2._Where_a_breach_of_contract_occurs,"/>
      <w:bookmarkEnd w:id="1072"/>
      <w:r w:rsidRPr="006479D0">
        <w:t>Where a breach of contract occurs, the party injured by the breach is entitled to the following remedies:</w:t>
      </w:r>
    </w:p>
    <w:p w14:paraId="5A4ADA6A" w14:textId="028AA153" w:rsidR="001E5757" w:rsidRPr="006479D0" w:rsidRDefault="001E5757" w:rsidP="00965322">
      <w:pPr>
        <w:pStyle w:val="ListParagraph"/>
        <w:widowControl w:val="0"/>
        <w:numPr>
          <w:ilvl w:val="2"/>
          <w:numId w:val="44"/>
        </w:numPr>
        <w:tabs>
          <w:tab w:val="left" w:pos="1970"/>
        </w:tabs>
        <w:autoSpaceDE w:val="0"/>
        <w:autoSpaceDN w:val="0"/>
        <w:spacing w:before="240"/>
        <w:ind w:hanging="361"/>
        <w:contextualSpacing w:val="0"/>
      </w:pPr>
      <w:bookmarkStart w:id="1073" w:name="a)_damages;_and/or"/>
      <w:bookmarkEnd w:id="1073"/>
      <w:r w:rsidRPr="006479D0">
        <w:t>damages;</w:t>
      </w:r>
      <w:r w:rsidRPr="006479D0">
        <w:rPr>
          <w:spacing w:val="-5"/>
        </w:rPr>
        <w:t xml:space="preserve"> </w:t>
      </w:r>
      <w:r w:rsidRPr="006479D0">
        <w:rPr>
          <w:spacing w:val="-2"/>
        </w:rPr>
        <w:t>and/or</w:t>
      </w:r>
    </w:p>
    <w:p w14:paraId="065A7BCF" w14:textId="12E8C2ED" w:rsidR="001E5757" w:rsidRPr="006479D0" w:rsidRDefault="001E5757" w:rsidP="00965322">
      <w:pPr>
        <w:pStyle w:val="ListParagraph"/>
        <w:widowControl w:val="0"/>
        <w:numPr>
          <w:ilvl w:val="2"/>
          <w:numId w:val="44"/>
        </w:numPr>
        <w:tabs>
          <w:tab w:val="left" w:pos="1970"/>
        </w:tabs>
        <w:autoSpaceDE w:val="0"/>
        <w:autoSpaceDN w:val="0"/>
        <w:spacing w:before="240"/>
        <w:ind w:hanging="361"/>
        <w:contextualSpacing w:val="0"/>
      </w:pPr>
      <w:bookmarkStart w:id="1074" w:name="b)_termination_of_the_contract."/>
      <w:bookmarkEnd w:id="1074"/>
      <w:r w:rsidRPr="006479D0">
        <w:t>termination</w:t>
      </w:r>
      <w:r w:rsidRPr="006479D0">
        <w:rPr>
          <w:spacing w:val="-5"/>
        </w:rPr>
        <w:t xml:space="preserve"> </w:t>
      </w:r>
      <w:r w:rsidRPr="006479D0">
        <w:t>of</w:t>
      </w:r>
      <w:r w:rsidRPr="006479D0">
        <w:rPr>
          <w:spacing w:val="-4"/>
        </w:rPr>
        <w:t xml:space="preserve"> </w:t>
      </w:r>
      <w:r w:rsidRPr="006479D0">
        <w:t>the</w:t>
      </w:r>
      <w:r w:rsidRPr="006479D0">
        <w:rPr>
          <w:spacing w:val="-3"/>
        </w:rPr>
        <w:t xml:space="preserve"> </w:t>
      </w:r>
      <w:r w:rsidRPr="006479D0">
        <w:rPr>
          <w:spacing w:val="-2"/>
        </w:rPr>
        <w:t>contract.</w:t>
      </w:r>
    </w:p>
    <w:p w14:paraId="0720BECA" w14:textId="34E73EB0" w:rsidR="001E5757" w:rsidRPr="006479D0" w:rsidRDefault="001E5757" w:rsidP="00965322">
      <w:pPr>
        <w:pStyle w:val="ListParagraph"/>
        <w:widowControl w:val="0"/>
        <w:numPr>
          <w:ilvl w:val="1"/>
          <w:numId w:val="44"/>
        </w:numPr>
        <w:tabs>
          <w:tab w:val="left" w:pos="1250"/>
        </w:tabs>
        <w:autoSpaceDE w:val="0"/>
        <w:autoSpaceDN w:val="0"/>
        <w:spacing w:before="240"/>
        <w:ind w:hanging="568"/>
        <w:contextualSpacing w:val="0"/>
      </w:pPr>
      <w:bookmarkStart w:id="1075" w:name="63.3._Damages_may_be_either:"/>
      <w:bookmarkEnd w:id="1075"/>
      <w:r w:rsidRPr="006479D0">
        <w:t>Damages</w:t>
      </w:r>
      <w:r w:rsidRPr="006479D0">
        <w:rPr>
          <w:spacing w:val="-4"/>
        </w:rPr>
        <w:t xml:space="preserve"> </w:t>
      </w:r>
      <w:r w:rsidRPr="006479D0">
        <w:t>may</w:t>
      </w:r>
      <w:r w:rsidRPr="006479D0">
        <w:rPr>
          <w:spacing w:val="-5"/>
        </w:rPr>
        <w:t xml:space="preserve"> </w:t>
      </w:r>
      <w:r w:rsidRPr="006479D0">
        <w:t>be</w:t>
      </w:r>
      <w:r w:rsidRPr="006479D0">
        <w:rPr>
          <w:spacing w:val="-3"/>
        </w:rPr>
        <w:t xml:space="preserve"> </w:t>
      </w:r>
      <w:r w:rsidRPr="006479D0">
        <w:rPr>
          <w:spacing w:val="-2"/>
        </w:rPr>
        <w:t>either:</w:t>
      </w:r>
    </w:p>
    <w:p w14:paraId="61FF6ACF" w14:textId="4980F59D" w:rsidR="001E5757" w:rsidRPr="006479D0" w:rsidRDefault="001E5757" w:rsidP="00965322">
      <w:pPr>
        <w:pStyle w:val="ListParagraph"/>
        <w:widowControl w:val="0"/>
        <w:numPr>
          <w:ilvl w:val="2"/>
          <w:numId w:val="44"/>
        </w:numPr>
        <w:tabs>
          <w:tab w:val="left" w:pos="1970"/>
        </w:tabs>
        <w:autoSpaceDE w:val="0"/>
        <w:autoSpaceDN w:val="0"/>
        <w:spacing w:before="240"/>
        <w:ind w:hanging="361"/>
        <w:contextualSpacing w:val="0"/>
      </w:pPr>
      <w:bookmarkStart w:id="1076" w:name="a)_general_damages;_or"/>
      <w:bookmarkEnd w:id="1076"/>
      <w:r w:rsidRPr="006479D0">
        <w:t>general</w:t>
      </w:r>
      <w:r w:rsidRPr="006479D0">
        <w:rPr>
          <w:spacing w:val="-9"/>
        </w:rPr>
        <w:t xml:space="preserve"> </w:t>
      </w:r>
      <w:r w:rsidRPr="006479D0">
        <w:t>damages;</w:t>
      </w:r>
      <w:r w:rsidRPr="006479D0">
        <w:rPr>
          <w:spacing w:val="-3"/>
        </w:rPr>
        <w:t xml:space="preserve"> </w:t>
      </w:r>
      <w:r w:rsidRPr="006479D0">
        <w:rPr>
          <w:spacing w:val="-5"/>
        </w:rPr>
        <w:t>or</w:t>
      </w:r>
    </w:p>
    <w:p w14:paraId="15F8AD67" w14:textId="6528CCA7" w:rsidR="001E5757" w:rsidRPr="006479D0" w:rsidRDefault="001E5757" w:rsidP="00965322">
      <w:pPr>
        <w:pStyle w:val="ListParagraph"/>
        <w:widowControl w:val="0"/>
        <w:numPr>
          <w:ilvl w:val="2"/>
          <w:numId w:val="44"/>
        </w:numPr>
        <w:tabs>
          <w:tab w:val="left" w:pos="1970"/>
        </w:tabs>
        <w:autoSpaceDE w:val="0"/>
        <w:autoSpaceDN w:val="0"/>
        <w:spacing w:before="240"/>
        <w:ind w:hanging="361"/>
        <w:contextualSpacing w:val="0"/>
      </w:pPr>
      <w:bookmarkStart w:id="1077" w:name="b)_liquidated_damages."/>
      <w:bookmarkEnd w:id="1077"/>
      <w:r w:rsidRPr="006479D0">
        <w:t>liquidated</w:t>
      </w:r>
      <w:r w:rsidRPr="006479D0">
        <w:rPr>
          <w:spacing w:val="-7"/>
        </w:rPr>
        <w:t xml:space="preserve"> </w:t>
      </w:r>
      <w:r w:rsidRPr="006479D0">
        <w:rPr>
          <w:spacing w:val="-2"/>
        </w:rPr>
        <w:t>damages.</w:t>
      </w:r>
    </w:p>
    <w:p w14:paraId="0DC82238" w14:textId="7A00306C" w:rsidR="001E5757" w:rsidRPr="006479D0" w:rsidRDefault="001E5757" w:rsidP="00965322">
      <w:pPr>
        <w:pStyle w:val="ListParagraph"/>
        <w:widowControl w:val="0"/>
        <w:numPr>
          <w:ilvl w:val="1"/>
          <w:numId w:val="44"/>
        </w:numPr>
        <w:tabs>
          <w:tab w:val="left" w:pos="1250"/>
        </w:tabs>
        <w:autoSpaceDE w:val="0"/>
        <w:autoSpaceDN w:val="0"/>
        <w:spacing w:before="240"/>
        <w:ind w:right="116"/>
        <w:contextualSpacing w:val="0"/>
      </w:pPr>
      <w:bookmarkStart w:id="1078" w:name="63.4._Should_the_contractor_fail_to_perf"/>
      <w:bookmarkEnd w:id="1078"/>
      <w:r w:rsidRPr="006479D0">
        <w:t xml:space="preserve">Should the contractor fail to perform any of its obligations in accordance with the </w:t>
      </w:r>
      <w:r w:rsidRPr="006479D0">
        <w:lastRenderedPageBreak/>
        <w:t>provisions of the contract, the contracting authority is without prejudice to its right under Article 63.2, also entitled to the following remedies:</w:t>
      </w:r>
    </w:p>
    <w:p w14:paraId="046E05FB" w14:textId="0EA8CF78" w:rsidR="001E5757" w:rsidRPr="006479D0" w:rsidRDefault="001E5757" w:rsidP="00965322">
      <w:pPr>
        <w:pStyle w:val="ListParagraph"/>
        <w:widowControl w:val="0"/>
        <w:numPr>
          <w:ilvl w:val="2"/>
          <w:numId w:val="44"/>
        </w:numPr>
        <w:tabs>
          <w:tab w:val="left" w:pos="2024"/>
          <w:tab w:val="left" w:pos="2025"/>
        </w:tabs>
        <w:autoSpaceDE w:val="0"/>
        <w:autoSpaceDN w:val="0"/>
        <w:spacing w:before="240"/>
        <w:ind w:left="2024" w:hanging="416"/>
        <w:contextualSpacing w:val="0"/>
      </w:pPr>
      <w:bookmarkStart w:id="1079" w:name="a)__suspension_of_payments;_and/or"/>
      <w:bookmarkEnd w:id="1079"/>
      <w:r w:rsidRPr="006479D0">
        <w:t>suspension</w:t>
      </w:r>
      <w:r w:rsidRPr="006479D0">
        <w:rPr>
          <w:spacing w:val="-3"/>
        </w:rPr>
        <w:t xml:space="preserve"> </w:t>
      </w:r>
      <w:r w:rsidRPr="006479D0">
        <w:t>of</w:t>
      </w:r>
      <w:r w:rsidRPr="006479D0">
        <w:rPr>
          <w:spacing w:val="-5"/>
        </w:rPr>
        <w:t xml:space="preserve"> </w:t>
      </w:r>
      <w:r w:rsidRPr="006479D0">
        <w:t>payments;</w:t>
      </w:r>
      <w:r w:rsidRPr="006479D0">
        <w:rPr>
          <w:spacing w:val="-1"/>
        </w:rPr>
        <w:t xml:space="preserve"> </w:t>
      </w:r>
      <w:r w:rsidRPr="006479D0">
        <w:rPr>
          <w:spacing w:val="-2"/>
        </w:rPr>
        <w:t>and/or</w:t>
      </w:r>
    </w:p>
    <w:p w14:paraId="611B7C30" w14:textId="7D0DEF10" w:rsidR="001E5757" w:rsidRPr="006479D0" w:rsidRDefault="001E5757" w:rsidP="00965322">
      <w:pPr>
        <w:pStyle w:val="ListParagraph"/>
        <w:widowControl w:val="0"/>
        <w:numPr>
          <w:ilvl w:val="2"/>
          <w:numId w:val="44"/>
        </w:numPr>
        <w:tabs>
          <w:tab w:val="left" w:pos="1970"/>
        </w:tabs>
        <w:autoSpaceDE w:val="0"/>
        <w:autoSpaceDN w:val="0"/>
        <w:spacing w:before="240"/>
        <w:ind w:hanging="361"/>
        <w:contextualSpacing w:val="0"/>
      </w:pPr>
      <w:bookmarkStart w:id="1080" w:name="b)_reduction_or_recovery_of_payments_in_"/>
      <w:bookmarkEnd w:id="1080"/>
      <w:r w:rsidRPr="006479D0">
        <w:t>reduction</w:t>
      </w:r>
      <w:r w:rsidRPr="006479D0">
        <w:rPr>
          <w:spacing w:val="-4"/>
        </w:rPr>
        <w:t xml:space="preserve"> </w:t>
      </w:r>
      <w:r w:rsidRPr="006479D0">
        <w:t>or</w:t>
      </w:r>
      <w:r w:rsidRPr="006479D0">
        <w:rPr>
          <w:spacing w:val="-3"/>
        </w:rPr>
        <w:t xml:space="preserve"> </w:t>
      </w:r>
      <w:r w:rsidRPr="006479D0">
        <w:t>recovery</w:t>
      </w:r>
      <w:r w:rsidRPr="006479D0">
        <w:rPr>
          <w:spacing w:val="-6"/>
        </w:rPr>
        <w:t xml:space="preserve"> </w:t>
      </w:r>
      <w:r w:rsidRPr="006479D0">
        <w:t>of</w:t>
      </w:r>
      <w:r w:rsidRPr="006479D0">
        <w:rPr>
          <w:spacing w:val="-3"/>
        </w:rPr>
        <w:t xml:space="preserve"> </w:t>
      </w:r>
      <w:r w:rsidRPr="006479D0">
        <w:t>payments</w:t>
      </w:r>
      <w:r w:rsidRPr="006479D0">
        <w:rPr>
          <w:spacing w:val="-3"/>
        </w:rPr>
        <w:t xml:space="preserve"> </w:t>
      </w:r>
      <w:r w:rsidRPr="006479D0">
        <w:t>in</w:t>
      </w:r>
      <w:r w:rsidRPr="006479D0">
        <w:rPr>
          <w:spacing w:val="-4"/>
        </w:rPr>
        <w:t xml:space="preserve"> </w:t>
      </w:r>
      <w:r w:rsidRPr="006479D0">
        <w:t>proportion</w:t>
      </w:r>
      <w:r w:rsidRPr="006479D0">
        <w:rPr>
          <w:spacing w:val="-6"/>
        </w:rPr>
        <w:t xml:space="preserve"> </w:t>
      </w:r>
      <w:r w:rsidRPr="006479D0">
        <w:t>to</w:t>
      </w:r>
      <w:r w:rsidRPr="006479D0">
        <w:rPr>
          <w:spacing w:val="-3"/>
        </w:rPr>
        <w:t xml:space="preserve"> </w:t>
      </w:r>
      <w:r w:rsidRPr="006479D0">
        <w:t>the</w:t>
      </w:r>
      <w:r w:rsidRPr="006479D0">
        <w:rPr>
          <w:spacing w:val="-1"/>
        </w:rPr>
        <w:t xml:space="preserve"> </w:t>
      </w:r>
      <w:r w:rsidRPr="006479D0">
        <w:t>failure's</w:t>
      </w:r>
      <w:r w:rsidRPr="006479D0">
        <w:rPr>
          <w:spacing w:val="-3"/>
        </w:rPr>
        <w:t xml:space="preserve"> </w:t>
      </w:r>
      <w:r w:rsidRPr="006479D0">
        <w:rPr>
          <w:spacing w:val="-2"/>
        </w:rPr>
        <w:t>extent.</w:t>
      </w:r>
    </w:p>
    <w:p w14:paraId="7C15A2F0" w14:textId="42610AA8" w:rsidR="001E5757" w:rsidRPr="006479D0" w:rsidRDefault="001E5757" w:rsidP="00965322">
      <w:pPr>
        <w:pStyle w:val="ListParagraph"/>
        <w:widowControl w:val="0"/>
        <w:numPr>
          <w:ilvl w:val="1"/>
          <w:numId w:val="44"/>
        </w:numPr>
        <w:tabs>
          <w:tab w:val="left" w:pos="1250"/>
        </w:tabs>
        <w:autoSpaceDE w:val="0"/>
        <w:autoSpaceDN w:val="0"/>
        <w:spacing w:before="240"/>
        <w:ind w:right="118"/>
        <w:contextualSpacing w:val="0"/>
      </w:pPr>
      <w:bookmarkStart w:id="1081" w:name="63.5._Where_the_contracting_authority_is"/>
      <w:bookmarkEnd w:id="1081"/>
      <w:r w:rsidRPr="006479D0">
        <w:t>Where the contracting authority is entitled to damages, it may deduct such damages from any sums due to the contractor or call on the appropriate guarantee.</w:t>
      </w:r>
    </w:p>
    <w:p w14:paraId="052E2F2E" w14:textId="1FE2AA72" w:rsidR="001E5757" w:rsidRPr="006479D0" w:rsidRDefault="001E5757" w:rsidP="00893AAC">
      <w:pPr>
        <w:pStyle w:val="Heading3"/>
        <w:spacing w:before="240"/>
      </w:pPr>
      <w:bookmarkStart w:id="1082" w:name="_Toc121595087"/>
      <w:r w:rsidRPr="006479D0">
        <w:t>Article 64 -</w:t>
      </w:r>
      <w:r w:rsidRPr="006479D0">
        <w:tab/>
        <w:t>Termination by the contracting authority</w:t>
      </w:r>
      <w:bookmarkEnd w:id="1082"/>
    </w:p>
    <w:p w14:paraId="165EAF1A" w14:textId="7AB97943" w:rsidR="001E5757" w:rsidRPr="006479D0" w:rsidRDefault="001E5757" w:rsidP="00965322">
      <w:pPr>
        <w:pStyle w:val="ListParagraph"/>
        <w:widowControl w:val="0"/>
        <w:numPr>
          <w:ilvl w:val="1"/>
          <w:numId w:val="43"/>
        </w:numPr>
        <w:tabs>
          <w:tab w:val="left" w:pos="1250"/>
        </w:tabs>
        <w:autoSpaceDE w:val="0"/>
        <w:autoSpaceDN w:val="0"/>
        <w:spacing w:before="240"/>
        <w:ind w:right="114"/>
        <w:contextualSpacing w:val="0"/>
      </w:pPr>
      <w:bookmarkStart w:id="1083" w:name="64.1._The_contracting_authority_may,_at_"/>
      <w:bookmarkEnd w:id="1083"/>
      <w:r w:rsidRPr="006479D0">
        <w:t>The contracting authority may, at any time and with immediate effect, subject to Article 64.9, terminate the contract, except as provided for under Article 64.2.</w:t>
      </w:r>
    </w:p>
    <w:p w14:paraId="70742157" w14:textId="22803F65" w:rsidR="001E5757" w:rsidRPr="006479D0" w:rsidRDefault="001E5757" w:rsidP="00965322">
      <w:pPr>
        <w:pStyle w:val="ListParagraph"/>
        <w:widowControl w:val="0"/>
        <w:numPr>
          <w:ilvl w:val="1"/>
          <w:numId w:val="43"/>
        </w:numPr>
        <w:tabs>
          <w:tab w:val="left" w:pos="1250"/>
        </w:tabs>
        <w:autoSpaceDE w:val="0"/>
        <w:autoSpaceDN w:val="0"/>
        <w:spacing w:before="240"/>
        <w:ind w:right="117"/>
        <w:contextualSpacing w:val="0"/>
      </w:pPr>
      <w:bookmarkStart w:id="1084" w:name="64.2._Subject_to_any_other_provision_of_"/>
      <w:bookmarkEnd w:id="1084"/>
      <w:r w:rsidRPr="006479D0">
        <w:t>Subject to any other provision of these general conditions the contracting authority may, by giving seven days' notice to the contractor, terminate the contract and expel the contractor from the site in any of the following cases where:</w:t>
      </w:r>
    </w:p>
    <w:p w14:paraId="784E1BD6" w14:textId="03E3729F" w:rsidR="001E5757" w:rsidRPr="006479D0" w:rsidRDefault="001E5757" w:rsidP="00965322">
      <w:pPr>
        <w:pStyle w:val="ListParagraph"/>
        <w:widowControl w:val="0"/>
        <w:numPr>
          <w:ilvl w:val="2"/>
          <w:numId w:val="43"/>
        </w:numPr>
        <w:tabs>
          <w:tab w:val="left" w:pos="1970"/>
        </w:tabs>
        <w:autoSpaceDE w:val="0"/>
        <w:autoSpaceDN w:val="0"/>
        <w:spacing w:before="240"/>
        <w:ind w:right="119"/>
        <w:contextualSpacing w:val="0"/>
      </w:pPr>
      <w:bookmarkStart w:id="1085" w:name="a)_the_contractor_is_in_serious_breach_o"/>
      <w:bookmarkEnd w:id="1085"/>
      <w:r w:rsidRPr="006479D0">
        <w:t>the contractor is</w:t>
      </w:r>
      <w:r w:rsidRPr="006479D0">
        <w:rPr>
          <w:spacing w:val="-1"/>
        </w:rPr>
        <w:t xml:space="preserve"> </w:t>
      </w:r>
      <w:r w:rsidRPr="006479D0">
        <w:t>in</w:t>
      </w:r>
      <w:r w:rsidRPr="006479D0">
        <w:rPr>
          <w:spacing w:val="-1"/>
        </w:rPr>
        <w:t xml:space="preserve"> </w:t>
      </w:r>
      <w:r w:rsidRPr="006479D0">
        <w:t>serious</w:t>
      </w:r>
      <w:r w:rsidRPr="006479D0">
        <w:rPr>
          <w:spacing w:val="-3"/>
        </w:rPr>
        <w:t xml:space="preserve"> </w:t>
      </w:r>
      <w:r w:rsidRPr="006479D0">
        <w:t>breach</w:t>
      </w:r>
      <w:r w:rsidRPr="006479D0">
        <w:rPr>
          <w:spacing w:val="-1"/>
        </w:rPr>
        <w:t xml:space="preserve"> </w:t>
      </w:r>
      <w:r w:rsidRPr="006479D0">
        <w:t>of contract for failure</w:t>
      </w:r>
      <w:r w:rsidRPr="006479D0">
        <w:rPr>
          <w:spacing w:val="-1"/>
        </w:rPr>
        <w:t xml:space="preserve"> </w:t>
      </w:r>
      <w:r w:rsidRPr="006479D0">
        <w:t>to</w:t>
      </w:r>
      <w:r w:rsidRPr="006479D0">
        <w:rPr>
          <w:spacing w:val="-3"/>
        </w:rPr>
        <w:t xml:space="preserve"> </w:t>
      </w:r>
      <w:r w:rsidRPr="006479D0">
        <w:t>perform</w:t>
      </w:r>
      <w:r w:rsidRPr="006479D0">
        <w:rPr>
          <w:spacing w:val="-5"/>
        </w:rPr>
        <w:t xml:space="preserve"> </w:t>
      </w:r>
      <w:r w:rsidRPr="006479D0">
        <w:t>its</w:t>
      </w:r>
      <w:r w:rsidRPr="006479D0">
        <w:rPr>
          <w:spacing w:val="-1"/>
        </w:rPr>
        <w:t xml:space="preserve"> </w:t>
      </w:r>
      <w:r w:rsidRPr="006479D0">
        <w:t xml:space="preserve">contractual </w:t>
      </w:r>
      <w:r w:rsidRPr="006479D0">
        <w:rPr>
          <w:spacing w:val="-2"/>
        </w:rPr>
        <w:t>obligations;</w:t>
      </w:r>
    </w:p>
    <w:p w14:paraId="6DC327F8" w14:textId="14BCD705" w:rsidR="001E5757" w:rsidRPr="006479D0" w:rsidRDefault="001E5757" w:rsidP="00965322">
      <w:pPr>
        <w:pStyle w:val="ListParagraph"/>
        <w:widowControl w:val="0"/>
        <w:numPr>
          <w:ilvl w:val="2"/>
          <w:numId w:val="43"/>
        </w:numPr>
        <w:tabs>
          <w:tab w:val="left" w:pos="1970"/>
        </w:tabs>
        <w:autoSpaceDE w:val="0"/>
        <w:autoSpaceDN w:val="0"/>
        <w:spacing w:before="240"/>
        <w:ind w:right="116"/>
        <w:contextualSpacing w:val="0"/>
      </w:pPr>
      <w:bookmarkStart w:id="1086" w:name="b)_the_contractor_fails_to_comply_within"/>
      <w:bookmarkEnd w:id="1086"/>
      <w:r w:rsidRPr="006479D0">
        <w:t>the contractor fails to comply within a reasonable time with the notice given by the supervisor requiring it to make good the neglect or failure to perform its obligations under the contract which seriously affects the proper and timely performance of the works;</w:t>
      </w:r>
    </w:p>
    <w:p w14:paraId="46AF57AB" w14:textId="7D6277E5" w:rsidR="001E5757" w:rsidRPr="006479D0" w:rsidRDefault="001E5757" w:rsidP="00965322">
      <w:pPr>
        <w:pStyle w:val="ListParagraph"/>
        <w:widowControl w:val="0"/>
        <w:numPr>
          <w:ilvl w:val="2"/>
          <w:numId w:val="43"/>
        </w:numPr>
        <w:tabs>
          <w:tab w:val="left" w:pos="1970"/>
        </w:tabs>
        <w:autoSpaceDE w:val="0"/>
        <w:autoSpaceDN w:val="0"/>
        <w:spacing w:before="240"/>
        <w:ind w:right="114"/>
        <w:contextualSpacing w:val="0"/>
      </w:pPr>
      <w:bookmarkStart w:id="1087" w:name="c)_the_contractor_refuses_or_neglects_to"/>
      <w:bookmarkEnd w:id="1087"/>
      <w:r w:rsidRPr="006479D0">
        <w:t>the contractor refuses or neglects to carry out any administrative orders given by the supervisor;</w:t>
      </w:r>
    </w:p>
    <w:p w14:paraId="09CE75A1" w14:textId="6235C062" w:rsidR="001E5757" w:rsidRPr="006479D0" w:rsidRDefault="001E5757" w:rsidP="00965322">
      <w:pPr>
        <w:pStyle w:val="ListParagraph"/>
        <w:widowControl w:val="0"/>
        <w:numPr>
          <w:ilvl w:val="2"/>
          <w:numId w:val="43"/>
        </w:numPr>
        <w:tabs>
          <w:tab w:val="left" w:pos="1970"/>
        </w:tabs>
        <w:autoSpaceDE w:val="0"/>
        <w:autoSpaceDN w:val="0"/>
        <w:spacing w:before="240"/>
        <w:ind w:right="118"/>
        <w:contextualSpacing w:val="0"/>
      </w:pPr>
      <w:bookmarkStart w:id="1088" w:name="d)_the_contractor_assigns_the_contract_o"/>
      <w:bookmarkEnd w:id="1088"/>
      <w:r w:rsidRPr="006479D0">
        <w:t>the contractor assigns the contract or sub-contracts without the authorisation of the contracting authority;</w:t>
      </w:r>
    </w:p>
    <w:p w14:paraId="50835A35" w14:textId="77777777" w:rsidR="001E5757" w:rsidRPr="006479D0" w:rsidRDefault="001E5757" w:rsidP="00965322">
      <w:pPr>
        <w:pStyle w:val="ListParagraph"/>
        <w:widowControl w:val="0"/>
        <w:numPr>
          <w:ilvl w:val="2"/>
          <w:numId w:val="43"/>
        </w:numPr>
        <w:tabs>
          <w:tab w:val="left" w:pos="1970"/>
        </w:tabs>
        <w:autoSpaceDE w:val="0"/>
        <w:autoSpaceDN w:val="0"/>
        <w:spacing w:before="240"/>
        <w:ind w:right="112"/>
        <w:contextualSpacing w:val="0"/>
      </w:pPr>
      <w:bookmarkStart w:id="1089" w:name="e)_the_contractor_is_bankrupt,_subject_t"/>
      <w:bookmarkEnd w:id="1089"/>
      <w:r w:rsidRPr="006479D0">
        <w:t>the contractor is bankrupt, subject to insolvency or winding up procedures, is having its assets administered by a liquidator or by the courts, has entered into an arrangement with creditors, has suspended business activities, or is in any analogous situation arising from a similar procedure provided for under any national law or regulation relevant to that contractor;</w:t>
      </w:r>
    </w:p>
    <w:p w14:paraId="0591CA9F" w14:textId="75D6179C" w:rsidR="001E5757" w:rsidRPr="006479D0" w:rsidRDefault="001E5757" w:rsidP="00965322">
      <w:pPr>
        <w:pStyle w:val="ListParagraph"/>
        <w:widowControl w:val="0"/>
        <w:numPr>
          <w:ilvl w:val="2"/>
          <w:numId w:val="43"/>
        </w:numPr>
        <w:tabs>
          <w:tab w:val="left" w:pos="1970"/>
        </w:tabs>
        <w:autoSpaceDE w:val="0"/>
        <w:autoSpaceDN w:val="0"/>
        <w:spacing w:before="240"/>
        <w:ind w:right="116"/>
        <w:contextualSpacing w:val="0"/>
      </w:pPr>
      <w:bookmarkStart w:id="1090" w:name="f)_any_organisational_modification_occur"/>
      <w:bookmarkEnd w:id="1090"/>
      <w:r w:rsidRPr="006479D0">
        <w:t>any organisational modification occurs involving a change in the legal personality, nature or control of the contractor, unless such modification is recorded in an addendum to the contract;</w:t>
      </w:r>
    </w:p>
    <w:p w14:paraId="1C2F4D20" w14:textId="48A70D2E" w:rsidR="001E5757" w:rsidRPr="006479D0" w:rsidRDefault="001E5757" w:rsidP="00965322">
      <w:pPr>
        <w:pStyle w:val="ListParagraph"/>
        <w:widowControl w:val="0"/>
        <w:numPr>
          <w:ilvl w:val="2"/>
          <w:numId w:val="43"/>
        </w:numPr>
        <w:tabs>
          <w:tab w:val="left" w:pos="1970"/>
        </w:tabs>
        <w:autoSpaceDE w:val="0"/>
        <w:autoSpaceDN w:val="0"/>
        <w:spacing w:before="240"/>
        <w:ind w:hanging="361"/>
        <w:contextualSpacing w:val="0"/>
      </w:pPr>
      <w:bookmarkStart w:id="1091" w:name="g)_any_other_legal_disability_hindering_"/>
      <w:bookmarkEnd w:id="1091"/>
      <w:r w:rsidRPr="006479D0">
        <w:t>any</w:t>
      </w:r>
      <w:r w:rsidRPr="006479D0">
        <w:rPr>
          <w:spacing w:val="-7"/>
        </w:rPr>
        <w:t xml:space="preserve"> </w:t>
      </w:r>
      <w:r w:rsidRPr="006479D0">
        <w:t>other</w:t>
      </w:r>
      <w:r w:rsidRPr="006479D0">
        <w:rPr>
          <w:spacing w:val="-5"/>
        </w:rPr>
        <w:t xml:space="preserve"> </w:t>
      </w:r>
      <w:r w:rsidRPr="006479D0">
        <w:t>legal</w:t>
      </w:r>
      <w:r w:rsidRPr="006479D0">
        <w:rPr>
          <w:spacing w:val="-5"/>
        </w:rPr>
        <w:t xml:space="preserve"> </w:t>
      </w:r>
      <w:r w:rsidRPr="006479D0">
        <w:t>disability</w:t>
      </w:r>
      <w:r w:rsidRPr="006479D0">
        <w:rPr>
          <w:spacing w:val="-5"/>
        </w:rPr>
        <w:t xml:space="preserve"> </w:t>
      </w:r>
      <w:r w:rsidRPr="006479D0">
        <w:t>hindering</w:t>
      </w:r>
      <w:r w:rsidRPr="006479D0">
        <w:rPr>
          <w:spacing w:val="-6"/>
        </w:rPr>
        <w:t xml:space="preserve"> </w:t>
      </w:r>
      <w:r w:rsidRPr="006479D0">
        <w:t>performance</w:t>
      </w:r>
      <w:r w:rsidRPr="006479D0">
        <w:rPr>
          <w:spacing w:val="-3"/>
        </w:rPr>
        <w:t xml:space="preserve"> </w:t>
      </w:r>
      <w:r w:rsidRPr="006479D0">
        <w:t>of</w:t>
      </w:r>
      <w:r w:rsidRPr="006479D0">
        <w:rPr>
          <w:spacing w:val="-3"/>
        </w:rPr>
        <w:t xml:space="preserve"> </w:t>
      </w:r>
      <w:r w:rsidRPr="006479D0">
        <w:t>the</w:t>
      </w:r>
      <w:r w:rsidRPr="006479D0">
        <w:rPr>
          <w:spacing w:val="-5"/>
        </w:rPr>
        <w:t xml:space="preserve"> </w:t>
      </w:r>
      <w:r w:rsidRPr="006479D0">
        <w:t>contract</w:t>
      </w:r>
      <w:r w:rsidRPr="006479D0">
        <w:rPr>
          <w:spacing w:val="-1"/>
        </w:rPr>
        <w:t xml:space="preserve"> </w:t>
      </w:r>
      <w:r w:rsidRPr="006479D0">
        <w:rPr>
          <w:spacing w:val="-2"/>
        </w:rPr>
        <w:t>occurs;</w:t>
      </w:r>
    </w:p>
    <w:p w14:paraId="0CB7A74A" w14:textId="29600F21" w:rsidR="001E5757" w:rsidRPr="006479D0" w:rsidRDefault="001E5757" w:rsidP="00965322">
      <w:pPr>
        <w:pStyle w:val="ListParagraph"/>
        <w:widowControl w:val="0"/>
        <w:numPr>
          <w:ilvl w:val="2"/>
          <w:numId w:val="43"/>
        </w:numPr>
        <w:tabs>
          <w:tab w:val="left" w:pos="1970"/>
        </w:tabs>
        <w:autoSpaceDE w:val="0"/>
        <w:autoSpaceDN w:val="0"/>
        <w:spacing w:before="240"/>
        <w:ind w:right="119"/>
        <w:contextualSpacing w:val="0"/>
      </w:pPr>
      <w:bookmarkStart w:id="1092" w:name="h)_the_contractor_fails_to_provide_the_r"/>
      <w:bookmarkEnd w:id="1092"/>
      <w:r w:rsidRPr="006479D0">
        <w:t xml:space="preserve">the contractor fails to provide the required guarantees or insurance, or the person providing the earlier guarantee or insurance is not able to abide by its </w:t>
      </w:r>
      <w:r w:rsidRPr="006479D0">
        <w:rPr>
          <w:spacing w:val="-2"/>
        </w:rPr>
        <w:t>commitments;</w:t>
      </w:r>
    </w:p>
    <w:p w14:paraId="25A86290" w14:textId="3652DB99" w:rsidR="001E5757" w:rsidRPr="006479D0" w:rsidRDefault="001E5757" w:rsidP="00965322">
      <w:pPr>
        <w:pStyle w:val="ListParagraph"/>
        <w:widowControl w:val="0"/>
        <w:numPr>
          <w:ilvl w:val="2"/>
          <w:numId w:val="43"/>
        </w:numPr>
        <w:tabs>
          <w:tab w:val="left" w:pos="1970"/>
        </w:tabs>
        <w:autoSpaceDE w:val="0"/>
        <w:autoSpaceDN w:val="0"/>
        <w:spacing w:before="240"/>
        <w:ind w:right="114"/>
        <w:contextualSpacing w:val="0"/>
      </w:pPr>
      <w:bookmarkStart w:id="1093" w:name="i)_the_contractor_has_been_guilty_of_gra"/>
      <w:bookmarkEnd w:id="1093"/>
      <w:r w:rsidRPr="006479D0">
        <w:lastRenderedPageBreak/>
        <w:t>the contractor has been guilty of grave professional misconduct proven by any means which the contracting authority can justify;</w:t>
      </w:r>
    </w:p>
    <w:p w14:paraId="0EC8BC43" w14:textId="08C8BD35" w:rsidR="001E5757" w:rsidRPr="006479D0" w:rsidRDefault="001E5757" w:rsidP="00965322">
      <w:pPr>
        <w:pStyle w:val="ListParagraph"/>
        <w:widowControl w:val="0"/>
        <w:numPr>
          <w:ilvl w:val="2"/>
          <w:numId w:val="43"/>
        </w:numPr>
        <w:tabs>
          <w:tab w:val="left" w:pos="1970"/>
        </w:tabs>
        <w:autoSpaceDE w:val="0"/>
        <w:autoSpaceDN w:val="0"/>
        <w:spacing w:before="240"/>
        <w:ind w:right="114"/>
        <w:contextualSpacing w:val="0"/>
      </w:pPr>
      <w:bookmarkStart w:id="1094" w:name="j)_it_has_been_established_by_a_final_ju"/>
      <w:bookmarkEnd w:id="1094"/>
      <w:r w:rsidRPr="006479D0">
        <w:t>it</w:t>
      </w:r>
      <w:r w:rsidRPr="006479D0">
        <w:rPr>
          <w:spacing w:val="-1"/>
        </w:rPr>
        <w:t xml:space="preserve"> </w:t>
      </w:r>
      <w:r w:rsidRPr="006479D0">
        <w:t>has</w:t>
      </w:r>
      <w:r w:rsidRPr="006479D0">
        <w:rPr>
          <w:spacing w:val="-2"/>
        </w:rPr>
        <w:t xml:space="preserve"> </w:t>
      </w:r>
      <w:r w:rsidRPr="006479D0">
        <w:t>been</w:t>
      </w:r>
      <w:r w:rsidRPr="006479D0">
        <w:rPr>
          <w:spacing w:val="-4"/>
        </w:rPr>
        <w:t xml:space="preserve"> </w:t>
      </w:r>
      <w:r w:rsidRPr="006479D0">
        <w:t>established</w:t>
      </w:r>
      <w:r w:rsidRPr="006479D0">
        <w:rPr>
          <w:spacing w:val="-2"/>
        </w:rPr>
        <w:t xml:space="preserve"> </w:t>
      </w:r>
      <w:r w:rsidRPr="006479D0">
        <w:t>by</w:t>
      </w:r>
      <w:r w:rsidRPr="006479D0">
        <w:rPr>
          <w:spacing w:val="-4"/>
        </w:rPr>
        <w:t xml:space="preserve"> </w:t>
      </w:r>
      <w:r w:rsidRPr="006479D0">
        <w:t>a</w:t>
      </w:r>
      <w:r w:rsidRPr="006479D0">
        <w:rPr>
          <w:spacing w:val="-2"/>
        </w:rPr>
        <w:t xml:space="preserve"> </w:t>
      </w:r>
      <w:r w:rsidRPr="006479D0">
        <w:t>final</w:t>
      </w:r>
      <w:r w:rsidRPr="006479D0">
        <w:rPr>
          <w:spacing w:val="-1"/>
        </w:rPr>
        <w:t xml:space="preserve"> </w:t>
      </w:r>
      <w:r w:rsidRPr="006479D0">
        <w:t>judgment or</w:t>
      </w:r>
      <w:r w:rsidRPr="006479D0">
        <w:rPr>
          <w:spacing w:val="-2"/>
        </w:rPr>
        <w:t xml:space="preserve"> </w:t>
      </w:r>
      <w:r w:rsidRPr="006479D0">
        <w:t>a</w:t>
      </w:r>
      <w:r w:rsidRPr="006479D0">
        <w:rPr>
          <w:spacing w:val="-2"/>
        </w:rPr>
        <w:t xml:space="preserve"> </w:t>
      </w:r>
      <w:r w:rsidRPr="006479D0">
        <w:t>final</w:t>
      </w:r>
      <w:r w:rsidRPr="006479D0">
        <w:rPr>
          <w:spacing w:val="-1"/>
        </w:rPr>
        <w:t xml:space="preserve"> </w:t>
      </w:r>
      <w:r w:rsidRPr="006479D0">
        <w:t>administrative</w:t>
      </w:r>
      <w:r w:rsidRPr="006479D0">
        <w:rPr>
          <w:spacing w:val="-2"/>
        </w:rPr>
        <w:t xml:space="preserve"> </w:t>
      </w:r>
      <w:r w:rsidRPr="006479D0">
        <w:t>decision</w:t>
      </w:r>
      <w:r w:rsidRPr="006479D0">
        <w:rPr>
          <w:spacing w:val="-2"/>
        </w:rPr>
        <w:t xml:space="preserve"> </w:t>
      </w:r>
      <w:r w:rsidRPr="006479D0">
        <w:t>or</w:t>
      </w:r>
      <w:r w:rsidRPr="006479D0">
        <w:rPr>
          <w:spacing w:val="-2"/>
        </w:rPr>
        <w:t xml:space="preserve"> </w:t>
      </w:r>
      <w:r w:rsidRPr="006479D0">
        <w:t>by proof</w:t>
      </w:r>
      <w:r w:rsidRPr="006479D0">
        <w:rPr>
          <w:spacing w:val="-3"/>
        </w:rPr>
        <w:t xml:space="preserve"> </w:t>
      </w:r>
      <w:r w:rsidRPr="006479D0">
        <w:t>in</w:t>
      </w:r>
      <w:r w:rsidRPr="006479D0">
        <w:rPr>
          <w:spacing w:val="-4"/>
        </w:rPr>
        <w:t xml:space="preserve"> </w:t>
      </w:r>
      <w:r w:rsidRPr="006479D0">
        <w:t>possession</w:t>
      </w:r>
      <w:r w:rsidRPr="006479D0">
        <w:rPr>
          <w:spacing w:val="-1"/>
        </w:rPr>
        <w:t xml:space="preserve"> </w:t>
      </w:r>
      <w:r w:rsidRPr="006479D0">
        <w:t>of the contracting</w:t>
      </w:r>
      <w:r w:rsidRPr="006479D0">
        <w:rPr>
          <w:spacing w:val="-2"/>
        </w:rPr>
        <w:t xml:space="preserve"> </w:t>
      </w:r>
      <w:r w:rsidRPr="006479D0">
        <w:t>authority</w:t>
      </w:r>
      <w:r w:rsidRPr="006479D0">
        <w:rPr>
          <w:spacing w:val="-4"/>
        </w:rPr>
        <w:t xml:space="preserve"> </w:t>
      </w:r>
      <w:r w:rsidRPr="006479D0">
        <w:t>that the</w:t>
      </w:r>
      <w:r w:rsidRPr="006479D0">
        <w:rPr>
          <w:spacing w:val="-2"/>
        </w:rPr>
        <w:t xml:space="preserve"> </w:t>
      </w:r>
      <w:r w:rsidRPr="006479D0">
        <w:t>contractor has been</w:t>
      </w:r>
      <w:r w:rsidRPr="006479D0">
        <w:rPr>
          <w:spacing w:val="-1"/>
        </w:rPr>
        <w:t xml:space="preserve"> </w:t>
      </w:r>
      <w:r w:rsidRPr="006479D0">
        <w:t>guilty of fraud,</w:t>
      </w:r>
      <w:r w:rsidRPr="006479D0">
        <w:rPr>
          <w:spacing w:val="-2"/>
        </w:rPr>
        <w:t xml:space="preserve"> </w:t>
      </w:r>
      <w:r w:rsidRPr="006479D0">
        <w:t>corruption,</w:t>
      </w:r>
      <w:r w:rsidRPr="006479D0">
        <w:rPr>
          <w:spacing w:val="-2"/>
        </w:rPr>
        <w:t xml:space="preserve"> </w:t>
      </w:r>
      <w:r w:rsidRPr="006479D0">
        <w:t>involvement in a criminal</w:t>
      </w:r>
      <w:r w:rsidRPr="006479D0">
        <w:rPr>
          <w:spacing w:val="-1"/>
        </w:rPr>
        <w:t xml:space="preserve"> </w:t>
      </w:r>
      <w:r w:rsidRPr="006479D0">
        <w:t>organisation, money</w:t>
      </w:r>
      <w:r w:rsidRPr="006479D0">
        <w:rPr>
          <w:spacing w:val="-2"/>
        </w:rPr>
        <w:t xml:space="preserve"> </w:t>
      </w:r>
      <w:r w:rsidRPr="006479D0">
        <w:t>laundering</w:t>
      </w:r>
      <w:r w:rsidRPr="006479D0">
        <w:rPr>
          <w:spacing w:val="-3"/>
        </w:rPr>
        <w:t xml:space="preserve"> </w:t>
      </w:r>
      <w:r w:rsidRPr="006479D0">
        <w:t>or terrorist financing, terrorist related offences, child labour or other forms of trafficking in human beings or circumventing fiscal, social or any other</w:t>
      </w:r>
      <w:r w:rsidRPr="006479D0">
        <w:rPr>
          <w:spacing w:val="40"/>
        </w:rPr>
        <w:t xml:space="preserve"> </w:t>
      </w:r>
      <w:r w:rsidRPr="006479D0">
        <w:t xml:space="preserve">applicable legal obligations, including through the creation of an entity for this </w:t>
      </w:r>
      <w:r w:rsidRPr="006479D0">
        <w:rPr>
          <w:spacing w:val="-2"/>
        </w:rPr>
        <w:t>purpose;</w:t>
      </w:r>
    </w:p>
    <w:p w14:paraId="662C19DA" w14:textId="659FADEA" w:rsidR="001E5757" w:rsidRPr="006479D0" w:rsidRDefault="001E5757" w:rsidP="00965322">
      <w:pPr>
        <w:pStyle w:val="ListParagraph"/>
        <w:widowControl w:val="0"/>
        <w:numPr>
          <w:ilvl w:val="2"/>
          <w:numId w:val="43"/>
        </w:numPr>
        <w:tabs>
          <w:tab w:val="left" w:pos="1970"/>
        </w:tabs>
        <w:autoSpaceDE w:val="0"/>
        <w:autoSpaceDN w:val="0"/>
        <w:spacing w:before="240"/>
        <w:ind w:right="112"/>
        <w:contextualSpacing w:val="0"/>
      </w:pPr>
      <w:bookmarkStart w:id="1095" w:name="k)_the_contractor,_in_the_performance_of"/>
      <w:bookmarkEnd w:id="1095"/>
      <w:r w:rsidRPr="006479D0">
        <w:t xml:space="preserve">the contractor, in the performance of another contract financed by the EIB funds, has been declared to be in serious breach of contract, which has led to its early termination or the application of liquidated damages or other contractual penalties or which has been discovered following checks, audits or investigations by the </w:t>
      </w:r>
      <w:r w:rsidR="00FC0B57" w:rsidRPr="006479D0">
        <w:t xml:space="preserve">EIB, the </w:t>
      </w:r>
      <w:r w:rsidRPr="006479D0">
        <w:t>contracting authority</w:t>
      </w:r>
      <w:r w:rsidR="00FC0B57" w:rsidRPr="006479D0">
        <w:t>, OLAF or the Court of Auditors</w:t>
      </w:r>
      <w:r w:rsidRPr="006479D0">
        <w:t>;</w:t>
      </w:r>
    </w:p>
    <w:p w14:paraId="2EAE6BCD" w14:textId="39A0507D" w:rsidR="001E5757" w:rsidRPr="006479D0" w:rsidRDefault="001E5757" w:rsidP="00965322">
      <w:pPr>
        <w:pStyle w:val="ListParagraph"/>
        <w:widowControl w:val="0"/>
        <w:numPr>
          <w:ilvl w:val="2"/>
          <w:numId w:val="43"/>
        </w:numPr>
        <w:tabs>
          <w:tab w:val="left" w:pos="1970"/>
        </w:tabs>
        <w:autoSpaceDE w:val="0"/>
        <w:autoSpaceDN w:val="0"/>
        <w:spacing w:before="240"/>
        <w:ind w:right="116"/>
        <w:contextualSpacing w:val="0"/>
      </w:pPr>
      <w:bookmarkStart w:id="1096" w:name="l)_after_the_award_of_the_contract,_the_"/>
      <w:bookmarkEnd w:id="1096"/>
      <w:r w:rsidRPr="006479D0">
        <w:t xml:space="preserve">after the award of the contract, the award procedure or the performance of the contract proves to have been subject to breach of obligations, irregularities or </w:t>
      </w:r>
      <w:r w:rsidRPr="006479D0">
        <w:rPr>
          <w:spacing w:val="-2"/>
        </w:rPr>
        <w:t>fraud;</w:t>
      </w:r>
    </w:p>
    <w:p w14:paraId="2DC152D4" w14:textId="2C7E032D" w:rsidR="001E5757" w:rsidRPr="006479D0" w:rsidRDefault="001E5757" w:rsidP="00965322">
      <w:pPr>
        <w:pStyle w:val="ListParagraph"/>
        <w:widowControl w:val="0"/>
        <w:numPr>
          <w:ilvl w:val="2"/>
          <w:numId w:val="43"/>
        </w:numPr>
        <w:tabs>
          <w:tab w:val="left" w:pos="1970"/>
        </w:tabs>
        <w:autoSpaceDE w:val="0"/>
        <w:autoSpaceDN w:val="0"/>
        <w:spacing w:before="240"/>
        <w:ind w:right="111"/>
        <w:contextualSpacing w:val="0"/>
      </w:pPr>
      <w:bookmarkStart w:id="1097" w:name="m)_the_award_procedure_or_the_performanc"/>
      <w:bookmarkEnd w:id="1097"/>
      <w:r w:rsidRPr="006479D0">
        <w:t xml:space="preserve">the award procedure or the performance of another contract financed by the EIB funds and or state budget proves to have been subject to breach of obligations, irregularities or fraud which are likely to affect the performance of the present </w:t>
      </w:r>
      <w:r w:rsidRPr="006479D0">
        <w:rPr>
          <w:spacing w:val="-2"/>
        </w:rPr>
        <w:t>contract;</w:t>
      </w:r>
    </w:p>
    <w:p w14:paraId="6CBA7BC8" w14:textId="3F016A24" w:rsidR="001E5757" w:rsidRPr="006479D0" w:rsidRDefault="001E5757" w:rsidP="00965322">
      <w:pPr>
        <w:pStyle w:val="ListParagraph"/>
        <w:widowControl w:val="0"/>
        <w:numPr>
          <w:ilvl w:val="2"/>
          <w:numId w:val="43"/>
        </w:numPr>
        <w:tabs>
          <w:tab w:val="left" w:pos="1970"/>
        </w:tabs>
        <w:autoSpaceDE w:val="0"/>
        <w:autoSpaceDN w:val="0"/>
        <w:spacing w:before="240"/>
        <w:ind w:right="112"/>
        <w:contextualSpacing w:val="0"/>
      </w:pPr>
      <w:bookmarkStart w:id="1098" w:name="n)_the_contractor_fails_to_perform_its_o"/>
      <w:bookmarkEnd w:id="1098"/>
      <w:r w:rsidRPr="006479D0">
        <w:t>the contractor fails to perform its obligation in accordance with Article 12.8, Article 12a or Article 12b;</w:t>
      </w:r>
    </w:p>
    <w:p w14:paraId="295805BE" w14:textId="0CCDD1F6" w:rsidR="001E5757" w:rsidRPr="006479D0" w:rsidRDefault="001E5757" w:rsidP="00965322">
      <w:pPr>
        <w:pStyle w:val="ListParagraph"/>
        <w:widowControl w:val="0"/>
        <w:numPr>
          <w:ilvl w:val="2"/>
          <w:numId w:val="43"/>
        </w:numPr>
        <w:tabs>
          <w:tab w:val="left" w:pos="1970"/>
        </w:tabs>
        <w:autoSpaceDE w:val="0"/>
        <w:autoSpaceDN w:val="0"/>
        <w:spacing w:before="240"/>
        <w:ind w:right="120"/>
        <w:contextualSpacing w:val="0"/>
      </w:pPr>
      <w:bookmarkStart w:id="1099" w:name="o)_the_contracting_authority_has_become_"/>
      <w:bookmarkEnd w:id="1099"/>
      <w:r w:rsidRPr="006479D0">
        <w:t>the contracting authority has become entitled to the maximum claim under</w:t>
      </w:r>
      <w:r w:rsidRPr="006479D0">
        <w:rPr>
          <w:spacing w:val="40"/>
        </w:rPr>
        <w:t xml:space="preserve"> </w:t>
      </w:r>
      <w:r w:rsidRPr="006479D0">
        <w:t>Article 36.1;</w:t>
      </w:r>
    </w:p>
    <w:p w14:paraId="446C7206" w14:textId="584F75D4" w:rsidR="001E5757" w:rsidRPr="006479D0" w:rsidRDefault="001E5757" w:rsidP="00965322">
      <w:pPr>
        <w:pStyle w:val="ListParagraph"/>
        <w:widowControl w:val="0"/>
        <w:numPr>
          <w:ilvl w:val="2"/>
          <w:numId w:val="43"/>
        </w:numPr>
        <w:tabs>
          <w:tab w:val="left" w:pos="1970"/>
        </w:tabs>
        <w:autoSpaceDE w:val="0"/>
        <w:autoSpaceDN w:val="0"/>
        <w:spacing w:before="240"/>
        <w:ind w:hanging="361"/>
        <w:contextualSpacing w:val="0"/>
      </w:pPr>
      <w:bookmarkStart w:id="1100" w:name="p)_the_contractor_fails_to_perform_its_o"/>
      <w:bookmarkEnd w:id="1100"/>
      <w:r w:rsidRPr="006479D0">
        <w:t>the</w:t>
      </w:r>
      <w:r w:rsidRPr="006479D0">
        <w:rPr>
          <w:spacing w:val="-5"/>
        </w:rPr>
        <w:t xml:space="preserve"> </w:t>
      </w:r>
      <w:r w:rsidRPr="006479D0">
        <w:t>contractor</w:t>
      </w:r>
      <w:r w:rsidRPr="006479D0">
        <w:rPr>
          <w:spacing w:val="-4"/>
        </w:rPr>
        <w:t xml:space="preserve"> </w:t>
      </w:r>
      <w:r w:rsidRPr="006479D0">
        <w:t>fails</w:t>
      </w:r>
      <w:r w:rsidRPr="006479D0">
        <w:rPr>
          <w:spacing w:val="-4"/>
        </w:rPr>
        <w:t xml:space="preserve"> </w:t>
      </w:r>
      <w:r w:rsidRPr="006479D0">
        <w:t>to</w:t>
      </w:r>
      <w:r w:rsidRPr="006479D0">
        <w:rPr>
          <w:spacing w:val="-4"/>
        </w:rPr>
        <w:t xml:space="preserve"> </w:t>
      </w:r>
      <w:r w:rsidRPr="006479D0">
        <w:t>perform</w:t>
      </w:r>
      <w:r w:rsidRPr="006479D0">
        <w:rPr>
          <w:spacing w:val="-7"/>
        </w:rPr>
        <w:t xml:space="preserve"> </w:t>
      </w:r>
      <w:r w:rsidRPr="006479D0">
        <w:t>its</w:t>
      </w:r>
      <w:r w:rsidRPr="006479D0">
        <w:rPr>
          <w:spacing w:val="-4"/>
        </w:rPr>
        <w:t xml:space="preserve"> </w:t>
      </w:r>
      <w:r w:rsidRPr="006479D0">
        <w:t>obligation</w:t>
      </w:r>
      <w:r w:rsidRPr="006479D0">
        <w:rPr>
          <w:spacing w:val="-6"/>
        </w:rPr>
        <w:t xml:space="preserve"> </w:t>
      </w:r>
      <w:r w:rsidRPr="006479D0">
        <w:t>in</w:t>
      </w:r>
      <w:r w:rsidRPr="006479D0">
        <w:rPr>
          <w:spacing w:val="-4"/>
        </w:rPr>
        <w:t xml:space="preserve"> </w:t>
      </w:r>
      <w:r w:rsidRPr="006479D0">
        <w:t>accordance</w:t>
      </w:r>
      <w:r w:rsidRPr="006479D0">
        <w:rPr>
          <w:spacing w:val="-4"/>
        </w:rPr>
        <w:t xml:space="preserve"> </w:t>
      </w:r>
      <w:r w:rsidRPr="006479D0">
        <w:t>with</w:t>
      </w:r>
      <w:r w:rsidRPr="006479D0">
        <w:rPr>
          <w:spacing w:val="-4"/>
        </w:rPr>
        <w:t xml:space="preserve"> </w:t>
      </w:r>
      <w:r w:rsidRPr="006479D0">
        <w:t xml:space="preserve">Article </w:t>
      </w:r>
      <w:r w:rsidRPr="006479D0">
        <w:rPr>
          <w:spacing w:val="-2"/>
        </w:rPr>
        <w:t>61.3;</w:t>
      </w:r>
    </w:p>
    <w:p w14:paraId="4F7A4365" w14:textId="66891438" w:rsidR="001E5757" w:rsidRPr="006479D0" w:rsidRDefault="001E5757" w:rsidP="00965322">
      <w:pPr>
        <w:pStyle w:val="ListParagraph"/>
        <w:widowControl w:val="0"/>
        <w:numPr>
          <w:ilvl w:val="2"/>
          <w:numId w:val="43"/>
        </w:numPr>
        <w:tabs>
          <w:tab w:val="left" w:pos="1970"/>
        </w:tabs>
        <w:autoSpaceDE w:val="0"/>
        <w:autoSpaceDN w:val="0"/>
        <w:spacing w:before="240"/>
        <w:ind w:right="120"/>
        <w:contextualSpacing w:val="0"/>
      </w:pPr>
      <w:bookmarkStart w:id="1101" w:name="q)_the_contractor_is_in_breach_of_the_da"/>
      <w:bookmarkEnd w:id="1101"/>
      <w:r w:rsidRPr="006479D0">
        <w:t>the contractor is in breach of the data protection obligations resulting from</w:t>
      </w:r>
      <w:r w:rsidRPr="006479D0">
        <w:rPr>
          <w:spacing w:val="80"/>
        </w:rPr>
        <w:t xml:space="preserve"> </w:t>
      </w:r>
      <w:r w:rsidRPr="006479D0">
        <w:t>Article 72 of these general conditions.</w:t>
      </w:r>
    </w:p>
    <w:p w14:paraId="06956225" w14:textId="31BCB854" w:rsidR="001E5757" w:rsidRPr="006479D0" w:rsidRDefault="001E5757" w:rsidP="00893AAC">
      <w:pPr>
        <w:pStyle w:val="BodyText"/>
        <w:spacing w:before="240"/>
        <w:ind w:left="1249"/>
        <w:rPr>
          <w:spacing w:val="-5"/>
        </w:rPr>
      </w:pPr>
      <w:bookmarkStart w:id="1102" w:name="The_cases_of_termination_under_points_(e"/>
      <w:bookmarkEnd w:id="1102"/>
      <w:r w:rsidRPr="006479D0">
        <w:t>The</w:t>
      </w:r>
      <w:r w:rsidRPr="006479D0">
        <w:rPr>
          <w:spacing w:val="40"/>
        </w:rPr>
        <w:t xml:space="preserve"> </w:t>
      </w:r>
      <w:r w:rsidRPr="006479D0">
        <w:t>cases</w:t>
      </w:r>
      <w:r w:rsidRPr="006479D0">
        <w:rPr>
          <w:spacing w:val="40"/>
        </w:rPr>
        <w:t xml:space="preserve"> </w:t>
      </w:r>
      <w:r w:rsidRPr="006479D0">
        <w:t>of</w:t>
      </w:r>
      <w:r w:rsidRPr="006479D0">
        <w:rPr>
          <w:spacing w:val="40"/>
        </w:rPr>
        <w:t xml:space="preserve"> </w:t>
      </w:r>
      <w:r w:rsidRPr="006479D0">
        <w:t>termination</w:t>
      </w:r>
      <w:r w:rsidRPr="006479D0">
        <w:rPr>
          <w:spacing w:val="40"/>
        </w:rPr>
        <w:t xml:space="preserve"> </w:t>
      </w:r>
      <w:r w:rsidRPr="006479D0">
        <w:t>under</w:t>
      </w:r>
      <w:r w:rsidRPr="006479D0">
        <w:rPr>
          <w:spacing w:val="40"/>
        </w:rPr>
        <w:t xml:space="preserve"> </w:t>
      </w:r>
      <w:r w:rsidRPr="006479D0">
        <w:t>points</w:t>
      </w:r>
      <w:r w:rsidRPr="006479D0">
        <w:rPr>
          <w:spacing w:val="40"/>
        </w:rPr>
        <w:t xml:space="preserve"> </w:t>
      </w:r>
      <w:r w:rsidRPr="006479D0">
        <w:t>(e),</w:t>
      </w:r>
      <w:r w:rsidRPr="006479D0">
        <w:rPr>
          <w:spacing w:val="40"/>
        </w:rPr>
        <w:t xml:space="preserve"> </w:t>
      </w:r>
      <w:r w:rsidRPr="006479D0">
        <w:t>(</w:t>
      </w:r>
      <w:proofErr w:type="spellStart"/>
      <w:r w:rsidRPr="006479D0">
        <w:t>i</w:t>
      </w:r>
      <w:proofErr w:type="spellEnd"/>
      <w:r w:rsidRPr="006479D0">
        <w:t>),</w:t>
      </w:r>
      <w:r w:rsidRPr="006479D0">
        <w:rPr>
          <w:spacing w:val="40"/>
        </w:rPr>
        <w:t xml:space="preserve"> </w:t>
      </w:r>
      <w:r w:rsidRPr="006479D0">
        <w:t>(j),</w:t>
      </w:r>
      <w:r w:rsidRPr="006479D0">
        <w:rPr>
          <w:spacing w:val="40"/>
        </w:rPr>
        <w:t xml:space="preserve"> </w:t>
      </w:r>
      <w:r w:rsidRPr="006479D0">
        <w:t>(l),</w:t>
      </w:r>
      <w:r w:rsidRPr="006479D0">
        <w:rPr>
          <w:spacing w:val="40"/>
        </w:rPr>
        <w:t xml:space="preserve"> </w:t>
      </w:r>
      <w:r w:rsidRPr="006479D0">
        <w:t>(m)</w:t>
      </w:r>
      <w:r w:rsidRPr="006479D0">
        <w:rPr>
          <w:spacing w:val="40"/>
        </w:rPr>
        <w:t xml:space="preserve"> </w:t>
      </w:r>
      <w:r w:rsidRPr="006479D0">
        <w:t>and</w:t>
      </w:r>
      <w:r w:rsidRPr="006479D0">
        <w:rPr>
          <w:spacing w:val="40"/>
        </w:rPr>
        <w:t xml:space="preserve"> </w:t>
      </w:r>
      <w:r w:rsidRPr="006479D0">
        <w:t>(n)</w:t>
      </w:r>
      <w:r w:rsidRPr="006479D0">
        <w:rPr>
          <w:spacing w:val="40"/>
        </w:rPr>
        <w:t xml:space="preserve"> </w:t>
      </w:r>
      <w:r w:rsidRPr="006479D0">
        <w:t>may</w:t>
      </w:r>
      <w:r w:rsidRPr="006479D0">
        <w:rPr>
          <w:spacing w:val="40"/>
        </w:rPr>
        <w:t xml:space="preserve"> </w:t>
      </w:r>
      <w:r w:rsidRPr="006479D0">
        <w:t>refer</w:t>
      </w:r>
      <w:r w:rsidRPr="006479D0">
        <w:rPr>
          <w:spacing w:val="40"/>
        </w:rPr>
        <w:t xml:space="preserve"> </w:t>
      </w:r>
      <w:r w:rsidRPr="006479D0">
        <w:t>also</w:t>
      </w:r>
      <w:r w:rsidRPr="006479D0">
        <w:rPr>
          <w:spacing w:val="40"/>
        </w:rPr>
        <w:t xml:space="preserve"> </w:t>
      </w:r>
      <w:r w:rsidRPr="006479D0">
        <w:t>to persons</w:t>
      </w:r>
      <w:r w:rsidRPr="006479D0">
        <w:rPr>
          <w:spacing w:val="11"/>
        </w:rPr>
        <w:t xml:space="preserve"> </w:t>
      </w:r>
      <w:r w:rsidRPr="006479D0">
        <w:t>who</w:t>
      </w:r>
      <w:r w:rsidRPr="006479D0">
        <w:rPr>
          <w:spacing w:val="10"/>
        </w:rPr>
        <w:t xml:space="preserve"> </w:t>
      </w:r>
      <w:r w:rsidRPr="006479D0">
        <w:t>are</w:t>
      </w:r>
      <w:r w:rsidRPr="006479D0">
        <w:rPr>
          <w:spacing w:val="8"/>
        </w:rPr>
        <w:t xml:space="preserve"> </w:t>
      </w:r>
      <w:r w:rsidRPr="006479D0">
        <w:t>members</w:t>
      </w:r>
      <w:r w:rsidRPr="006479D0">
        <w:rPr>
          <w:spacing w:val="9"/>
        </w:rPr>
        <w:t xml:space="preserve"> </w:t>
      </w:r>
      <w:r w:rsidRPr="006479D0">
        <w:t>of</w:t>
      </w:r>
      <w:r w:rsidRPr="006479D0">
        <w:rPr>
          <w:spacing w:val="8"/>
        </w:rPr>
        <w:t xml:space="preserve"> </w:t>
      </w:r>
      <w:r w:rsidRPr="006479D0">
        <w:t>the</w:t>
      </w:r>
      <w:r w:rsidRPr="006479D0">
        <w:rPr>
          <w:spacing w:val="9"/>
        </w:rPr>
        <w:t xml:space="preserve"> </w:t>
      </w:r>
      <w:r w:rsidRPr="006479D0">
        <w:t>administrative,</w:t>
      </w:r>
      <w:r w:rsidRPr="006479D0">
        <w:rPr>
          <w:spacing w:val="10"/>
        </w:rPr>
        <w:t xml:space="preserve"> </w:t>
      </w:r>
      <w:r w:rsidRPr="006479D0">
        <w:t>management</w:t>
      </w:r>
      <w:r w:rsidRPr="006479D0">
        <w:rPr>
          <w:spacing w:val="11"/>
        </w:rPr>
        <w:t xml:space="preserve"> </w:t>
      </w:r>
      <w:r w:rsidRPr="006479D0">
        <w:t>or</w:t>
      </w:r>
      <w:r w:rsidRPr="006479D0">
        <w:rPr>
          <w:spacing w:val="8"/>
        </w:rPr>
        <w:t xml:space="preserve"> </w:t>
      </w:r>
      <w:r w:rsidRPr="006479D0">
        <w:t>supervisory</w:t>
      </w:r>
      <w:r w:rsidRPr="006479D0">
        <w:rPr>
          <w:spacing w:val="8"/>
        </w:rPr>
        <w:t xml:space="preserve"> </w:t>
      </w:r>
      <w:r w:rsidRPr="006479D0">
        <w:t>body</w:t>
      </w:r>
      <w:r w:rsidRPr="006479D0">
        <w:rPr>
          <w:spacing w:val="7"/>
        </w:rPr>
        <w:t xml:space="preserve"> </w:t>
      </w:r>
      <w:r w:rsidRPr="006479D0">
        <w:t>of</w:t>
      </w:r>
      <w:r w:rsidRPr="006479D0">
        <w:rPr>
          <w:spacing w:val="12"/>
        </w:rPr>
        <w:t xml:space="preserve"> </w:t>
      </w:r>
      <w:r w:rsidRPr="006479D0">
        <w:rPr>
          <w:spacing w:val="-5"/>
        </w:rPr>
        <w:t>the</w:t>
      </w:r>
      <w:r w:rsidR="00222A68" w:rsidRPr="006479D0">
        <w:rPr>
          <w:spacing w:val="-5"/>
        </w:rPr>
        <w:t xml:space="preserve"> </w:t>
      </w:r>
      <w:r w:rsidRPr="006479D0">
        <w:t>contractor</w:t>
      </w:r>
      <w:r w:rsidRPr="006479D0">
        <w:rPr>
          <w:spacing w:val="33"/>
        </w:rPr>
        <w:t xml:space="preserve"> </w:t>
      </w:r>
      <w:r w:rsidRPr="006479D0">
        <w:t>and/or</w:t>
      </w:r>
      <w:r w:rsidRPr="006479D0">
        <w:rPr>
          <w:spacing w:val="32"/>
        </w:rPr>
        <w:t xml:space="preserve"> </w:t>
      </w:r>
      <w:r w:rsidRPr="006479D0">
        <w:t>to</w:t>
      </w:r>
      <w:r w:rsidRPr="006479D0">
        <w:rPr>
          <w:spacing w:val="34"/>
        </w:rPr>
        <w:t xml:space="preserve"> </w:t>
      </w:r>
      <w:r w:rsidRPr="006479D0">
        <w:t>persons</w:t>
      </w:r>
      <w:r w:rsidRPr="006479D0">
        <w:rPr>
          <w:spacing w:val="34"/>
        </w:rPr>
        <w:t xml:space="preserve"> </w:t>
      </w:r>
      <w:r w:rsidRPr="006479D0">
        <w:t>having</w:t>
      </w:r>
      <w:r w:rsidRPr="006479D0">
        <w:rPr>
          <w:spacing w:val="31"/>
        </w:rPr>
        <w:t xml:space="preserve"> </w:t>
      </w:r>
      <w:r w:rsidRPr="006479D0">
        <w:t>powers</w:t>
      </w:r>
      <w:r w:rsidRPr="006479D0">
        <w:rPr>
          <w:spacing w:val="31"/>
        </w:rPr>
        <w:t xml:space="preserve"> </w:t>
      </w:r>
      <w:r w:rsidRPr="006479D0">
        <w:t>of</w:t>
      </w:r>
      <w:r w:rsidRPr="006479D0">
        <w:rPr>
          <w:spacing w:val="32"/>
        </w:rPr>
        <w:t xml:space="preserve"> </w:t>
      </w:r>
      <w:r w:rsidRPr="006479D0">
        <w:t>representation,</w:t>
      </w:r>
      <w:r w:rsidRPr="006479D0">
        <w:rPr>
          <w:spacing w:val="31"/>
        </w:rPr>
        <w:t xml:space="preserve"> </w:t>
      </w:r>
      <w:r w:rsidRPr="006479D0">
        <w:t>decision</w:t>
      </w:r>
      <w:r w:rsidRPr="006479D0">
        <w:rPr>
          <w:spacing w:val="31"/>
        </w:rPr>
        <w:t xml:space="preserve"> </w:t>
      </w:r>
      <w:r w:rsidRPr="006479D0">
        <w:t>or</w:t>
      </w:r>
      <w:r w:rsidRPr="006479D0">
        <w:rPr>
          <w:spacing w:val="32"/>
        </w:rPr>
        <w:t xml:space="preserve"> </w:t>
      </w:r>
      <w:r w:rsidRPr="006479D0">
        <w:t>control</w:t>
      </w:r>
      <w:r w:rsidRPr="006479D0">
        <w:rPr>
          <w:spacing w:val="32"/>
        </w:rPr>
        <w:t xml:space="preserve"> </w:t>
      </w:r>
      <w:r w:rsidRPr="006479D0">
        <w:t>with regard to the contractor.</w:t>
      </w:r>
    </w:p>
    <w:p w14:paraId="39AE2C45" w14:textId="1D89D70D" w:rsidR="001E5757" w:rsidRPr="006479D0" w:rsidRDefault="001E5757" w:rsidP="00893AAC">
      <w:pPr>
        <w:pStyle w:val="BodyText"/>
        <w:spacing w:before="240"/>
        <w:ind w:left="1249"/>
      </w:pPr>
      <w:bookmarkStart w:id="1103" w:name="The_cases_of_termination_under_points_(a"/>
      <w:bookmarkEnd w:id="1103"/>
      <w:r w:rsidRPr="006479D0">
        <w:t>The</w:t>
      </w:r>
      <w:r w:rsidRPr="006479D0">
        <w:rPr>
          <w:spacing w:val="20"/>
        </w:rPr>
        <w:t xml:space="preserve"> </w:t>
      </w:r>
      <w:r w:rsidRPr="006479D0">
        <w:t>cases</w:t>
      </w:r>
      <w:r w:rsidRPr="006479D0">
        <w:rPr>
          <w:spacing w:val="22"/>
        </w:rPr>
        <w:t xml:space="preserve"> </w:t>
      </w:r>
      <w:r w:rsidRPr="006479D0">
        <w:t>of</w:t>
      </w:r>
      <w:r w:rsidRPr="006479D0">
        <w:rPr>
          <w:spacing w:val="20"/>
        </w:rPr>
        <w:t xml:space="preserve"> </w:t>
      </w:r>
      <w:r w:rsidRPr="006479D0">
        <w:t>termination</w:t>
      </w:r>
      <w:r w:rsidRPr="006479D0">
        <w:rPr>
          <w:spacing w:val="19"/>
        </w:rPr>
        <w:t xml:space="preserve"> </w:t>
      </w:r>
      <w:r w:rsidRPr="006479D0">
        <w:t>under</w:t>
      </w:r>
      <w:r w:rsidRPr="006479D0">
        <w:rPr>
          <w:spacing w:val="23"/>
        </w:rPr>
        <w:t xml:space="preserve"> </w:t>
      </w:r>
      <w:r w:rsidRPr="006479D0">
        <w:t>points</w:t>
      </w:r>
      <w:r w:rsidRPr="006479D0">
        <w:rPr>
          <w:spacing w:val="24"/>
        </w:rPr>
        <w:t xml:space="preserve"> </w:t>
      </w:r>
      <w:r w:rsidRPr="006479D0">
        <w:t>(a),</w:t>
      </w:r>
      <w:r w:rsidRPr="006479D0">
        <w:rPr>
          <w:spacing w:val="22"/>
        </w:rPr>
        <w:t xml:space="preserve"> </w:t>
      </w:r>
      <w:r w:rsidRPr="006479D0">
        <w:t>(e),</w:t>
      </w:r>
      <w:r w:rsidRPr="006479D0">
        <w:rPr>
          <w:spacing w:val="19"/>
        </w:rPr>
        <w:t xml:space="preserve"> </w:t>
      </w:r>
      <w:r w:rsidRPr="006479D0">
        <w:t>(f),</w:t>
      </w:r>
      <w:r w:rsidRPr="006479D0">
        <w:rPr>
          <w:spacing w:val="22"/>
        </w:rPr>
        <w:t xml:space="preserve"> </w:t>
      </w:r>
      <w:r w:rsidRPr="006479D0">
        <w:t>(g),</w:t>
      </w:r>
      <w:r w:rsidRPr="006479D0">
        <w:rPr>
          <w:spacing w:val="22"/>
        </w:rPr>
        <w:t xml:space="preserve"> </w:t>
      </w:r>
      <w:r w:rsidRPr="006479D0">
        <w:t>(</w:t>
      </w:r>
      <w:proofErr w:type="spellStart"/>
      <w:r w:rsidRPr="006479D0">
        <w:t>i</w:t>
      </w:r>
      <w:proofErr w:type="spellEnd"/>
      <w:r w:rsidRPr="006479D0">
        <w:t>),</w:t>
      </w:r>
      <w:r w:rsidRPr="006479D0">
        <w:rPr>
          <w:spacing w:val="22"/>
        </w:rPr>
        <w:t xml:space="preserve"> </w:t>
      </w:r>
      <w:r w:rsidRPr="006479D0">
        <w:t>(j),</w:t>
      </w:r>
      <w:r w:rsidRPr="006479D0">
        <w:rPr>
          <w:spacing w:val="19"/>
        </w:rPr>
        <w:t xml:space="preserve"> </w:t>
      </w:r>
      <w:r w:rsidRPr="006479D0">
        <w:t>(k),</w:t>
      </w:r>
      <w:r w:rsidRPr="006479D0">
        <w:rPr>
          <w:spacing w:val="22"/>
        </w:rPr>
        <w:t xml:space="preserve"> </w:t>
      </w:r>
      <w:r w:rsidRPr="006479D0">
        <w:t>(l),</w:t>
      </w:r>
      <w:r w:rsidRPr="006479D0">
        <w:rPr>
          <w:spacing w:val="19"/>
        </w:rPr>
        <w:t xml:space="preserve"> </w:t>
      </w:r>
      <w:r w:rsidRPr="006479D0">
        <w:t>(m)</w:t>
      </w:r>
      <w:r w:rsidRPr="006479D0">
        <w:rPr>
          <w:spacing w:val="22"/>
        </w:rPr>
        <w:t xml:space="preserve"> </w:t>
      </w:r>
      <w:r w:rsidRPr="006479D0">
        <w:t>and</w:t>
      </w:r>
      <w:r w:rsidRPr="006479D0">
        <w:rPr>
          <w:spacing w:val="19"/>
        </w:rPr>
        <w:t xml:space="preserve"> </w:t>
      </w:r>
      <w:r w:rsidRPr="006479D0">
        <w:t>(n)</w:t>
      </w:r>
      <w:r w:rsidRPr="006479D0">
        <w:rPr>
          <w:spacing w:val="28"/>
        </w:rPr>
        <w:t xml:space="preserve"> </w:t>
      </w:r>
      <w:r w:rsidRPr="006479D0">
        <w:t>may refer also to persons jointly and severally liable for the performance of the contract.</w:t>
      </w:r>
    </w:p>
    <w:p w14:paraId="158D1DCA" w14:textId="4C0BC339" w:rsidR="001E5757" w:rsidRPr="006479D0" w:rsidRDefault="001E5757" w:rsidP="00893AAC">
      <w:pPr>
        <w:pStyle w:val="BodyText"/>
        <w:spacing w:before="240"/>
        <w:ind w:left="1249"/>
      </w:pPr>
      <w:bookmarkStart w:id="1104" w:name="The_cases_under_points_(e),_(i),_(j),_(k"/>
      <w:bookmarkEnd w:id="1104"/>
      <w:r w:rsidRPr="006479D0">
        <w:t>The</w:t>
      </w:r>
      <w:r w:rsidRPr="006479D0">
        <w:rPr>
          <w:spacing w:val="78"/>
        </w:rPr>
        <w:t xml:space="preserve"> </w:t>
      </w:r>
      <w:r w:rsidRPr="006479D0">
        <w:t>cases</w:t>
      </w:r>
      <w:r w:rsidRPr="006479D0">
        <w:rPr>
          <w:spacing w:val="79"/>
        </w:rPr>
        <w:t xml:space="preserve"> </w:t>
      </w:r>
      <w:r w:rsidRPr="006479D0">
        <w:t>under</w:t>
      </w:r>
      <w:r w:rsidRPr="006479D0">
        <w:rPr>
          <w:spacing w:val="79"/>
        </w:rPr>
        <w:t xml:space="preserve"> </w:t>
      </w:r>
      <w:r w:rsidRPr="006479D0">
        <w:t>points</w:t>
      </w:r>
      <w:r w:rsidRPr="006479D0">
        <w:rPr>
          <w:spacing w:val="78"/>
        </w:rPr>
        <w:t xml:space="preserve"> </w:t>
      </w:r>
      <w:r w:rsidRPr="006479D0">
        <w:t>(e),</w:t>
      </w:r>
      <w:r w:rsidRPr="006479D0">
        <w:rPr>
          <w:spacing w:val="78"/>
        </w:rPr>
        <w:t xml:space="preserve"> </w:t>
      </w:r>
      <w:r w:rsidRPr="006479D0">
        <w:t>(</w:t>
      </w:r>
      <w:proofErr w:type="spellStart"/>
      <w:r w:rsidRPr="006479D0">
        <w:t>i</w:t>
      </w:r>
      <w:proofErr w:type="spellEnd"/>
      <w:r w:rsidRPr="006479D0">
        <w:t>),</w:t>
      </w:r>
      <w:r w:rsidRPr="006479D0">
        <w:rPr>
          <w:spacing w:val="78"/>
        </w:rPr>
        <w:t xml:space="preserve"> </w:t>
      </w:r>
      <w:r w:rsidRPr="006479D0">
        <w:t>(j),</w:t>
      </w:r>
      <w:r w:rsidRPr="006479D0">
        <w:rPr>
          <w:spacing w:val="80"/>
        </w:rPr>
        <w:t xml:space="preserve"> </w:t>
      </w:r>
      <w:r w:rsidRPr="006479D0">
        <w:t>(k),</w:t>
      </w:r>
      <w:r w:rsidRPr="006479D0">
        <w:rPr>
          <w:spacing w:val="78"/>
        </w:rPr>
        <w:t xml:space="preserve"> </w:t>
      </w:r>
      <w:r w:rsidRPr="006479D0">
        <w:t>(l),</w:t>
      </w:r>
      <w:r w:rsidRPr="006479D0">
        <w:rPr>
          <w:spacing w:val="78"/>
        </w:rPr>
        <w:t xml:space="preserve"> </w:t>
      </w:r>
      <w:r w:rsidRPr="006479D0">
        <w:t>(m),</w:t>
      </w:r>
      <w:r w:rsidRPr="006479D0">
        <w:rPr>
          <w:spacing w:val="80"/>
        </w:rPr>
        <w:t xml:space="preserve"> </w:t>
      </w:r>
      <w:r w:rsidRPr="006479D0">
        <w:t>(n)</w:t>
      </w:r>
      <w:r w:rsidRPr="006479D0">
        <w:rPr>
          <w:spacing w:val="80"/>
        </w:rPr>
        <w:t xml:space="preserve"> </w:t>
      </w:r>
      <w:r w:rsidRPr="006479D0">
        <w:t>and</w:t>
      </w:r>
      <w:r w:rsidRPr="006479D0">
        <w:rPr>
          <w:spacing w:val="78"/>
        </w:rPr>
        <w:t xml:space="preserve"> </w:t>
      </w:r>
      <w:r w:rsidRPr="006479D0">
        <w:t>(q)</w:t>
      </w:r>
      <w:r w:rsidRPr="006479D0">
        <w:rPr>
          <w:spacing w:val="80"/>
        </w:rPr>
        <w:t xml:space="preserve"> </w:t>
      </w:r>
      <w:r w:rsidRPr="006479D0">
        <w:t>may</w:t>
      </w:r>
      <w:r w:rsidRPr="006479D0">
        <w:rPr>
          <w:spacing w:val="78"/>
        </w:rPr>
        <w:t xml:space="preserve"> </w:t>
      </w:r>
      <w:r w:rsidRPr="006479D0">
        <w:t>refer</w:t>
      </w:r>
      <w:r w:rsidRPr="006479D0">
        <w:rPr>
          <w:spacing w:val="77"/>
        </w:rPr>
        <w:t xml:space="preserve"> </w:t>
      </w:r>
      <w:r w:rsidRPr="006479D0">
        <w:t>also</w:t>
      </w:r>
      <w:r w:rsidRPr="006479D0">
        <w:rPr>
          <w:spacing w:val="80"/>
        </w:rPr>
        <w:t xml:space="preserve"> </w:t>
      </w:r>
      <w:r w:rsidRPr="006479D0">
        <w:t xml:space="preserve">to </w:t>
      </w:r>
      <w:r w:rsidRPr="006479D0">
        <w:rPr>
          <w:spacing w:val="-2"/>
        </w:rPr>
        <w:t>subcontractors.</w:t>
      </w:r>
    </w:p>
    <w:p w14:paraId="1813A37E" w14:textId="12EAE429" w:rsidR="001E5757" w:rsidRPr="006479D0" w:rsidRDefault="001E5757" w:rsidP="00965322">
      <w:pPr>
        <w:pStyle w:val="ListParagraph"/>
        <w:widowControl w:val="0"/>
        <w:numPr>
          <w:ilvl w:val="1"/>
          <w:numId w:val="43"/>
        </w:numPr>
        <w:tabs>
          <w:tab w:val="left" w:pos="1250"/>
        </w:tabs>
        <w:autoSpaceDE w:val="0"/>
        <w:autoSpaceDN w:val="0"/>
        <w:spacing w:before="240"/>
        <w:ind w:right="114"/>
        <w:contextualSpacing w:val="0"/>
      </w:pPr>
      <w:bookmarkStart w:id="1105" w:name="64.3._Termination_shall_be_without_preju"/>
      <w:bookmarkEnd w:id="1105"/>
      <w:r w:rsidRPr="006479D0">
        <w:lastRenderedPageBreak/>
        <w:t>Termination shall be without prejudice</w:t>
      </w:r>
      <w:r w:rsidRPr="006479D0">
        <w:rPr>
          <w:spacing w:val="-2"/>
        </w:rPr>
        <w:t xml:space="preserve"> </w:t>
      </w:r>
      <w:r w:rsidRPr="006479D0">
        <w:t>to any</w:t>
      </w:r>
      <w:r w:rsidRPr="006479D0">
        <w:rPr>
          <w:spacing w:val="-2"/>
        </w:rPr>
        <w:t xml:space="preserve"> </w:t>
      </w:r>
      <w:r w:rsidRPr="006479D0">
        <w:t>other rights or powers under the contract of the contracting authority and the contractor. The contracting authority may, thereafter, complete the works itself or conclude any other contract with a third party, at the contractor's own expense. The contractor's liability for delay in completion shall immediately cease when the contracting authority terminates the contract without prejudice to any liability thereunder that may already have arisen.</w:t>
      </w:r>
    </w:p>
    <w:p w14:paraId="2BCB29C4" w14:textId="5661B4EB" w:rsidR="001E5757" w:rsidRPr="006479D0" w:rsidRDefault="001E5757" w:rsidP="00965322">
      <w:pPr>
        <w:pStyle w:val="ListParagraph"/>
        <w:widowControl w:val="0"/>
        <w:numPr>
          <w:ilvl w:val="1"/>
          <w:numId w:val="43"/>
        </w:numPr>
        <w:tabs>
          <w:tab w:val="left" w:pos="1250"/>
        </w:tabs>
        <w:autoSpaceDE w:val="0"/>
        <w:autoSpaceDN w:val="0"/>
        <w:spacing w:before="240"/>
        <w:ind w:right="113"/>
        <w:contextualSpacing w:val="0"/>
      </w:pPr>
      <w:bookmarkStart w:id="1106" w:name="64.4._Upon_termination_of_the_contract_o"/>
      <w:bookmarkEnd w:id="1106"/>
      <w:r w:rsidRPr="006479D0">
        <w:t>Upon termination of the contract or when it has received notice thereof, the contractor shall take immediate steps to bring the works to a close in a prompt and orderly manner and to reduce expenditure to a minimum.</w:t>
      </w:r>
    </w:p>
    <w:p w14:paraId="315C036F" w14:textId="36530E36" w:rsidR="001E5757" w:rsidRPr="006479D0" w:rsidRDefault="001E5757" w:rsidP="00965322">
      <w:pPr>
        <w:pStyle w:val="ListParagraph"/>
        <w:widowControl w:val="0"/>
        <w:numPr>
          <w:ilvl w:val="1"/>
          <w:numId w:val="43"/>
        </w:numPr>
        <w:tabs>
          <w:tab w:val="left" w:pos="1250"/>
        </w:tabs>
        <w:autoSpaceDE w:val="0"/>
        <w:autoSpaceDN w:val="0"/>
        <w:spacing w:before="240"/>
        <w:ind w:right="124"/>
        <w:contextualSpacing w:val="0"/>
      </w:pPr>
      <w:bookmarkStart w:id="1107" w:name="64.5._The_supervisor_shall,_as_soon_as_p"/>
      <w:bookmarkEnd w:id="1107"/>
      <w:r w:rsidRPr="006479D0">
        <w:t>The supervisor shall, as soon as possible after termination, certify the value of the works and all sums due to the contractor as at the date of termination.</w:t>
      </w:r>
    </w:p>
    <w:p w14:paraId="3DF1EE9C" w14:textId="79895605" w:rsidR="001E5757" w:rsidRPr="006479D0" w:rsidRDefault="001E5757" w:rsidP="00965322">
      <w:pPr>
        <w:pStyle w:val="ListParagraph"/>
        <w:widowControl w:val="0"/>
        <w:numPr>
          <w:ilvl w:val="1"/>
          <w:numId w:val="43"/>
        </w:numPr>
        <w:tabs>
          <w:tab w:val="left" w:pos="1250"/>
        </w:tabs>
        <w:autoSpaceDE w:val="0"/>
        <w:autoSpaceDN w:val="0"/>
        <w:spacing w:before="240"/>
        <w:ind w:hanging="568"/>
        <w:contextualSpacing w:val="0"/>
      </w:pPr>
      <w:bookmarkStart w:id="1108" w:name="64.6._In_the_event_of_termination:"/>
      <w:bookmarkEnd w:id="1108"/>
      <w:r w:rsidRPr="006479D0">
        <w:t>In</w:t>
      </w:r>
      <w:r w:rsidRPr="006479D0">
        <w:rPr>
          <w:spacing w:val="-2"/>
        </w:rPr>
        <w:t xml:space="preserve"> </w:t>
      </w:r>
      <w:r w:rsidRPr="006479D0">
        <w:t>the</w:t>
      </w:r>
      <w:r w:rsidRPr="006479D0">
        <w:rPr>
          <w:spacing w:val="-2"/>
        </w:rPr>
        <w:t xml:space="preserve"> </w:t>
      </w:r>
      <w:r w:rsidRPr="006479D0">
        <w:t>event</w:t>
      </w:r>
      <w:r w:rsidRPr="006479D0">
        <w:rPr>
          <w:spacing w:val="-1"/>
        </w:rPr>
        <w:t xml:space="preserve"> </w:t>
      </w:r>
      <w:r w:rsidRPr="006479D0">
        <w:t>of</w:t>
      </w:r>
      <w:r w:rsidRPr="006479D0">
        <w:rPr>
          <w:spacing w:val="-3"/>
        </w:rPr>
        <w:t xml:space="preserve"> </w:t>
      </w:r>
      <w:r w:rsidRPr="006479D0">
        <w:rPr>
          <w:spacing w:val="-2"/>
        </w:rPr>
        <w:t>termination:</w:t>
      </w:r>
    </w:p>
    <w:p w14:paraId="26538882" w14:textId="3B1BAEB5" w:rsidR="001E5757" w:rsidRPr="006479D0" w:rsidRDefault="001E5757" w:rsidP="00965322">
      <w:pPr>
        <w:pStyle w:val="ListParagraph"/>
        <w:widowControl w:val="0"/>
        <w:numPr>
          <w:ilvl w:val="2"/>
          <w:numId w:val="43"/>
        </w:numPr>
        <w:tabs>
          <w:tab w:val="left" w:pos="1970"/>
        </w:tabs>
        <w:autoSpaceDE w:val="0"/>
        <w:autoSpaceDN w:val="0"/>
        <w:spacing w:before="240"/>
        <w:ind w:right="111"/>
        <w:contextualSpacing w:val="0"/>
      </w:pPr>
      <w:bookmarkStart w:id="1109" w:name="a)_a_report_of_work_performed_by_the_con"/>
      <w:bookmarkEnd w:id="1109"/>
      <w:proofErr w:type="gramStart"/>
      <w:r w:rsidRPr="006479D0">
        <w:t>a</w:t>
      </w:r>
      <w:proofErr w:type="gramEnd"/>
      <w:r w:rsidRPr="006479D0">
        <w:t xml:space="preserve"> report of work performed by the contractor shall be drawn up by the supervisor as soon as possible after inspection of the works, and inventory taken of temporary structures, materials, plant and equipment. The contractor shall be summoned to be present during the inspection and the taking of the inventory. The supervisor shall also draw up statements of emoluments still owed by the contractor to workers employed by him in relation to the contract and of sums owed by the contractor to the contracting authority;</w:t>
      </w:r>
    </w:p>
    <w:p w14:paraId="7CFCCBC2" w14:textId="217A25D4" w:rsidR="001E5757" w:rsidRPr="006479D0" w:rsidRDefault="001E5757" w:rsidP="00965322">
      <w:pPr>
        <w:pStyle w:val="ListParagraph"/>
        <w:widowControl w:val="0"/>
        <w:numPr>
          <w:ilvl w:val="2"/>
          <w:numId w:val="43"/>
        </w:numPr>
        <w:tabs>
          <w:tab w:val="left" w:pos="1970"/>
        </w:tabs>
        <w:autoSpaceDE w:val="0"/>
        <w:autoSpaceDN w:val="0"/>
        <w:spacing w:before="240"/>
        <w:ind w:right="114"/>
        <w:contextualSpacing w:val="0"/>
      </w:pPr>
      <w:bookmarkStart w:id="1110" w:name="b)_the_contracting_authority_shall_have_"/>
      <w:bookmarkEnd w:id="1110"/>
      <w:r w:rsidRPr="006479D0">
        <w:t>the contracting authority shall have the option of acquiring in whole or in part temporary structures which have been approved by the supervisor, equipment, plant and materials specifically supplied or manufactured in connection with the execution of work under the contract;</w:t>
      </w:r>
    </w:p>
    <w:p w14:paraId="71DD4D4D" w14:textId="6CB24EA5" w:rsidR="001E5757" w:rsidRPr="006479D0" w:rsidRDefault="001E5757" w:rsidP="00965322">
      <w:pPr>
        <w:pStyle w:val="ListParagraph"/>
        <w:widowControl w:val="0"/>
        <w:numPr>
          <w:ilvl w:val="2"/>
          <w:numId w:val="43"/>
        </w:numPr>
        <w:tabs>
          <w:tab w:val="left" w:pos="1970"/>
        </w:tabs>
        <w:autoSpaceDE w:val="0"/>
        <w:autoSpaceDN w:val="0"/>
        <w:spacing w:before="240"/>
        <w:ind w:right="116"/>
        <w:contextualSpacing w:val="0"/>
      </w:pPr>
      <w:bookmarkStart w:id="1111" w:name="c)_the_purchase_price_of_the_temporary_s"/>
      <w:bookmarkEnd w:id="1111"/>
      <w:r w:rsidRPr="006479D0">
        <w:t>the purchase price of the temporary structures, equipment, plant and materials referred to above shall not exceed the unpaid portion of the expenditure incurred by the contractor, such expenditure being limited to that required for the performance of the contract under normal conditions;</w:t>
      </w:r>
    </w:p>
    <w:p w14:paraId="4F11F557" w14:textId="22C1C5C8" w:rsidR="001E5757" w:rsidRPr="006479D0" w:rsidRDefault="001E5757" w:rsidP="00965322">
      <w:pPr>
        <w:pStyle w:val="ListParagraph"/>
        <w:widowControl w:val="0"/>
        <w:numPr>
          <w:ilvl w:val="2"/>
          <w:numId w:val="43"/>
        </w:numPr>
        <w:tabs>
          <w:tab w:val="left" w:pos="1970"/>
        </w:tabs>
        <w:autoSpaceDE w:val="0"/>
        <w:autoSpaceDN w:val="0"/>
        <w:spacing w:before="240"/>
        <w:ind w:right="114"/>
        <w:contextualSpacing w:val="0"/>
      </w:pPr>
      <w:bookmarkStart w:id="1112" w:name="d)_the_contracting_authority_may_purchas"/>
      <w:bookmarkEnd w:id="1112"/>
      <w:r w:rsidRPr="006479D0">
        <w:t>the contracting authority may purchase, at market prices, the materials and items supplied or ordered by the contractor and not already paid for by the contracting authority on such conditions as the supervisor considers appropriate.</w:t>
      </w:r>
    </w:p>
    <w:p w14:paraId="7EFDD8FA" w14:textId="77777777" w:rsidR="001E5757" w:rsidRPr="006479D0" w:rsidRDefault="001E5757" w:rsidP="00965322">
      <w:pPr>
        <w:pStyle w:val="ListParagraph"/>
        <w:widowControl w:val="0"/>
        <w:numPr>
          <w:ilvl w:val="1"/>
          <w:numId w:val="43"/>
        </w:numPr>
        <w:tabs>
          <w:tab w:val="left" w:pos="1250"/>
        </w:tabs>
        <w:autoSpaceDE w:val="0"/>
        <w:autoSpaceDN w:val="0"/>
        <w:spacing w:before="240"/>
        <w:ind w:right="112"/>
        <w:contextualSpacing w:val="0"/>
      </w:pPr>
      <w:bookmarkStart w:id="1113" w:name="64.7._The_contracting_authority_shall_no"/>
      <w:bookmarkEnd w:id="1113"/>
      <w:r w:rsidRPr="006479D0">
        <w:t>The contracting authority shall not be obliged to make any further payments to the contractor until the works are completed. After the works are completed, the contracting</w:t>
      </w:r>
    </w:p>
    <w:p w14:paraId="54F8B2C0" w14:textId="3F58AA31" w:rsidR="001E5757" w:rsidRPr="006479D0" w:rsidRDefault="001E5757" w:rsidP="00893AAC">
      <w:pPr>
        <w:pStyle w:val="BodyText"/>
        <w:spacing w:before="240"/>
        <w:ind w:left="1249"/>
      </w:pPr>
      <w:r w:rsidRPr="006479D0">
        <w:t>authority</w:t>
      </w:r>
      <w:r w:rsidRPr="006479D0">
        <w:rPr>
          <w:spacing w:val="40"/>
        </w:rPr>
        <w:t xml:space="preserve"> </w:t>
      </w:r>
      <w:r w:rsidRPr="006479D0">
        <w:t>shall</w:t>
      </w:r>
      <w:r w:rsidRPr="006479D0">
        <w:rPr>
          <w:spacing w:val="40"/>
        </w:rPr>
        <w:t xml:space="preserve"> </w:t>
      </w:r>
      <w:r w:rsidRPr="006479D0">
        <w:t>recover</w:t>
      </w:r>
      <w:r w:rsidRPr="006479D0">
        <w:rPr>
          <w:spacing w:val="40"/>
        </w:rPr>
        <w:t xml:space="preserve"> </w:t>
      </w:r>
      <w:r w:rsidRPr="006479D0">
        <w:t>from</w:t>
      </w:r>
      <w:r w:rsidRPr="006479D0">
        <w:rPr>
          <w:spacing w:val="40"/>
        </w:rPr>
        <w:t xml:space="preserve"> </w:t>
      </w:r>
      <w:r w:rsidRPr="006479D0">
        <w:t>the</w:t>
      </w:r>
      <w:r w:rsidRPr="006479D0">
        <w:rPr>
          <w:spacing w:val="40"/>
        </w:rPr>
        <w:t xml:space="preserve"> </w:t>
      </w:r>
      <w:r w:rsidRPr="006479D0">
        <w:t>contractor</w:t>
      </w:r>
      <w:r w:rsidRPr="006479D0">
        <w:rPr>
          <w:spacing w:val="40"/>
        </w:rPr>
        <w:t xml:space="preserve"> </w:t>
      </w:r>
      <w:r w:rsidRPr="006479D0">
        <w:t>the</w:t>
      </w:r>
      <w:r w:rsidRPr="006479D0">
        <w:rPr>
          <w:spacing w:val="40"/>
        </w:rPr>
        <w:t xml:space="preserve"> </w:t>
      </w:r>
      <w:r w:rsidRPr="006479D0">
        <w:t>extra</w:t>
      </w:r>
      <w:r w:rsidRPr="006479D0">
        <w:rPr>
          <w:spacing w:val="40"/>
        </w:rPr>
        <w:t xml:space="preserve"> </w:t>
      </w:r>
      <w:r w:rsidRPr="006479D0">
        <w:t>costs,</w:t>
      </w:r>
      <w:r w:rsidRPr="006479D0">
        <w:rPr>
          <w:spacing w:val="40"/>
        </w:rPr>
        <w:t xml:space="preserve"> </w:t>
      </w:r>
      <w:r w:rsidRPr="006479D0">
        <w:t>if</w:t>
      </w:r>
      <w:r w:rsidRPr="006479D0">
        <w:rPr>
          <w:spacing w:val="40"/>
        </w:rPr>
        <w:t xml:space="preserve"> </w:t>
      </w:r>
      <w:r w:rsidRPr="006479D0">
        <w:t>any,</w:t>
      </w:r>
      <w:r w:rsidRPr="006479D0">
        <w:rPr>
          <w:spacing w:val="40"/>
        </w:rPr>
        <w:t xml:space="preserve"> </w:t>
      </w:r>
      <w:r w:rsidRPr="006479D0">
        <w:t>of</w:t>
      </w:r>
      <w:r w:rsidRPr="006479D0">
        <w:rPr>
          <w:spacing w:val="40"/>
        </w:rPr>
        <w:t xml:space="preserve"> </w:t>
      </w:r>
      <w:r w:rsidRPr="006479D0">
        <w:t>completing</w:t>
      </w:r>
      <w:r w:rsidRPr="006479D0">
        <w:rPr>
          <w:spacing w:val="40"/>
        </w:rPr>
        <w:t xml:space="preserve"> </w:t>
      </w:r>
      <w:r w:rsidRPr="006479D0">
        <w:t>the works, or shall pay any balance still due to the contractor.</w:t>
      </w:r>
    </w:p>
    <w:p w14:paraId="461CE7F4" w14:textId="68E575E6" w:rsidR="001E5757" w:rsidRPr="006479D0" w:rsidRDefault="001E5757" w:rsidP="00965322">
      <w:pPr>
        <w:pStyle w:val="ListParagraph"/>
        <w:widowControl w:val="0"/>
        <w:numPr>
          <w:ilvl w:val="1"/>
          <w:numId w:val="43"/>
        </w:numPr>
        <w:tabs>
          <w:tab w:val="left" w:pos="1250"/>
        </w:tabs>
        <w:autoSpaceDE w:val="0"/>
        <w:autoSpaceDN w:val="0"/>
        <w:spacing w:before="240"/>
        <w:ind w:right="116"/>
        <w:contextualSpacing w:val="0"/>
      </w:pPr>
      <w:bookmarkStart w:id="1114" w:name="64.8._If_the_contracting_authority_termi"/>
      <w:bookmarkEnd w:id="1114"/>
      <w:r w:rsidRPr="006479D0">
        <w:t xml:space="preserve">If the contracting authority terminates the contract pursuant to Article 64.2, it shall, in addition to the extra costs for completion of the works and without prejudice to </w:t>
      </w:r>
      <w:r w:rsidRPr="006479D0">
        <w:lastRenderedPageBreak/>
        <w:t>its other remedies under the contract, be entitled to recover from the contractor any loss it has suffered up to 10% of the contract price.</w:t>
      </w:r>
    </w:p>
    <w:p w14:paraId="0BEBD9CD" w14:textId="69EC3F31" w:rsidR="001E5757" w:rsidRPr="006479D0" w:rsidRDefault="001E5757" w:rsidP="00965322">
      <w:pPr>
        <w:pStyle w:val="ListParagraph"/>
        <w:widowControl w:val="0"/>
        <w:numPr>
          <w:ilvl w:val="1"/>
          <w:numId w:val="43"/>
        </w:numPr>
        <w:tabs>
          <w:tab w:val="left" w:pos="1250"/>
        </w:tabs>
        <w:autoSpaceDE w:val="0"/>
        <w:autoSpaceDN w:val="0"/>
        <w:spacing w:before="240"/>
        <w:ind w:right="111"/>
        <w:contextualSpacing w:val="0"/>
      </w:pPr>
      <w:bookmarkStart w:id="1115" w:name="64.9._Where_the_termination_is_not_due_t"/>
      <w:bookmarkEnd w:id="1115"/>
      <w:r w:rsidRPr="006479D0">
        <w:t>Where the termination is not due to an act or omission of the contractor, force majeure or other circumstances beyond the control of the contracting authority, the contractor shall</w:t>
      </w:r>
      <w:r w:rsidRPr="006479D0">
        <w:rPr>
          <w:spacing w:val="40"/>
        </w:rPr>
        <w:t xml:space="preserve"> </w:t>
      </w:r>
      <w:r w:rsidRPr="006479D0">
        <w:t>be entitled to claim in addition to sums owed to it for work already performed, an indemnity for loss suffered.</w:t>
      </w:r>
    </w:p>
    <w:p w14:paraId="4FE7C8AE" w14:textId="0847146C" w:rsidR="001E5757" w:rsidRPr="006479D0" w:rsidRDefault="001E5757" w:rsidP="00965322">
      <w:pPr>
        <w:pStyle w:val="ListParagraph"/>
        <w:widowControl w:val="0"/>
        <w:numPr>
          <w:ilvl w:val="1"/>
          <w:numId w:val="43"/>
        </w:numPr>
        <w:tabs>
          <w:tab w:val="left" w:pos="1250"/>
        </w:tabs>
        <w:autoSpaceDE w:val="0"/>
        <w:autoSpaceDN w:val="0"/>
        <w:spacing w:before="240"/>
        <w:ind w:right="127"/>
        <w:contextualSpacing w:val="0"/>
      </w:pPr>
      <w:bookmarkStart w:id="1116" w:name="64.10._This_contract_shall_be_automatica"/>
      <w:bookmarkEnd w:id="1116"/>
      <w:r w:rsidRPr="006479D0">
        <w:t>This contract shall be automatically terminated if it has not given rise to any payment in the two years following its signing by both parties.</w:t>
      </w:r>
    </w:p>
    <w:p w14:paraId="52EDE66E" w14:textId="29E73985" w:rsidR="001E5757" w:rsidRPr="006479D0" w:rsidRDefault="001E5757" w:rsidP="00893AAC">
      <w:pPr>
        <w:pStyle w:val="Heading3"/>
        <w:spacing w:before="240"/>
      </w:pPr>
      <w:bookmarkStart w:id="1117" w:name="_Toc121595088"/>
      <w:r w:rsidRPr="006479D0">
        <w:t>Article 65 -</w:t>
      </w:r>
      <w:r w:rsidRPr="006479D0">
        <w:tab/>
        <w:t>Termination by the contractor</w:t>
      </w:r>
      <w:bookmarkEnd w:id="1117"/>
    </w:p>
    <w:p w14:paraId="2828CB3C" w14:textId="530680AD" w:rsidR="001E5757" w:rsidRPr="006479D0" w:rsidRDefault="001E5757" w:rsidP="00965322">
      <w:pPr>
        <w:pStyle w:val="ListParagraph"/>
        <w:widowControl w:val="0"/>
        <w:numPr>
          <w:ilvl w:val="1"/>
          <w:numId w:val="42"/>
        </w:numPr>
        <w:tabs>
          <w:tab w:val="left" w:pos="1250"/>
        </w:tabs>
        <w:autoSpaceDE w:val="0"/>
        <w:autoSpaceDN w:val="0"/>
        <w:spacing w:before="240"/>
        <w:ind w:right="116"/>
        <w:contextualSpacing w:val="0"/>
      </w:pPr>
      <w:bookmarkStart w:id="1118" w:name="65.1._The_contractor_may,_by_giving_14_d"/>
      <w:bookmarkEnd w:id="1118"/>
      <w:r w:rsidRPr="006479D0">
        <w:t>The contractor may, by giving 14 days' notice to the contracting authority, terminate the contract if the contracting authority:</w:t>
      </w:r>
    </w:p>
    <w:p w14:paraId="474166CA" w14:textId="09A4C50B" w:rsidR="001E5757" w:rsidRPr="006479D0" w:rsidRDefault="001E5757" w:rsidP="00965322">
      <w:pPr>
        <w:pStyle w:val="ListParagraph"/>
        <w:widowControl w:val="0"/>
        <w:numPr>
          <w:ilvl w:val="2"/>
          <w:numId w:val="42"/>
        </w:numPr>
        <w:tabs>
          <w:tab w:val="left" w:pos="1970"/>
        </w:tabs>
        <w:autoSpaceDE w:val="0"/>
        <w:autoSpaceDN w:val="0"/>
        <w:spacing w:before="240"/>
        <w:ind w:right="117"/>
        <w:contextualSpacing w:val="0"/>
      </w:pPr>
      <w:bookmarkStart w:id="1119" w:name="a)_fails_for_more_than_120_days_to_pay_t"/>
      <w:bookmarkEnd w:id="1119"/>
      <w:r w:rsidRPr="006479D0">
        <w:t>fails for more than 120 days to pay the contractor the amounts due under any certificate issued by the supervisor after the expiry of the time limit stated in Article 44.3; or</w:t>
      </w:r>
    </w:p>
    <w:p w14:paraId="33D00317" w14:textId="1CCD8BDA" w:rsidR="001E5757" w:rsidRPr="006479D0" w:rsidRDefault="001E5757" w:rsidP="00965322">
      <w:pPr>
        <w:pStyle w:val="ListParagraph"/>
        <w:widowControl w:val="0"/>
        <w:numPr>
          <w:ilvl w:val="2"/>
          <w:numId w:val="42"/>
        </w:numPr>
        <w:tabs>
          <w:tab w:val="left" w:pos="1970"/>
        </w:tabs>
        <w:autoSpaceDE w:val="0"/>
        <w:autoSpaceDN w:val="0"/>
        <w:spacing w:before="240"/>
        <w:ind w:hanging="361"/>
        <w:contextualSpacing w:val="0"/>
      </w:pPr>
      <w:bookmarkStart w:id="1120" w:name="b)_consistently_fails_to_meet_its_obliga"/>
      <w:bookmarkEnd w:id="1120"/>
      <w:r w:rsidRPr="006479D0">
        <w:t>consistently</w:t>
      </w:r>
      <w:r w:rsidRPr="006479D0">
        <w:rPr>
          <w:spacing w:val="-7"/>
        </w:rPr>
        <w:t xml:space="preserve"> </w:t>
      </w:r>
      <w:r w:rsidRPr="006479D0">
        <w:t>fails</w:t>
      </w:r>
      <w:r w:rsidRPr="006479D0">
        <w:rPr>
          <w:spacing w:val="-5"/>
        </w:rPr>
        <w:t xml:space="preserve"> </w:t>
      </w:r>
      <w:r w:rsidRPr="006479D0">
        <w:t>to</w:t>
      </w:r>
      <w:r w:rsidRPr="006479D0">
        <w:rPr>
          <w:spacing w:val="-4"/>
        </w:rPr>
        <w:t xml:space="preserve"> </w:t>
      </w:r>
      <w:r w:rsidRPr="006479D0">
        <w:t>meet</w:t>
      </w:r>
      <w:r w:rsidRPr="006479D0">
        <w:rPr>
          <w:spacing w:val="-6"/>
        </w:rPr>
        <w:t xml:space="preserve"> </w:t>
      </w:r>
      <w:r w:rsidRPr="006479D0">
        <w:t>its</w:t>
      </w:r>
      <w:r w:rsidRPr="006479D0">
        <w:rPr>
          <w:spacing w:val="-3"/>
        </w:rPr>
        <w:t xml:space="preserve"> </w:t>
      </w:r>
      <w:r w:rsidRPr="006479D0">
        <w:t>obligations</w:t>
      </w:r>
      <w:r w:rsidRPr="006479D0">
        <w:rPr>
          <w:spacing w:val="-4"/>
        </w:rPr>
        <w:t xml:space="preserve"> </w:t>
      </w:r>
      <w:r w:rsidRPr="006479D0">
        <w:t>after</w:t>
      </w:r>
      <w:r w:rsidRPr="006479D0">
        <w:rPr>
          <w:spacing w:val="-5"/>
        </w:rPr>
        <w:t xml:space="preserve"> </w:t>
      </w:r>
      <w:r w:rsidRPr="006479D0">
        <w:t>repeated</w:t>
      </w:r>
      <w:r w:rsidRPr="006479D0">
        <w:rPr>
          <w:spacing w:val="-6"/>
        </w:rPr>
        <w:t xml:space="preserve"> </w:t>
      </w:r>
      <w:r w:rsidRPr="006479D0">
        <w:t>reminders;</w:t>
      </w:r>
      <w:r w:rsidRPr="006479D0">
        <w:rPr>
          <w:spacing w:val="-2"/>
        </w:rPr>
        <w:t xml:space="preserve"> </w:t>
      </w:r>
      <w:r w:rsidRPr="006479D0">
        <w:rPr>
          <w:spacing w:val="-5"/>
        </w:rPr>
        <w:t>or</w:t>
      </w:r>
    </w:p>
    <w:p w14:paraId="55397038" w14:textId="259F9A4C" w:rsidR="001E5757" w:rsidRPr="006479D0" w:rsidRDefault="001E5757" w:rsidP="00965322">
      <w:pPr>
        <w:pStyle w:val="ListParagraph"/>
        <w:widowControl w:val="0"/>
        <w:numPr>
          <w:ilvl w:val="2"/>
          <w:numId w:val="42"/>
        </w:numPr>
        <w:tabs>
          <w:tab w:val="left" w:pos="1970"/>
        </w:tabs>
        <w:autoSpaceDE w:val="0"/>
        <w:autoSpaceDN w:val="0"/>
        <w:spacing w:before="240"/>
        <w:ind w:right="115"/>
        <w:contextualSpacing w:val="0"/>
      </w:pPr>
      <w:bookmarkStart w:id="1121" w:name="c)_suspends_the_progress_of_the_works_or"/>
      <w:bookmarkEnd w:id="1121"/>
      <w:r w:rsidRPr="006479D0">
        <w:t>suspends the progress of the works or any</w:t>
      </w:r>
      <w:r w:rsidRPr="006479D0">
        <w:rPr>
          <w:spacing w:val="-1"/>
        </w:rPr>
        <w:t xml:space="preserve"> </w:t>
      </w:r>
      <w:r w:rsidRPr="006479D0">
        <w:t>part thereof for more than 180 days for reasons not specified in the contract, or not attributable to the contractor's breach or default.</w:t>
      </w:r>
    </w:p>
    <w:p w14:paraId="7CDEFAB0" w14:textId="2D72AEF2" w:rsidR="001E5757" w:rsidRPr="006479D0" w:rsidRDefault="001E5757" w:rsidP="00965322">
      <w:pPr>
        <w:pStyle w:val="ListParagraph"/>
        <w:widowControl w:val="0"/>
        <w:numPr>
          <w:ilvl w:val="1"/>
          <w:numId w:val="42"/>
        </w:numPr>
        <w:tabs>
          <w:tab w:val="left" w:pos="1250"/>
        </w:tabs>
        <w:autoSpaceDE w:val="0"/>
        <w:autoSpaceDN w:val="0"/>
        <w:spacing w:before="240"/>
        <w:ind w:right="115"/>
        <w:contextualSpacing w:val="0"/>
      </w:pPr>
      <w:bookmarkStart w:id="1122" w:name="65.2._Such_termination_shall_be_without_"/>
      <w:bookmarkEnd w:id="1122"/>
      <w:r w:rsidRPr="006479D0">
        <w:t>Such termination shall be without prejudice to any other rights of the contracting</w:t>
      </w:r>
      <w:r w:rsidRPr="006479D0">
        <w:rPr>
          <w:spacing w:val="40"/>
        </w:rPr>
        <w:t xml:space="preserve"> </w:t>
      </w:r>
      <w:r w:rsidRPr="006479D0">
        <w:t>authority or the contractor acquired under the contract. Upon such termination, the contractor shall, subject to the law of the country in which the works are executed, be entitled to immediately remove its equipment from the site.</w:t>
      </w:r>
    </w:p>
    <w:p w14:paraId="004FE050" w14:textId="0AE7BBD3" w:rsidR="001E5757" w:rsidRPr="006479D0" w:rsidRDefault="001E5757" w:rsidP="00965322">
      <w:pPr>
        <w:pStyle w:val="ListParagraph"/>
        <w:widowControl w:val="0"/>
        <w:numPr>
          <w:ilvl w:val="1"/>
          <w:numId w:val="42"/>
        </w:numPr>
        <w:tabs>
          <w:tab w:val="left" w:pos="1250"/>
        </w:tabs>
        <w:autoSpaceDE w:val="0"/>
        <w:autoSpaceDN w:val="0"/>
        <w:spacing w:before="240"/>
        <w:ind w:right="111"/>
        <w:contextualSpacing w:val="0"/>
      </w:pPr>
      <w:bookmarkStart w:id="1123" w:name="65.3._In_the_event_of_such_termination,_"/>
      <w:bookmarkEnd w:id="1123"/>
      <w:r w:rsidRPr="006479D0">
        <w:t>In the event of such termination, the contracting authority shall pay the contractor for any loss or damage the contractor may have suffered. The maximum amount shall be 10% of the contract price.</w:t>
      </w:r>
    </w:p>
    <w:p w14:paraId="72D20101" w14:textId="771D5787" w:rsidR="001E5757" w:rsidRPr="006479D0" w:rsidRDefault="001E5757" w:rsidP="00893AAC">
      <w:pPr>
        <w:pStyle w:val="Heading3"/>
        <w:spacing w:before="240"/>
      </w:pPr>
      <w:bookmarkStart w:id="1124" w:name="_Toc121595089"/>
      <w:r w:rsidRPr="006479D0">
        <w:t>Article 66 -</w:t>
      </w:r>
      <w:r w:rsidRPr="006479D0">
        <w:tab/>
        <w:t>Force majeure</w:t>
      </w:r>
      <w:bookmarkEnd w:id="1124"/>
    </w:p>
    <w:p w14:paraId="5129E29F" w14:textId="7C9B7A04" w:rsidR="001E5757" w:rsidRPr="006479D0" w:rsidRDefault="001E5757" w:rsidP="00965322">
      <w:pPr>
        <w:pStyle w:val="ListParagraph"/>
        <w:widowControl w:val="0"/>
        <w:numPr>
          <w:ilvl w:val="1"/>
          <w:numId w:val="41"/>
        </w:numPr>
        <w:tabs>
          <w:tab w:val="left" w:pos="1250"/>
        </w:tabs>
        <w:autoSpaceDE w:val="0"/>
        <w:autoSpaceDN w:val="0"/>
        <w:spacing w:before="240"/>
        <w:ind w:right="117"/>
        <w:contextualSpacing w:val="0"/>
      </w:pPr>
      <w:bookmarkStart w:id="1125" w:name="66.1._Neither_party_shall_be_considered_"/>
      <w:bookmarkEnd w:id="1125"/>
      <w:r w:rsidRPr="006479D0">
        <w:t>Neither party shall be considered to be in default or in breach of its obligations under the contract</w:t>
      </w:r>
      <w:r w:rsidRPr="006479D0">
        <w:rPr>
          <w:spacing w:val="-1"/>
        </w:rPr>
        <w:t xml:space="preserve"> </w:t>
      </w:r>
      <w:r w:rsidRPr="006479D0">
        <w:t>if</w:t>
      </w:r>
      <w:r w:rsidRPr="006479D0">
        <w:rPr>
          <w:spacing w:val="-2"/>
        </w:rPr>
        <w:t xml:space="preserve"> </w:t>
      </w:r>
      <w:r w:rsidRPr="006479D0">
        <w:t>the</w:t>
      </w:r>
      <w:r w:rsidRPr="006479D0">
        <w:rPr>
          <w:spacing w:val="-2"/>
        </w:rPr>
        <w:t xml:space="preserve"> </w:t>
      </w:r>
      <w:r w:rsidRPr="006479D0">
        <w:t>performance</w:t>
      </w:r>
      <w:r w:rsidRPr="006479D0">
        <w:rPr>
          <w:spacing w:val="-4"/>
        </w:rPr>
        <w:t xml:space="preserve"> </w:t>
      </w:r>
      <w:r w:rsidRPr="006479D0">
        <w:t>of</w:t>
      </w:r>
      <w:r w:rsidRPr="006479D0">
        <w:rPr>
          <w:spacing w:val="-2"/>
        </w:rPr>
        <w:t xml:space="preserve"> </w:t>
      </w:r>
      <w:r w:rsidRPr="006479D0">
        <w:t>such</w:t>
      </w:r>
      <w:r w:rsidRPr="006479D0">
        <w:rPr>
          <w:spacing w:val="-2"/>
        </w:rPr>
        <w:t xml:space="preserve"> </w:t>
      </w:r>
      <w:r w:rsidRPr="006479D0">
        <w:t>obligations</w:t>
      </w:r>
      <w:r w:rsidRPr="006479D0">
        <w:rPr>
          <w:spacing w:val="-4"/>
        </w:rPr>
        <w:t xml:space="preserve"> </w:t>
      </w:r>
      <w:r w:rsidRPr="006479D0">
        <w:t>is</w:t>
      </w:r>
      <w:r w:rsidRPr="006479D0">
        <w:rPr>
          <w:spacing w:val="-2"/>
        </w:rPr>
        <w:t xml:space="preserve"> </w:t>
      </w:r>
      <w:r w:rsidRPr="006479D0">
        <w:t>prevented</w:t>
      </w:r>
      <w:r w:rsidRPr="006479D0">
        <w:rPr>
          <w:spacing w:val="-2"/>
        </w:rPr>
        <w:t xml:space="preserve"> </w:t>
      </w:r>
      <w:r w:rsidRPr="006479D0">
        <w:t>by</w:t>
      </w:r>
      <w:r w:rsidRPr="006479D0">
        <w:rPr>
          <w:spacing w:val="-4"/>
        </w:rPr>
        <w:t xml:space="preserve"> </w:t>
      </w:r>
      <w:r w:rsidRPr="006479D0">
        <w:t>any</w:t>
      </w:r>
      <w:r w:rsidRPr="006479D0">
        <w:rPr>
          <w:spacing w:val="-4"/>
        </w:rPr>
        <w:t xml:space="preserve"> </w:t>
      </w:r>
      <w:r w:rsidRPr="006479D0">
        <w:t>circumstances</w:t>
      </w:r>
      <w:r w:rsidRPr="006479D0">
        <w:rPr>
          <w:spacing w:val="-4"/>
        </w:rPr>
        <w:t xml:space="preserve"> </w:t>
      </w:r>
      <w:r w:rsidRPr="006479D0">
        <w:t>of</w:t>
      </w:r>
      <w:r w:rsidRPr="006479D0">
        <w:rPr>
          <w:spacing w:val="-2"/>
        </w:rPr>
        <w:t xml:space="preserve"> </w:t>
      </w:r>
      <w:r w:rsidRPr="006479D0">
        <w:t>force majeure which arises after the date of notification of award or the date when the contract becomes effective.</w:t>
      </w:r>
    </w:p>
    <w:p w14:paraId="4EB642AD" w14:textId="19F30609" w:rsidR="001E5757" w:rsidRPr="006479D0" w:rsidRDefault="001E5757" w:rsidP="00965322">
      <w:pPr>
        <w:pStyle w:val="ListParagraph"/>
        <w:widowControl w:val="0"/>
        <w:numPr>
          <w:ilvl w:val="1"/>
          <w:numId w:val="41"/>
        </w:numPr>
        <w:tabs>
          <w:tab w:val="left" w:pos="1250"/>
        </w:tabs>
        <w:autoSpaceDE w:val="0"/>
        <w:autoSpaceDN w:val="0"/>
        <w:spacing w:before="240"/>
        <w:ind w:right="115"/>
        <w:contextualSpacing w:val="0"/>
      </w:pPr>
      <w:bookmarkStart w:id="1126" w:name="66.2._The_term_force_majeure,_as_used_he"/>
      <w:bookmarkEnd w:id="1126"/>
      <w:r w:rsidRPr="006479D0">
        <w:t>The term force majeure, as used herein covers any unforeseeable events, not within the control of either party and which by the exercise of due diligence neither party is able to overcome</w:t>
      </w:r>
      <w:r w:rsidRPr="006479D0">
        <w:rPr>
          <w:spacing w:val="14"/>
        </w:rPr>
        <w:t xml:space="preserve"> </w:t>
      </w:r>
      <w:r w:rsidRPr="006479D0">
        <w:t>such as</w:t>
      </w:r>
      <w:r w:rsidRPr="006479D0">
        <w:rPr>
          <w:spacing w:val="14"/>
        </w:rPr>
        <w:t xml:space="preserve"> </w:t>
      </w:r>
      <w:r w:rsidRPr="006479D0">
        <w:t>acts of God, strikes, lock-outs</w:t>
      </w:r>
      <w:r w:rsidRPr="006479D0">
        <w:rPr>
          <w:spacing w:val="14"/>
        </w:rPr>
        <w:t xml:space="preserve"> </w:t>
      </w:r>
      <w:r w:rsidRPr="006479D0">
        <w:t>or other</w:t>
      </w:r>
      <w:r w:rsidRPr="006479D0">
        <w:rPr>
          <w:spacing w:val="14"/>
        </w:rPr>
        <w:t xml:space="preserve"> </w:t>
      </w:r>
      <w:r w:rsidRPr="006479D0">
        <w:t>industrial</w:t>
      </w:r>
      <w:r w:rsidRPr="006479D0">
        <w:rPr>
          <w:spacing w:val="14"/>
        </w:rPr>
        <w:t xml:space="preserve"> </w:t>
      </w:r>
      <w:r w:rsidRPr="006479D0">
        <w:t>disturbances,</w:t>
      </w:r>
      <w:r w:rsidRPr="006479D0">
        <w:rPr>
          <w:spacing w:val="14"/>
        </w:rPr>
        <w:t xml:space="preserve"> </w:t>
      </w:r>
      <w:r w:rsidRPr="006479D0">
        <w:t>acts</w:t>
      </w:r>
      <w:r w:rsidRPr="006479D0">
        <w:rPr>
          <w:spacing w:val="14"/>
        </w:rPr>
        <w:t xml:space="preserve"> </w:t>
      </w:r>
      <w:r w:rsidRPr="006479D0">
        <w:t>of</w:t>
      </w:r>
      <w:r w:rsidR="009D5199" w:rsidRPr="006479D0">
        <w:t xml:space="preserve"> </w:t>
      </w:r>
      <w:r w:rsidRPr="006479D0">
        <w:t>the public enemy, wars whether declared or not,</w:t>
      </w:r>
      <w:r w:rsidRPr="006479D0">
        <w:rPr>
          <w:spacing w:val="-1"/>
        </w:rPr>
        <w:t xml:space="preserve"> </w:t>
      </w:r>
      <w:r w:rsidRPr="006479D0">
        <w:t>blockades, insurrection, riots, epidemics, landslides, earthquakes, storms, lightning, floods, washouts, civil disturbances, explosions. A</w:t>
      </w:r>
      <w:r w:rsidRPr="006479D0">
        <w:rPr>
          <w:spacing w:val="-3"/>
        </w:rPr>
        <w:t xml:space="preserve"> </w:t>
      </w:r>
      <w:r w:rsidRPr="006479D0">
        <w:t>decision</w:t>
      </w:r>
      <w:r w:rsidRPr="006479D0">
        <w:rPr>
          <w:spacing w:val="-3"/>
        </w:rPr>
        <w:t xml:space="preserve"> </w:t>
      </w:r>
      <w:r w:rsidRPr="006479D0">
        <w:t>of</w:t>
      </w:r>
      <w:r w:rsidRPr="006479D0">
        <w:rPr>
          <w:spacing w:val="-2"/>
        </w:rPr>
        <w:t xml:space="preserve"> </w:t>
      </w:r>
      <w:r w:rsidRPr="006479D0">
        <w:t>the Eur</w:t>
      </w:r>
      <w:r w:rsidR="00222A68" w:rsidRPr="006479D0">
        <w:t>opean Union</w:t>
      </w:r>
      <w:r w:rsidRPr="006479D0">
        <w:rPr>
          <w:spacing w:val="-2"/>
        </w:rPr>
        <w:t xml:space="preserve"> </w:t>
      </w:r>
      <w:r w:rsidRPr="006479D0">
        <w:t>to</w:t>
      </w:r>
      <w:r w:rsidRPr="006479D0">
        <w:rPr>
          <w:spacing w:val="-3"/>
        </w:rPr>
        <w:t xml:space="preserve"> </w:t>
      </w:r>
      <w:r w:rsidRPr="006479D0">
        <w:lastRenderedPageBreak/>
        <w:t>suspend</w:t>
      </w:r>
      <w:r w:rsidRPr="006479D0">
        <w:rPr>
          <w:spacing w:val="-2"/>
        </w:rPr>
        <w:t xml:space="preserve"> </w:t>
      </w:r>
      <w:r w:rsidRPr="006479D0">
        <w:t>the</w:t>
      </w:r>
      <w:r w:rsidRPr="006479D0">
        <w:rPr>
          <w:spacing w:val="-2"/>
        </w:rPr>
        <w:t xml:space="preserve"> </w:t>
      </w:r>
      <w:r w:rsidRPr="006479D0">
        <w:t>cooperation with</w:t>
      </w:r>
      <w:r w:rsidRPr="006479D0">
        <w:rPr>
          <w:spacing w:val="-3"/>
        </w:rPr>
        <w:t xml:space="preserve"> </w:t>
      </w:r>
      <w:r w:rsidRPr="006479D0">
        <w:t>the partner country is considered to be</w:t>
      </w:r>
      <w:r w:rsidRPr="006479D0">
        <w:rPr>
          <w:spacing w:val="-1"/>
        </w:rPr>
        <w:t xml:space="preserve"> </w:t>
      </w:r>
      <w:r w:rsidRPr="006479D0">
        <w:t>a case of force majeure when it implies suspension of</w:t>
      </w:r>
      <w:r w:rsidRPr="006479D0">
        <w:rPr>
          <w:spacing w:val="-1"/>
        </w:rPr>
        <w:t xml:space="preserve"> </w:t>
      </w:r>
      <w:r w:rsidRPr="006479D0">
        <w:t>funding this contract.</w:t>
      </w:r>
    </w:p>
    <w:p w14:paraId="55DC15EF" w14:textId="5B913CD4" w:rsidR="001E5757" w:rsidRPr="006479D0" w:rsidRDefault="001E5757" w:rsidP="00965322">
      <w:pPr>
        <w:pStyle w:val="ListParagraph"/>
        <w:widowControl w:val="0"/>
        <w:numPr>
          <w:ilvl w:val="1"/>
          <w:numId w:val="41"/>
        </w:numPr>
        <w:tabs>
          <w:tab w:val="left" w:pos="1250"/>
        </w:tabs>
        <w:autoSpaceDE w:val="0"/>
        <w:autoSpaceDN w:val="0"/>
        <w:spacing w:before="240"/>
        <w:ind w:right="110"/>
        <w:contextualSpacing w:val="0"/>
      </w:pPr>
      <w:bookmarkStart w:id="1127" w:name="66.3._Notwithstanding_the_provisions_of_"/>
      <w:bookmarkEnd w:id="1127"/>
      <w:r w:rsidRPr="006479D0">
        <w:t xml:space="preserve">Notwithstanding the provisions of Articles 36 and 64, the contractor shall not be liable to forfeiture of its performance guarantee, liquidated damages or termination for default if, and to the extent that, </w:t>
      </w:r>
      <w:proofErr w:type="gramStart"/>
      <w:r w:rsidRPr="006479D0">
        <w:t>its</w:t>
      </w:r>
      <w:proofErr w:type="gramEnd"/>
      <w:r w:rsidRPr="006479D0">
        <w:t xml:space="preserve"> delay in performance or other failure to perform its obligations under the contract is the result of an event of force majeure. The contracting authority shall similarly not be liable, notwithstanding the provisions of Articles 53 and 65, for payment of interest on delayed payments, for non-performance or for termination by the contractor for default, if, and to the extent that, the contracting authority's delay or other failure to perform its obligations is the result of force majeure.</w:t>
      </w:r>
    </w:p>
    <w:p w14:paraId="455D8A6E" w14:textId="4051AC1F" w:rsidR="001E5757" w:rsidRPr="006479D0" w:rsidRDefault="001E5757" w:rsidP="00965322">
      <w:pPr>
        <w:pStyle w:val="ListParagraph"/>
        <w:widowControl w:val="0"/>
        <w:numPr>
          <w:ilvl w:val="1"/>
          <w:numId w:val="41"/>
        </w:numPr>
        <w:tabs>
          <w:tab w:val="left" w:pos="1250"/>
        </w:tabs>
        <w:autoSpaceDE w:val="0"/>
        <w:autoSpaceDN w:val="0"/>
        <w:spacing w:before="240"/>
        <w:ind w:right="113"/>
        <w:contextualSpacing w:val="0"/>
      </w:pPr>
      <w:bookmarkStart w:id="1128" w:name="66.4._If_either_party_considers_that_any"/>
      <w:bookmarkEnd w:id="1128"/>
      <w:r w:rsidRPr="006479D0">
        <w:t>If either party considers that any circumstances of force majeure have occurred which</w:t>
      </w:r>
      <w:r w:rsidRPr="006479D0">
        <w:rPr>
          <w:spacing w:val="40"/>
        </w:rPr>
        <w:t xml:space="preserve"> </w:t>
      </w:r>
      <w:r w:rsidRPr="006479D0">
        <w:t>may affect performance of its obligations, it shall promptly notify the other party and the supervisor, giving details of the nature, the probable duration and the likely effect of the circumstances. Unless</w:t>
      </w:r>
      <w:r w:rsidRPr="006479D0">
        <w:rPr>
          <w:spacing w:val="-2"/>
        </w:rPr>
        <w:t xml:space="preserve"> </w:t>
      </w:r>
      <w:r w:rsidRPr="006479D0">
        <w:t>otherwise</w:t>
      </w:r>
      <w:r w:rsidRPr="006479D0">
        <w:rPr>
          <w:spacing w:val="-2"/>
        </w:rPr>
        <w:t xml:space="preserve"> </w:t>
      </w:r>
      <w:r w:rsidRPr="006479D0">
        <w:t>directed</w:t>
      </w:r>
      <w:r w:rsidRPr="006479D0">
        <w:rPr>
          <w:spacing w:val="-2"/>
        </w:rPr>
        <w:t xml:space="preserve"> </w:t>
      </w:r>
      <w:r w:rsidRPr="006479D0">
        <w:t>by</w:t>
      </w:r>
      <w:r w:rsidRPr="006479D0">
        <w:rPr>
          <w:spacing w:val="-2"/>
        </w:rPr>
        <w:t xml:space="preserve"> </w:t>
      </w:r>
      <w:r w:rsidRPr="006479D0">
        <w:t>the supervisor in</w:t>
      </w:r>
      <w:r w:rsidRPr="006479D0">
        <w:rPr>
          <w:spacing w:val="-3"/>
        </w:rPr>
        <w:t xml:space="preserve"> </w:t>
      </w:r>
      <w:r w:rsidRPr="006479D0">
        <w:t>writing, the contractor</w:t>
      </w:r>
      <w:r w:rsidRPr="006479D0">
        <w:rPr>
          <w:spacing w:val="-2"/>
        </w:rPr>
        <w:t xml:space="preserve"> </w:t>
      </w:r>
      <w:r w:rsidRPr="006479D0">
        <w:t>shall continue to perform its obligations under the contract as far as is reasonably practicable, and shall seek all reasonable alternative means for performance of its obligations which are not prevented by the force majeure event.</w:t>
      </w:r>
      <w:r w:rsidRPr="006479D0">
        <w:rPr>
          <w:spacing w:val="-2"/>
        </w:rPr>
        <w:t xml:space="preserve"> </w:t>
      </w:r>
      <w:r w:rsidRPr="006479D0">
        <w:t>The contractor shall not put into effect such alternative means unless directed so to do by the supervisor.</w:t>
      </w:r>
    </w:p>
    <w:p w14:paraId="4AB945A9" w14:textId="0E11CCD5" w:rsidR="001E5757" w:rsidRPr="006479D0" w:rsidRDefault="001E5757" w:rsidP="00965322">
      <w:pPr>
        <w:pStyle w:val="ListParagraph"/>
        <w:widowControl w:val="0"/>
        <w:numPr>
          <w:ilvl w:val="1"/>
          <w:numId w:val="41"/>
        </w:numPr>
        <w:tabs>
          <w:tab w:val="left" w:pos="1250"/>
        </w:tabs>
        <w:autoSpaceDE w:val="0"/>
        <w:autoSpaceDN w:val="0"/>
        <w:spacing w:before="240"/>
        <w:ind w:right="114"/>
        <w:contextualSpacing w:val="0"/>
      </w:pPr>
      <w:bookmarkStart w:id="1129" w:name="66.5._If_the_contractor_incurs_additiona"/>
      <w:bookmarkEnd w:id="1129"/>
      <w:r w:rsidRPr="006479D0">
        <w:t xml:space="preserve">If the contractor incurs additional costs in complying with the supervisor's directions or using alternative means under Article 66.4, the amount thereof shall be certified by the </w:t>
      </w:r>
      <w:r w:rsidRPr="006479D0">
        <w:rPr>
          <w:spacing w:val="-2"/>
        </w:rPr>
        <w:t>supervisor.</w:t>
      </w:r>
    </w:p>
    <w:p w14:paraId="137179CC" w14:textId="474F9A54" w:rsidR="001E5757" w:rsidRPr="006479D0" w:rsidRDefault="001E5757" w:rsidP="00965322">
      <w:pPr>
        <w:pStyle w:val="ListParagraph"/>
        <w:widowControl w:val="0"/>
        <w:numPr>
          <w:ilvl w:val="1"/>
          <w:numId w:val="41"/>
        </w:numPr>
        <w:tabs>
          <w:tab w:val="left" w:pos="1250"/>
        </w:tabs>
        <w:autoSpaceDE w:val="0"/>
        <w:autoSpaceDN w:val="0"/>
        <w:spacing w:before="240"/>
        <w:ind w:right="114"/>
        <w:contextualSpacing w:val="0"/>
      </w:pPr>
      <w:bookmarkStart w:id="1130" w:name="66.6._If_circumstances_of_force_majeure_"/>
      <w:bookmarkEnd w:id="1130"/>
      <w:r w:rsidRPr="006479D0">
        <w:t>If circumstances of force majeure have occurred and continue for a period of 180 days then, notwithstanding any extension of time for completion of the works that the contractor may by reason thereof have been granted, either party shall be entitled to serve upon the other 30 days' notice to terminate the contract. If, at the expiry of the period of 30 days, force majeure persists, the contract shall terminate and, in consequence thereof under the law governing the contract, the parties shall be released from further performance of the contract.</w:t>
      </w:r>
    </w:p>
    <w:p w14:paraId="37865E2A" w14:textId="53E06B1F" w:rsidR="001E5757" w:rsidRPr="006479D0" w:rsidRDefault="001E5757" w:rsidP="00893AAC">
      <w:pPr>
        <w:pStyle w:val="Heading3"/>
        <w:spacing w:before="240"/>
      </w:pPr>
      <w:bookmarkStart w:id="1131" w:name="_Toc121595090"/>
      <w:r w:rsidRPr="006479D0">
        <w:t>Article 67 -</w:t>
      </w:r>
      <w:r w:rsidRPr="006479D0">
        <w:tab/>
        <w:t>Decease</w:t>
      </w:r>
      <w:bookmarkEnd w:id="1131"/>
    </w:p>
    <w:p w14:paraId="36579088" w14:textId="0A696535" w:rsidR="001E5757" w:rsidRPr="006479D0" w:rsidRDefault="001E5757" w:rsidP="00965322">
      <w:pPr>
        <w:pStyle w:val="ListParagraph"/>
        <w:widowControl w:val="0"/>
        <w:numPr>
          <w:ilvl w:val="1"/>
          <w:numId w:val="40"/>
        </w:numPr>
        <w:tabs>
          <w:tab w:val="left" w:pos="1250"/>
        </w:tabs>
        <w:autoSpaceDE w:val="0"/>
        <w:autoSpaceDN w:val="0"/>
        <w:spacing w:before="240"/>
        <w:ind w:right="115"/>
        <w:contextualSpacing w:val="0"/>
      </w:pPr>
      <w:bookmarkStart w:id="1132" w:name="67.1._Where_the_contractor_is_a_natural_"/>
      <w:bookmarkEnd w:id="1132"/>
      <w:r w:rsidRPr="006479D0">
        <w:t>Where the contractor is a natural person, the contract shall be automatically terminated if that person dies. However, the contracting authority shall examine any proposal made by the heirs or beneficiaries if they have notified their wish to continue the contract.</w:t>
      </w:r>
    </w:p>
    <w:p w14:paraId="58507D28" w14:textId="77777777" w:rsidR="001E5757" w:rsidRPr="006479D0" w:rsidRDefault="001E5757" w:rsidP="00965322">
      <w:pPr>
        <w:pStyle w:val="ListParagraph"/>
        <w:widowControl w:val="0"/>
        <w:numPr>
          <w:ilvl w:val="1"/>
          <w:numId w:val="40"/>
        </w:numPr>
        <w:tabs>
          <w:tab w:val="left" w:pos="1250"/>
        </w:tabs>
        <w:autoSpaceDE w:val="0"/>
        <w:autoSpaceDN w:val="0"/>
        <w:spacing w:before="240"/>
        <w:ind w:right="117"/>
        <w:contextualSpacing w:val="0"/>
      </w:pPr>
      <w:bookmarkStart w:id="1133" w:name="67.2._Where_the_contractor_consists_of_a"/>
      <w:bookmarkEnd w:id="1133"/>
      <w:r w:rsidRPr="006479D0">
        <w:t xml:space="preserve">Where the contractor consists of a number of persons and one or more of them die, a report shall be agreed between the parties on the progress of the works, and the contracting authority shall decide whether to terminate or continue the contract in accordance with the undertaking given by the survivors and by the heirs or beneficiaries, as the case may be. The decision of the contracting authority shall be </w:t>
      </w:r>
      <w:r w:rsidRPr="006479D0">
        <w:lastRenderedPageBreak/>
        <w:t>notified to those concerned within 30 days of receipt of such proposal.</w:t>
      </w:r>
    </w:p>
    <w:p w14:paraId="496B45B6" w14:textId="5AA82C75" w:rsidR="001E5757" w:rsidRPr="006479D0" w:rsidRDefault="001E5757" w:rsidP="00965322">
      <w:pPr>
        <w:pStyle w:val="ListParagraph"/>
        <w:widowControl w:val="0"/>
        <w:numPr>
          <w:ilvl w:val="1"/>
          <w:numId w:val="40"/>
        </w:numPr>
        <w:tabs>
          <w:tab w:val="left" w:pos="1250"/>
        </w:tabs>
        <w:autoSpaceDE w:val="0"/>
        <w:autoSpaceDN w:val="0"/>
        <w:spacing w:before="240"/>
        <w:ind w:right="117"/>
        <w:contextualSpacing w:val="0"/>
      </w:pPr>
      <w:bookmarkStart w:id="1134" w:name="67.3._In_the_cases_provided_for_in_Artic"/>
      <w:bookmarkEnd w:id="1134"/>
      <w:r w:rsidRPr="006479D0">
        <w:t>In the cases provided for in</w:t>
      </w:r>
      <w:r w:rsidRPr="006479D0">
        <w:rPr>
          <w:spacing w:val="-2"/>
        </w:rPr>
        <w:t xml:space="preserve"> </w:t>
      </w:r>
      <w:r w:rsidRPr="006479D0">
        <w:t>Article 67.1 and 67.2, persons offering</w:t>
      </w:r>
      <w:r w:rsidRPr="006479D0">
        <w:rPr>
          <w:spacing w:val="-2"/>
        </w:rPr>
        <w:t xml:space="preserve"> </w:t>
      </w:r>
      <w:r w:rsidRPr="006479D0">
        <w:t>to continue to</w:t>
      </w:r>
      <w:r w:rsidRPr="006479D0">
        <w:rPr>
          <w:spacing w:val="-1"/>
        </w:rPr>
        <w:t xml:space="preserve"> </w:t>
      </w:r>
      <w:r w:rsidRPr="006479D0">
        <w:t xml:space="preserve">perform the contract shall notify the contracting authority thereof within 15 days of the date of </w:t>
      </w:r>
      <w:r w:rsidRPr="006479D0">
        <w:rPr>
          <w:spacing w:val="-2"/>
        </w:rPr>
        <w:t>decease.</w:t>
      </w:r>
    </w:p>
    <w:p w14:paraId="6551B45C" w14:textId="722E3DD7" w:rsidR="001E5757" w:rsidRPr="006479D0" w:rsidRDefault="001E5757" w:rsidP="00965322">
      <w:pPr>
        <w:pStyle w:val="ListParagraph"/>
        <w:widowControl w:val="0"/>
        <w:numPr>
          <w:ilvl w:val="1"/>
          <w:numId w:val="40"/>
        </w:numPr>
        <w:tabs>
          <w:tab w:val="left" w:pos="1250"/>
        </w:tabs>
        <w:autoSpaceDE w:val="0"/>
        <w:autoSpaceDN w:val="0"/>
        <w:spacing w:before="240"/>
        <w:ind w:right="116"/>
        <w:contextualSpacing w:val="0"/>
      </w:pPr>
      <w:bookmarkStart w:id="1135" w:name="67.4._Such_persons_shall_be_jointly_and_"/>
      <w:bookmarkEnd w:id="1135"/>
      <w:r w:rsidRPr="006479D0">
        <w:t xml:space="preserve">Such persons shall be jointly and severally liable for the proper performance of the contract to the same extent as the deceased contractor. Continuation of the contract shall be subject to the rules relating to establishment of any guarantee provided for in the </w:t>
      </w:r>
      <w:r w:rsidRPr="006479D0">
        <w:rPr>
          <w:spacing w:val="-2"/>
        </w:rPr>
        <w:t>contract.</w:t>
      </w:r>
    </w:p>
    <w:p w14:paraId="13DDBD0E" w14:textId="7C5369C9" w:rsidR="001E5757" w:rsidRPr="006479D0" w:rsidRDefault="001E5757" w:rsidP="00893AAC">
      <w:pPr>
        <w:pStyle w:val="Heading2"/>
        <w:spacing w:before="240"/>
      </w:pPr>
      <w:bookmarkStart w:id="1136" w:name="SETTLEMENT_OF_DISPUTES_AND_APPLICABLE_LA"/>
      <w:bookmarkStart w:id="1137" w:name="_Toc121595091"/>
      <w:bookmarkEnd w:id="1136"/>
      <w:r w:rsidRPr="006479D0">
        <w:rPr>
          <w:w w:val="95"/>
        </w:rPr>
        <w:t>SETTLEMENT</w:t>
      </w:r>
      <w:r w:rsidRPr="006479D0">
        <w:rPr>
          <w:spacing w:val="57"/>
        </w:rPr>
        <w:t xml:space="preserve"> </w:t>
      </w:r>
      <w:r w:rsidRPr="006479D0">
        <w:rPr>
          <w:w w:val="95"/>
        </w:rPr>
        <w:t>OF</w:t>
      </w:r>
      <w:r w:rsidRPr="006479D0">
        <w:rPr>
          <w:spacing w:val="46"/>
        </w:rPr>
        <w:t xml:space="preserve"> </w:t>
      </w:r>
      <w:r w:rsidRPr="006479D0">
        <w:rPr>
          <w:w w:val="95"/>
        </w:rPr>
        <w:t>DISPUTES</w:t>
      </w:r>
      <w:r w:rsidRPr="006479D0">
        <w:rPr>
          <w:spacing w:val="32"/>
        </w:rPr>
        <w:t xml:space="preserve"> </w:t>
      </w:r>
      <w:r w:rsidRPr="006479D0">
        <w:rPr>
          <w:w w:val="95"/>
        </w:rPr>
        <w:t>AND</w:t>
      </w:r>
      <w:r w:rsidRPr="006479D0">
        <w:rPr>
          <w:spacing w:val="33"/>
        </w:rPr>
        <w:t xml:space="preserve"> </w:t>
      </w:r>
      <w:r w:rsidRPr="006479D0">
        <w:rPr>
          <w:w w:val="95"/>
        </w:rPr>
        <w:t>APPLICABLE</w:t>
      </w:r>
      <w:r w:rsidRPr="006479D0">
        <w:rPr>
          <w:spacing w:val="63"/>
        </w:rPr>
        <w:t xml:space="preserve"> </w:t>
      </w:r>
      <w:r w:rsidRPr="006479D0">
        <w:rPr>
          <w:spacing w:val="-5"/>
          <w:w w:val="95"/>
        </w:rPr>
        <w:t>LAW</w:t>
      </w:r>
      <w:bookmarkEnd w:id="1137"/>
    </w:p>
    <w:p w14:paraId="768BD785" w14:textId="270E3FE1" w:rsidR="001E5757" w:rsidRPr="006479D0" w:rsidRDefault="001E5757" w:rsidP="00893AAC">
      <w:pPr>
        <w:pStyle w:val="Heading3"/>
        <w:spacing w:before="240"/>
      </w:pPr>
      <w:bookmarkStart w:id="1138" w:name="_Toc121595092"/>
      <w:r w:rsidRPr="006479D0">
        <w:t>Article 68 -</w:t>
      </w:r>
      <w:r w:rsidRPr="006479D0">
        <w:tab/>
        <w:t>Settlement of disputes</w:t>
      </w:r>
      <w:bookmarkEnd w:id="1138"/>
    </w:p>
    <w:p w14:paraId="117101D5" w14:textId="05A9D23B" w:rsidR="001E5757" w:rsidRPr="006479D0" w:rsidRDefault="001E5757" w:rsidP="00965322">
      <w:pPr>
        <w:pStyle w:val="ListParagraph"/>
        <w:widowControl w:val="0"/>
        <w:numPr>
          <w:ilvl w:val="1"/>
          <w:numId w:val="39"/>
        </w:numPr>
        <w:tabs>
          <w:tab w:val="left" w:pos="1250"/>
        </w:tabs>
        <w:autoSpaceDE w:val="0"/>
        <w:autoSpaceDN w:val="0"/>
        <w:spacing w:before="240"/>
        <w:ind w:right="118"/>
        <w:contextualSpacing w:val="0"/>
      </w:pPr>
      <w:bookmarkStart w:id="1139" w:name="68.1._The_parties_shall_make_every_effor"/>
      <w:bookmarkEnd w:id="1139"/>
      <w:r w:rsidRPr="006479D0">
        <w:t>The parties shall make every effort to settle amicably any dispute relating to the contract which may arise between them, or between the supervisor and the contractor.</w:t>
      </w:r>
    </w:p>
    <w:p w14:paraId="1C36AFEF" w14:textId="77777777" w:rsidR="007072D1" w:rsidRPr="006479D0" w:rsidRDefault="001E5757" w:rsidP="007072D1">
      <w:pPr>
        <w:pStyle w:val="ListParagraph"/>
        <w:widowControl w:val="0"/>
        <w:numPr>
          <w:ilvl w:val="1"/>
          <w:numId w:val="39"/>
        </w:numPr>
        <w:tabs>
          <w:tab w:val="left" w:pos="1250"/>
        </w:tabs>
        <w:autoSpaceDE w:val="0"/>
        <w:autoSpaceDN w:val="0"/>
        <w:spacing w:before="240"/>
        <w:ind w:right="116"/>
        <w:contextualSpacing w:val="0"/>
      </w:pPr>
      <w:bookmarkStart w:id="1140" w:name="68.2._Once_a_dispute_has_arisen,_a_party"/>
      <w:bookmarkEnd w:id="1140"/>
      <w:r w:rsidRPr="006479D0">
        <w:t>Once a dispute has arisen, a party shall notify the other party of the dispute, stating its position on the dispute and requesting an amicable settlement. The other party shall respond to this request for amicable settlement within 30 days, stating its position on the dispute. Unless the parties agree otherwise, the maximum time period laid down for reaching an amicable settlement shall be 120 days from the date of the notification requesting such a procedure. Should a party not agree to the other party's request for amicable settlement, should a party not respond in time to that request or should no amicable</w:t>
      </w:r>
      <w:r w:rsidRPr="006479D0">
        <w:rPr>
          <w:spacing w:val="-1"/>
        </w:rPr>
        <w:t xml:space="preserve"> </w:t>
      </w:r>
      <w:r w:rsidRPr="006479D0">
        <w:t>settlement be reached within</w:t>
      </w:r>
      <w:r w:rsidRPr="006479D0">
        <w:rPr>
          <w:spacing w:val="-1"/>
        </w:rPr>
        <w:t xml:space="preserve"> </w:t>
      </w:r>
      <w:r w:rsidRPr="006479D0">
        <w:t>the maximum</w:t>
      </w:r>
      <w:r w:rsidRPr="006479D0">
        <w:rPr>
          <w:spacing w:val="-2"/>
        </w:rPr>
        <w:t xml:space="preserve"> </w:t>
      </w:r>
      <w:r w:rsidRPr="006479D0">
        <w:t>time period,</w:t>
      </w:r>
      <w:r w:rsidRPr="006479D0">
        <w:rPr>
          <w:spacing w:val="-1"/>
        </w:rPr>
        <w:t xml:space="preserve"> </w:t>
      </w:r>
      <w:r w:rsidRPr="006479D0">
        <w:t>the amicable</w:t>
      </w:r>
      <w:r w:rsidRPr="006479D0">
        <w:rPr>
          <w:spacing w:val="-1"/>
        </w:rPr>
        <w:t xml:space="preserve"> </w:t>
      </w:r>
      <w:r w:rsidRPr="006479D0">
        <w:t>settlement procedure is considered to have failed.</w:t>
      </w:r>
      <w:bookmarkStart w:id="1141" w:name="68.3._In_the_absence_of_an_amicable_sett"/>
      <w:bookmarkEnd w:id="1141"/>
    </w:p>
    <w:p w14:paraId="0B11E410" w14:textId="107CBBA0" w:rsidR="00514E9C" w:rsidRPr="006479D0" w:rsidRDefault="001E5757" w:rsidP="007072D1">
      <w:pPr>
        <w:pStyle w:val="ListParagraph"/>
        <w:widowControl w:val="0"/>
        <w:numPr>
          <w:ilvl w:val="1"/>
          <w:numId w:val="39"/>
        </w:numPr>
        <w:tabs>
          <w:tab w:val="left" w:pos="1250"/>
        </w:tabs>
        <w:autoSpaceDE w:val="0"/>
        <w:autoSpaceDN w:val="0"/>
        <w:spacing w:before="240"/>
        <w:ind w:right="116"/>
        <w:contextualSpacing w:val="0"/>
      </w:pPr>
      <w:r w:rsidRPr="006479D0">
        <w:t>In the absence of an amicable settlement, a party may notify the other party requesting a settlement through conciliation by a third person.</w:t>
      </w:r>
    </w:p>
    <w:p w14:paraId="64F87946" w14:textId="65498A2B" w:rsidR="001E5757" w:rsidRPr="006479D0" w:rsidRDefault="001E5757" w:rsidP="00514E9C">
      <w:pPr>
        <w:pStyle w:val="ListParagraph"/>
        <w:widowControl w:val="0"/>
        <w:tabs>
          <w:tab w:val="left" w:pos="1250"/>
        </w:tabs>
        <w:autoSpaceDE w:val="0"/>
        <w:autoSpaceDN w:val="0"/>
        <w:spacing w:before="240"/>
        <w:ind w:left="1249" w:right="112"/>
        <w:contextualSpacing w:val="0"/>
      </w:pPr>
      <w:r w:rsidRPr="006479D0">
        <w:t>The other party shall respond to the request for conciliation within 30 days. Unless the parties agree otherwise, the maximum time period laid down for reaching a settlement through conciliation shall be</w:t>
      </w:r>
      <w:r w:rsidRPr="006479D0">
        <w:rPr>
          <w:spacing w:val="-2"/>
        </w:rPr>
        <w:t xml:space="preserve"> </w:t>
      </w:r>
      <w:r w:rsidRPr="006479D0">
        <w:t>120</w:t>
      </w:r>
      <w:r w:rsidRPr="006479D0">
        <w:rPr>
          <w:spacing w:val="-2"/>
        </w:rPr>
        <w:t xml:space="preserve"> </w:t>
      </w:r>
      <w:r w:rsidRPr="006479D0">
        <w:t>days</w:t>
      </w:r>
      <w:r w:rsidRPr="006479D0">
        <w:rPr>
          <w:spacing w:val="-2"/>
        </w:rPr>
        <w:t xml:space="preserve"> </w:t>
      </w:r>
      <w:r w:rsidRPr="006479D0">
        <w:t>from</w:t>
      </w:r>
      <w:r w:rsidRPr="006479D0">
        <w:rPr>
          <w:spacing w:val="-5"/>
        </w:rPr>
        <w:t xml:space="preserve"> </w:t>
      </w:r>
      <w:r w:rsidRPr="006479D0">
        <w:t>the</w:t>
      </w:r>
      <w:r w:rsidRPr="006479D0">
        <w:rPr>
          <w:spacing w:val="-2"/>
        </w:rPr>
        <w:t xml:space="preserve"> </w:t>
      </w:r>
      <w:r w:rsidRPr="006479D0">
        <w:t>notification</w:t>
      </w:r>
      <w:r w:rsidRPr="006479D0">
        <w:rPr>
          <w:spacing w:val="-2"/>
        </w:rPr>
        <w:t xml:space="preserve"> </w:t>
      </w:r>
      <w:r w:rsidRPr="006479D0">
        <w:t>requesting</w:t>
      </w:r>
      <w:r w:rsidRPr="006479D0">
        <w:rPr>
          <w:spacing w:val="-5"/>
        </w:rPr>
        <w:t xml:space="preserve"> </w:t>
      </w:r>
      <w:r w:rsidRPr="006479D0">
        <w:t>such</w:t>
      </w:r>
      <w:r w:rsidRPr="006479D0">
        <w:rPr>
          <w:spacing w:val="-2"/>
        </w:rPr>
        <w:t xml:space="preserve"> </w:t>
      </w:r>
      <w:r w:rsidRPr="006479D0">
        <w:t>a</w:t>
      </w:r>
      <w:r w:rsidRPr="006479D0">
        <w:rPr>
          <w:spacing w:val="-2"/>
        </w:rPr>
        <w:t xml:space="preserve"> </w:t>
      </w:r>
      <w:r w:rsidRPr="006479D0">
        <w:t>procedure.</w:t>
      </w:r>
      <w:r w:rsidRPr="006479D0">
        <w:rPr>
          <w:spacing w:val="-2"/>
        </w:rPr>
        <w:t xml:space="preserve"> </w:t>
      </w:r>
      <w:r w:rsidRPr="006479D0">
        <w:t>Should a</w:t>
      </w:r>
      <w:r w:rsidRPr="006479D0">
        <w:rPr>
          <w:spacing w:val="-2"/>
        </w:rPr>
        <w:t xml:space="preserve"> </w:t>
      </w:r>
      <w:r w:rsidRPr="006479D0">
        <w:t>party</w:t>
      </w:r>
      <w:r w:rsidRPr="006479D0">
        <w:rPr>
          <w:spacing w:val="-5"/>
        </w:rPr>
        <w:t xml:space="preserve"> </w:t>
      </w:r>
      <w:r w:rsidRPr="006479D0">
        <w:t>not</w:t>
      </w:r>
      <w:r w:rsidRPr="006479D0">
        <w:rPr>
          <w:spacing w:val="-1"/>
        </w:rPr>
        <w:t xml:space="preserve"> </w:t>
      </w:r>
      <w:r w:rsidRPr="006479D0">
        <w:t>agree</w:t>
      </w:r>
      <w:r w:rsidRPr="006479D0">
        <w:rPr>
          <w:spacing w:val="-2"/>
        </w:rPr>
        <w:t xml:space="preserve"> </w:t>
      </w:r>
      <w:r w:rsidRPr="006479D0">
        <w:t>to the</w:t>
      </w:r>
      <w:r w:rsidRPr="006479D0">
        <w:rPr>
          <w:spacing w:val="-1"/>
        </w:rPr>
        <w:t xml:space="preserve"> </w:t>
      </w:r>
      <w:r w:rsidRPr="006479D0">
        <w:t>other party's</w:t>
      </w:r>
      <w:r w:rsidRPr="006479D0">
        <w:rPr>
          <w:spacing w:val="-1"/>
        </w:rPr>
        <w:t xml:space="preserve"> </w:t>
      </w:r>
      <w:r w:rsidRPr="006479D0">
        <w:t>request for</w:t>
      </w:r>
      <w:r w:rsidRPr="006479D0">
        <w:rPr>
          <w:spacing w:val="-3"/>
        </w:rPr>
        <w:t xml:space="preserve"> </w:t>
      </w:r>
      <w:r w:rsidRPr="006479D0">
        <w:t>conciliation,</w:t>
      </w:r>
      <w:r w:rsidRPr="006479D0">
        <w:rPr>
          <w:spacing w:val="-1"/>
        </w:rPr>
        <w:t xml:space="preserve"> </w:t>
      </w:r>
      <w:r w:rsidRPr="006479D0">
        <w:t>should</w:t>
      </w:r>
      <w:r w:rsidRPr="006479D0">
        <w:rPr>
          <w:spacing w:val="-1"/>
        </w:rPr>
        <w:t xml:space="preserve"> </w:t>
      </w:r>
      <w:r w:rsidRPr="006479D0">
        <w:t>a</w:t>
      </w:r>
      <w:r w:rsidRPr="006479D0">
        <w:rPr>
          <w:spacing w:val="-1"/>
        </w:rPr>
        <w:t xml:space="preserve"> </w:t>
      </w:r>
      <w:r w:rsidRPr="006479D0">
        <w:t>party</w:t>
      </w:r>
      <w:r w:rsidRPr="006479D0">
        <w:rPr>
          <w:spacing w:val="-4"/>
        </w:rPr>
        <w:t xml:space="preserve"> </w:t>
      </w:r>
      <w:r w:rsidRPr="006479D0">
        <w:t>not respond</w:t>
      </w:r>
      <w:r w:rsidRPr="006479D0">
        <w:rPr>
          <w:spacing w:val="-1"/>
        </w:rPr>
        <w:t xml:space="preserve"> </w:t>
      </w:r>
      <w:r w:rsidRPr="006479D0">
        <w:t>in</w:t>
      </w:r>
      <w:r w:rsidRPr="006479D0">
        <w:rPr>
          <w:spacing w:val="-1"/>
        </w:rPr>
        <w:t xml:space="preserve"> </w:t>
      </w:r>
      <w:r w:rsidRPr="006479D0">
        <w:t>time</w:t>
      </w:r>
      <w:r w:rsidRPr="006479D0">
        <w:rPr>
          <w:spacing w:val="-1"/>
        </w:rPr>
        <w:t xml:space="preserve"> </w:t>
      </w:r>
      <w:r w:rsidRPr="006479D0">
        <w:t>to</w:t>
      </w:r>
      <w:r w:rsidRPr="006479D0">
        <w:rPr>
          <w:spacing w:val="-1"/>
        </w:rPr>
        <w:t xml:space="preserve"> </w:t>
      </w:r>
      <w:r w:rsidRPr="006479D0">
        <w:t>that</w:t>
      </w:r>
      <w:r w:rsidRPr="006479D0">
        <w:rPr>
          <w:spacing w:val="-3"/>
        </w:rPr>
        <w:t xml:space="preserve"> </w:t>
      </w:r>
      <w:r w:rsidRPr="006479D0">
        <w:t>request or should no settlement be reached within the maximum time period, the conciliation procedure is considered to have failed.</w:t>
      </w:r>
    </w:p>
    <w:p w14:paraId="019E441D" w14:textId="5FA88527" w:rsidR="00442272" w:rsidRPr="006479D0" w:rsidRDefault="001E5757" w:rsidP="00965322">
      <w:pPr>
        <w:pStyle w:val="ListParagraph"/>
        <w:widowControl w:val="0"/>
        <w:numPr>
          <w:ilvl w:val="1"/>
          <w:numId w:val="39"/>
        </w:numPr>
        <w:tabs>
          <w:tab w:val="left" w:pos="1250"/>
        </w:tabs>
        <w:autoSpaceDE w:val="0"/>
        <w:autoSpaceDN w:val="0"/>
        <w:spacing w:before="240"/>
        <w:ind w:right="118"/>
        <w:contextualSpacing w:val="0"/>
      </w:pPr>
      <w:bookmarkStart w:id="1142" w:name="68.4._If_the_amicable_settlement_procedu"/>
      <w:bookmarkEnd w:id="1142"/>
      <w:r w:rsidRPr="006479D0">
        <w:t>If the amicable settlement procedure and, if so</w:t>
      </w:r>
      <w:r w:rsidRPr="006479D0">
        <w:rPr>
          <w:spacing w:val="-1"/>
        </w:rPr>
        <w:t xml:space="preserve"> </w:t>
      </w:r>
      <w:r w:rsidRPr="006479D0">
        <w:t>requested, the conciliation procedure fails, each party may refer the dispute to either the decision of a national jurisdiction or arbitration, as specified in the special conditions.</w:t>
      </w:r>
    </w:p>
    <w:p w14:paraId="54F2590B" w14:textId="5C80FD36" w:rsidR="001E5757" w:rsidRPr="006479D0" w:rsidRDefault="001E5757" w:rsidP="00893AAC">
      <w:pPr>
        <w:pStyle w:val="Heading3"/>
        <w:spacing w:before="240"/>
      </w:pPr>
      <w:bookmarkStart w:id="1143" w:name="_Toc121595093"/>
      <w:r w:rsidRPr="006479D0">
        <w:t>Article 69 -</w:t>
      </w:r>
      <w:r w:rsidRPr="006479D0">
        <w:tab/>
        <w:t>Applicable Law</w:t>
      </w:r>
      <w:bookmarkEnd w:id="1143"/>
    </w:p>
    <w:p w14:paraId="7D1BBDB7" w14:textId="75F81913" w:rsidR="009D5199" w:rsidRPr="006479D0" w:rsidRDefault="001E5757" w:rsidP="00965322">
      <w:pPr>
        <w:pStyle w:val="ListParagraph"/>
        <w:widowControl w:val="0"/>
        <w:numPr>
          <w:ilvl w:val="1"/>
          <w:numId w:val="38"/>
        </w:numPr>
        <w:tabs>
          <w:tab w:val="left" w:pos="1250"/>
        </w:tabs>
        <w:autoSpaceDE w:val="0"/>
        <w:autoSpaceDN w:val="0"/>
        <w:spacing w:before="240"/>
        <w:ind w:right="112"/>
        <w:contextualSpacing w:val="0"/>
      </w:pPr>
      <w:bookmarkStart w:id="1144" w:name="69.1._This_contract_shall_be_governed_by"/>
      <w:bookmarkEnd w:id="1144"/>
      <w:r w:rsidRPr="006479D0">
        <w:t>This contract shall be governed by the law of the country of the contracting authority</w:t>
      </w:r>
      <w:r w:rsidR="00784AA6" w:rsidRPr="006479D0">
        <w:t xml:space="preserve"> </w:t>
      </w:r>
      <w:r w:rsidR="00784AA6" w:rsidRPr="00AD2AD4">
        <w:lastRenderedPageBreak/>
        <w:t xml:space="preserve">as long as aligned with EIB </w:t>
      </w:r>
      <w:proofErr w:type="spellStart"/>
      <w:r w:rsidR="00784AA6" w:rsidRPr="00AD2AD4">
        <w:t>GtP</w:t>
      </w:r>
      <w:proofErr w:type="spellEnd"/>
      <w:r w:rsidRPr="006479D0">
        <w:t>.</w:t>
      </w:r>
    </w:p>
    <w:p w14:paraId="3C6B73DC" w14:textId="5B7EFAD3" w:rsidR="001E5757" w:rsidRPr="006479D0" w:rsidRDefault="001E5757" w:rsidP="00893AAC">
      <w:pPr>
        <w:pStyle w:val="Heading2"/>
        <w:spacing w:before="240"/>
        <w:rPr>
          <w:w w:val="95"/>
        </w:rPr>
      </w:pPr>
      <w:bookmarkStart w:id="1145" w:name="FINAL_PROVISIONS"/>
      <w:bookmarkStart w:id="1146" w:name="_Toc121595094"/>
      <w:bookmarkEnd w:id="1145"/>
      <w:r w:rsidRPr="006479D0">
        <w:rPr>
          <w:w w:val="95"/>
        </w:rPr>
        <w:t>FINAL PROVISIONS</w:t>
      </w:r>
      <w:bookmarkEnd w:id="1146"/>
    </w:p>
    <w:p w14:paraId="01488A9B" w14:textId="77777777" w:rsidR="001E5757" w:rsidRPr="006479D0" w:rsidRDefault="001E5757" w:rsidP="00893AAC">
      <w:pPr>
        <w:pStyle w:val="Heading3"/>
        <w:spacing w:before="240"/>
      </w:pPr>
      <w:bookmarkStart w:id="1147" w:name="_Toc121595095"/>
      <w:r w:rsidRPr="006479D0">
        <w:t>Article 70 -</w:t>
      </w:r>
      <w:r w:rsidRPr="006479D0">
        <w:tab/>
        <w:t>Administrative sanctions</w:t>
      </w:r>
      <w:bookmarkEnd w:id="1147"/>
    </w:p>
    <w:p w14:paraId="56F9FAF4" w14:textId="77777777" w:rsidR="001E5757" w:rsidRPr="006479D0" w:rsidRDefault="001E5757" w:rsidP="00965322">
      <w:pPr>
        <w:pStyle w:val="ListParagraph"/>
        <w:widowControl w:val="0"/>
        <w:numPr>
          <w:ilvl w:val="1"/>
          <w:numId w:val="37"/>
        </w:numPr>
        <w:tabs>
          <w:tab w:val="left" w:pos="1250"/>
        </w:tabs>
        <w:autoSpaceDE w:val="0"/>
        <w:autoSpaceDN w:val="0"/>
        <w:spacing w:before="240"/>
        <w:ind w:right="113"/>
        <w:contextualSpacing w:val="0"/>
      </w:pPr>
      <w:r w:rsidRPr="006479D0">
        <w:t>Without prejudice to the application of other remedies laid down in the contract, a sanction of exclusion from all contracts and grants financed by the EU, may be imposed, after an adversarial procedure in line with the applicable Financial Regulation, upon the contractor who, in particular,</w:t>
      </w:r>
    </w:p>
    <w:p w14:paraId="4F1D47A5" w14:textId="06AC706D" w:rsidR="001E5757" w:rsidRPr="006479D0" w:rsidRDefault="001E5757" w:rsidP="00965322">
      <w:pPr>
        <w:pStyle w:val="ListParagraph"/>
        <w:widowControl w:val="0"/>
        <w:numPr>
          <w:ilvl w:val="2"/>
          <w:numId w:val="37"/>
        </w:numPr>
        <w:tabs>
          <w:tab w:val="left" w:pos="1521"/>
        </w:tabs>
        <w:autoSpaceDE w:val="0"/>
        <w:autoSpaceDN w:val="0"/>
        <w:spacing w:before="240"/>
        <w:ind w:right="112"/>
        <w:contextualSpacing w:val="0"/>
      </w:pPr>
      <w:r w:rsidRPr="006479D0">
        <w:t>is guilty of grave professional misconduct, has committed irregularities or has shown significant deficiencies in complying with the main obligations in the performance of the contract or has been circumventing fiscal, social or any other applicable legal obligations, including through the creation of an entity for this purpose. The duration</w:t>
      </w:r>
      <w:r w:rsidRPr="006479D0">
        <w:rPr>
          <w:spacing w:val="40"/>
        </w:rPr>
        <w:t xml:space="preserve"> </w:t>
      </w:r>
      <w:r w:rsidRPr="006479D0">
        <w:t>of the exclusion shall not exceed the duration set by final judgement or final administrative decision or, in the absence thereof, three years;</w:t>
      </w:r>
    </w:p>
    <w:p w14:paraId="3152648D" w14:textId="50B75132" w:rsidR="001E5757" w:rsidRPr="006479D0" w:rsidRDefault="001E5757" w:rsidP="00965322">
      <w:pPr>
        <w:pStyle w:val="ListParagraph"/>
        <w:widowControl w:val="0"/>
        <w:numPr>
          <w:ilvl w:val="2"/>
          <w:numId w:val="37"/>
        </w:numPr>
        <w:tabs>
          <w:tab w:val="left" w:pos="1521"/>
        </w:tabs>
        <w:autoSpaceDE w:val="0"/>
        <w:autoSpaceDN w:val="0"/>
        <w:spacing w:before="240"/>
        <w:ind w:right="119"/>
        <w:contextualSpacing w:val="0"/>
      </w:pPr>
      <w:r w:rsidRPr="006479D0">
        <w:t>is guilty of fraud, corruption, participation in a criminal organisation, money laundering, terrorist-related offences, child labour or trafficking in human beings. The duration of the exclusion shall not exceed the duration set by final judgement or final administrative decision or, in the absence thereof, five years.</w:t>
      </w:r>
    </w:p>
    <w:p w14:paraId="40E8465F" w14:textId="77777777" w:rsidR="001E5757" w:rsidRPr="006479D0" w:rsidRDefault="001E5757" w:rsidP="00965322">
      <w:pPr>
        <w:pStyle w:val="ListParagraph"/>
        <w:widowControl w:val="0"/>
        <w:numPr>
          <w:ilvl w:val="1"/>
          <w:numId w:val="37"/>
        </w:numPr>
        <w:tabs>
          <w:tab w:val="left" w:pos="1250"/>
        </w:tabs>
        <w:autoSpaceDE w:val="0"/>
        <w:autoSpaceDN w:val="0"/>
        <w:spacing w:before="240"/>
        <w:ind w:right="115"/>
        <w:contextualSpacing w:val="0"/>
      </w:pPr>
      <w:r w:rsidRPr="006479D0">
        <w:t>In the situations mentioned in Article 70.1, in addition or in alternative to the sanction of exclusion, the contractor may also be subject to financial penalties representing 2-10% of the contract price.</w:t>
      </w:r>
    </w:p>
    <w:p w14:paraId="29E0797D" w14:textId="77777777" w:rsidR="001E5757" w:rsidRPr="006479D0" w:rsidRDefault="001E5757" w:rsidP="00965322">
      <w:pPr>
        <w:pStyle w:val="ListParagraph"/>
        <w:widowControl w:val="0"/>
        <w:numPr>
          <w:ilvl w:val="1"/>
          <w:numId w:val="37"/>
        </w:numPr>
        <w:tabs>
          <w:tab w:val="left" w:pos="1250"/>
        </w:tabs>
        <w:autoSpaceDE w:val="0"/>
        <w:autoSpaceDN w:val="0"/>
        <w:spacing w:before="240"/>
        <w:ind w:right="113"/>
        <w:contextualSpacing w:val="0"/>
      </w:pPr>
      <w:r w:rsidRPr="006479D0">
        <w:t xml:space="preserve">Where the contracting authority is entitled to impose financial penalties, it may deduct such financial penalties from any sums due to the contractor or call on the appropriate </w:t>
      </w:r>
      <w:r w:rsidRPr="006479D0">
        <w:rPr>
          <w:spacing w:val="-2"/>
        </w:rPr>
        <w:t>guarantee.</w:t>
      </w:r>
    </w:p>
    <w:p w14:paraId="0D0695AC" w14:textId="75534411" w:rsidR="001E5757" w:rsidRPr="006479D0" w:rsidRDefault="001E5757" w:rsidP="00965322">
      <w:pPr>
        <w:pStyle w:val="ListParagraph"/>
        <w:widowControl w:val="0"/>
        <w:numPr>
          <w:ilvl w:val="1"/>
          <w:numId w:val="37"/>
        </w:numPr>
        <w:tabs>
          <w:tab w:val="left" w:pos="1250"/>
        </w:tabs>
        <w:autoSpaceDE w:val="0"/>
        <w:autoSpaceDN w:val="0"/>
        <w:spacing w:before="240"/>
        <w:ind w:right="115"/>
        <w:contextualSpacing w:val="0"/>
      </w:pPr>
      <w:r w:rsidRPr="006479D0">
        <w:t>The decision to impose administrative sanctions may be published on a dedicated</w:t>
      </w:r>
      <w:r w:rsidRPr="006479D0">
        <w:rPr>
          <w:spacing w:val="40"/>
        </w:rPr>
        <w:t xml:space="preserve"> </w:t>
      </w:r>
      <w:r w:rsidRPr="006479D0">
        <w:t>internet-site, explicitly naming the contractor.</w:t>
      </w:r>
    </w:p>
    <w:p w14:paraId="724FFE60" w14:textId="43B94F97" w:rsidR="001E5757" w:rsidRPr="006479D0" w:rsidRDefault="001E5757" w:rsidP="00893AAC">
      <w:pPr>
        <w:pStyle w:val="Heading3"/>
        <w:spacing w:before="240"/>
      </w:pPr>
      <w:bookmarkStart w:id="1148" w:name="_Toc121595096"/>
      <w:r w:rsidRPr="006479D0">
        <w:t>Article 71 -</w:t>
      </w:r>
      <w:r w:rsidRPr="006479D0">
        <w:tab/>
        <w:t>Verifications, checks and audits by European Union bodies</w:t>
      </w:r>
      <w:bookmarkEnd w:id="1148"/>
    </w:p>
    <w:p w14:paraId="01DEB0B9" w14:textId="4CA3D0F0" w:rsidR="001E5757" w:rsidRPr="006479D0" w:rsidRDefault="001E5757" w:rsidP="00965322">
      <w:pPr>
        <w:pStyle w:val="ListParagraph"/>
        <w:widowControl w:val="0"/>
        <w:numPr>
          <w:ilvl w:val="1"/>
          <w:numId w:val="36"/>
        </w:numPr>
        <w:autoSpaceDE w:val="0"/>
        <w:autoSpaceDN w:val="0"/>
        <w:spacing w:before="120"/>
        <w:ind w:left="709" w:right="112"/>
        <w:contextualSpacing w:val="0"/>
      </w:pPr>
      <w:bookmarkStart w:id="1149" w:name="71.1._The_contractor_will_allow_the_Euro"/>
      <w:bookmarkEnd w:id="1149"/>
      <w:r w:rsidRPr="006479D0">
        <w:t>The contractor shall permit and shall cause its agents (where declared or not), sub-contractors, sub-consultants, service providers, suppliers, and personnel, to permit the promoter the Bank and auditors appointed by either of them, as well as any</w:t>
      </w:r>
      <w:r w:rsidR="00442272" w:rsidRPr="006479D0">
        <w:t xml:space="preserve"> </w:t>
      </w:r>
      <w:r w:rsidRPr="006479D0">
        <w:t>authority or European Union institution or body having competence under European Union law, the right to inspect and copy the books and records of the tenderer, contractor, supplier or consultant in connection with any Bank-financed contract.</w:t>
      </w:r>
    </w:p>
    <w:p w14:paraId="572E68D2" w14:textId="77777777" w:rsidR="001E5757" w:rsidRPr="006479D0" w:rsidRDefault="001E5757" w:rsidP="00893AAC">
      <w:pPr>
        <w:pStyle w:val="BodyText"/>
        <w:tabs>
          <w:tab w:val="left" w:pos="993"/>
        </w:tabs>
        <w:spacing w:before="120"/>
        <w:ind w:left="709" w:right="116"/>
      </w:pPr>
      <w:r w:rsidRPr="006479D0">
        <w:t>The Bank reserves the right not to finance any contract in which tenderers/contractors have not issued to the promoter the Covenant of Integrity signed by a duly authorised person.</w:t>
      </w:r>
    </w:p>
    <w:p w14:paraId="5DC89E91" w14:textId="0762A31D" w:rsidR="001E5757" w:rsidRPr="006479D0" w:rsidRDefault="001E5757" w:rsidP="00893AAC">
      <w:pPr>
        <w:pStyle w:val="ListParagraph"/>
        <w:tabs>
          <w:tab w:val="left" w:pos="1250"/>
        </w:tabs>
        <w:spacing w:before="120"/>
        <w:ind w:left="709" w:right="112"/>
        <w:contextualSpacing w:val="0"/>
      </w:pPr>
      <w:r w:rsidRPr="006479D0">
        <w:t xml:space="preserve">In order to carry out these verifications and audits, the EU bodies mentioned above shall be allowed to conduct a full audit, if necessary, on the basis of supporting documents for </w:t>
      </w:r>
      <w:r w:rsidRPr="006479D0">
        <w:lastRenderedPageBreak/>
        <w:t xml:space="preserve">the accounts, accounting documents and any other document relevant to the financing of the project. </w:t>
      </w:r>
    </w:p>
    <w:p w14:paraId="7477FC29" w14:textId="77777777" w:rsidR="001E5757" w:rsidRPr="006479D0" w:rsidRDefault="001E5757" w:rsidP="00893AAC">
      <w:pPr>
        <w:pStyle w:val="ListParagraph"/>
        <w:tabs>
          <w:tab w:val="left" w:pos="1250"/>
        </w:tabs>
        <w:spacing w:before="120"/>
        <w:ind w:right="112"/>
        <w:contextualSpacing w:val="0"/>
      </w:pPr>
      <w:r w:rsidRPr="006479D0">
        <w:t>The contractor shall ensure that on-the-spot accesses is available at all reasonable times, notably at the contractor's offices, to its computer data, to its accounting data and to all the information needed to carry out the audits, including information on individual salaries of persons involved in the project. The contractor shall ensure that the information is readily available at the moment of the audit and, if so requested, that data be handed over in an appropriate form. These inspections may take place up to 7 years after the final payment.</w:t>
      </w:r>
    </w:p>
    <w:p w14:paraId="5284CC1C" w14:textId="6D8EEAE7" w:rsidR="001E5757" w:rsidRPr="006479D0" w:rsidRDefault="001E5757" w:rsidP="00965322">
      <w:pPr>
        <w:pStyle w:val="ListParagraph"/>
        <w:widowControl w:val="0"/>
        <w:numPr>
          <w:ilvl w:val="1"/>
          <w:numId w:val="36"/>
        </w:numPr>
        <w:tabs>
          <w:tab w:val="left" w:pos="709"/>
        </w:tabs>
        <w:autoSpaceDE w:val="0"/>
        <w:autoSpaceDN w:val="0"/>
        <w:spacing w:before="120"/>
        <w:ind w:left="709" w:right="115" w:hanging="709"/>
        <w:contextualSpacing w:val="0"/>
      </w:pPr>
      <w:bookmarkStart w:id="1150" w:name="71.2._Furthermore,_the_contractor_will_a"/>
      <w:bookmarkEnd w:id="1150"/>
      <w:r w:rsidRPr="006479D0">
        <w:t>Furthermore, the contractor will allow the promoter the Bank and auditors appointed by either of them, as well as any authority or European Union institution or body having competence under European Union law to carry out checks and verification on the spot in accordance with the procedures set out in the European Union legislation for the protection of the financial interests of the European Union against fraud and other irregularities.</w:t>
      </w:r>
    </w:p>
    <w:p w14:paraId="00657296" w14:textId="58CC9ECD" w:rsidR="001E5757" w:rsidRPr="006479D0" w:rsidRDefault="001E5757" w:rsidP="00965322">
      <w:pPr>
        <w:pStyle w:val="ListParagraph"/>
        <w:widowControl w:val="0"/>
        <w:numPr>
          <w:ilvl w:val="1"/>
          <w:numId w:val="36"/>
        </w:numPr>
        <w:tabs>
          <w:tab w:val="left" w:pos="709"/>
        </w:tabs>
        <w:autoSpaceDE w:val="0"/>
        <w:autoSpaceDN w:val="0"/>
        <w:spacing w:before="120"/>
        <w:ind w:left="709" w:right="112" w:hanging="851"/>
        <w:contextualSpacing w:val="0"/>
      </w:pPr>
      <w:bookmarkStart w:id="1151" w:name="71.3._To_this_end,_the_contractor_undert"/>
      <w:bookmarkEnd w:id="1151"/>
      <w:r w:rsidRPr="006479D0">
        <w:t>To this end, the contractor</w:t>
      </w:r>
      <w:r w:rsidRPr="006479D0">
        <w:rPr>
          <w:spacing w:val="-2"/>
        </w:rPr>
        <w:t xml:space="preserve"> </w:t>
      </w:r>
      <w:r w:rsidRPr="006479D0">
        <w:t xml:space="preserve">undertakes to give appropriate access to personnel or agents of the promoter the Bank and auditors appointed by either of them, as well as any authority or European Union institution or body having competence under European Union law to the sites and locations at which the contract is carried out, including its information systems, as well as all documents and databases concerning the technical and financial management of the project and to take all steps to facilitate their work. Access given to promoter the Bank and auditors appointed by either of them, as well as any authority or European Union institution or body having competence under European Union law shall be on the basis of confidentiality with respect to third parties, without prejudice to the obligations of public law to which they are subject. Documents must be easily accessible and filed so as to facilitate their examination and the contractor must inform the contracting authority of their precise </w:t>
      </w:r>
      <w:r w:rsidRPr="006479D0">
        <w:rPr>
          <w:spacing w:val="-2"/>
        </w:rPr>
        <w:t>location.</w:t>
      </w:r>
    </w:p>
    <w:p w14:paraId="71724288" w14:textId="5D84E7BF" w:rsidR="001E5757" w:rsidRPr="006479D0" w:rsidRDefault="001E5757" w:rsidP="00965322">
      <w:pPr>
        <w:pStyle w:val="ListParagraph"/>
        <w:widowControl w:val="0"/>
        <w:numPr>
          <w:ilvl w:val="1"/>
          <w:numId w:val="36"/>
        </w:numPr>
        <w:tabs>
          <w:tab w:val="left" w:pos="709"/>
        </w:tabs>
        <w:autoSpaceDE w:val="0"/>
        <w:autoSpaceDN w:val="0"/>
        <w:spacing w:before="120"/>
        <w:ind w:left="709" w:right="114" w:hanging="851"/>
        <w:contextualSpacing w:val="0"/>
      </w:pPr>
      <w:bookmarkStart w:id="1152" w:name="71.4._The_contractor_guarantees_that_the"/>
      <w:bookmarkEnd w:id="1152"/>
      <w:r w:rsidRPr="006479D0">
        <w:t>The contractor guarantees that the rights of the promoter the Bank and auditors appointed by either of them, as well as any authority or European Union institution or body having competence under European Union law to carry out audits, checks and verification will be equally applicable, under the same conditions and</w:t>
      </w:r>
      <w:r w:rsidRPr="006479D0">
        <w:rPr>
          <w:spacing w:val="-2"/>
        </w:rPr>
        <w:t xml:space="preserve"> </w:t>
      </w:r>
      <w:r w:rsidRPr="006479D0">
        <w:t>according</w:t>
      </w:r>
      <w:r w:rsidRPr="006479D0">
        <w:rPr>
          <w:spacing w:val="-3"/>
        </w:rPr>
        <w:t xml:space="preserve"> </w:t>
      </w:r>
      <w:r w:rsidRPr="006479D0">
        <w:t>to the same rules as those set out in this Article, to any sub-contractor or any other party benefiting from European Investment Bank’s funds.</w:t>
      </w:r>
    </w:p>
    <w:p w14:paraId="476F60EE" w14:textId="77777777" w:rsidR="001E5757" w:rsidRPr="006479D0" w:rsidRDefault="001E5757" w:rsidP="00965322">
      <w:pPr>
        <w:pStyle w:val="ListParagraph"/>
        <w:widowControl w:val="0"/>
        <w:numPr>
          <w:ilvl w:val="1"/>
          <w:numId w:val="36"/>
        </w:numPr>
        <w:tabs>
          <w:tab w:val="left" w:pos="1250"/>
        </w:tabs>
        <w:autoSpaceDE w:val="0"/>
        <w:autoSpaceDN w:val="0"/>
        <w:spacing w:before="120"/>
        <w:ind w:right="113"/>
        <w:contextualSpacing w:val="0"/>
      </w:pPr>
      <w:bookmarkStart w:id="1153" w:name="71.5._Failure_to_comply_with_the_obligat"/>
      <w:bookmarkEnd w:id="1153"/>
      <w:r w:rsidRPr="006479D0">
        <w:t>Failure to comply with the obligations set forth in Article 71.1 to 71.4 constitutes a</w:t>
      </w:r>
      <w:r w:rsidRPr="006479D0">
        <w:rPr>
          <w:spacing w:val="19"/>
        </w:rPr>
        <w:t xml:space="preserve"> </w:t>
      </w:r>
      <w:r w:rsidRPr="006479D0">
        <w:t>case</w:t>
      </w:r>
      <w:r w:rsidRPr="006479D0">
        <w:rPr>
          <w:spacing w:val="40"/>
        </w:rPr>
        <w:t xml:space="preserve"> </w:t>
      </w:r>
      <w:r w:rsidRPr="006479D0">
        <w:t>of serious breach of contract.</w:t>
      </w:r>
    </w:p>
    <w:p w14:paraId="16E65850" w14:textId="77777777" w:rsidR="001E5757" w:rsidRPr="006479D0" w:rsidRDefault="001E5757" w:rsidP="00893AAC">
      <w:pPr>
        <w:pStyle w:val="Heading3"/>
        <w:spacing w:before="120"/>
      </w:pPr>
      <w:bookmarkStart w:id="1154" w:name="_Toc121595097"/>
      <w:r w:rsidRPr="006479D0">
        <w:t>Article 72 -</w:t>
      </w:r>
      <w:r w:rsidRPr="006479D0">
        <w:tab/>
        <w:t>Data protection</w:t>
      </w:r>
      <w:bookmarkEnd w:id="1154"/>
    </w:p>
    <w:p w14:paraId="5336F7D3" w14:textId="4EBB7529" w:rsidR="001E5757" w:rsidRPr="006479D0" w:rsidRDefault="001E5757" w:rsidP="00893AAC">
      <w:pPr>
        <w:spacing w:before="120"/>
        <w:ind w:left="709"/>
        <w:rPr>
          <w:b/>
        </w:rPr>
      </w:pPr>
      <w:r w:rsidRPr="006479D0">
        <w:rPr>
          <w:b/>
        </w:rPr>
        <w:t>72.1.</w:t>
      </w:r>
      <w:r w:rsidRPr="006479D0">
        <w:rPr>
          <w:b/>
          <w:spacing w:val="-6"/>
        </w:rPr>
        <w:t xml:space="preserve"> </w:t>
      </w:r>
      <w:r w:rsidRPr="006479D0">
        <w:rPr>
          <w:b/>
        </w:rPr>
        <w:t>Processing</w:t>
      </w:r>
      <w:r w:rsidRPr="006479D0">
        <w:rPr>
          <w:b/>
          <w:spacing w:val="-3"/>
        </w:rPr>
        <w:t xml:space="preserve"> </w:t>
      </w:r>
      <w:r w:rsidRPr="006479D0">
        <w:rPr>
          <w:b/>
        </w:rPr>
        <w:t>of</w:t>
      </w:r>
      <w:r w:rsidRPr="006479D0">
        <w:rPr>
          <w:b/>
          <w:spacing w:val="-3"/>
        </w:rPr>
        <w:t xml:space="preserve"> </w:t>
      </w:r>
      <w:r w:rsidRPr="006479D0">
        <w:rPr>
          <w:b/>
        </w:rPr>
        <w:t>personal</w:t>
      </w:r>
      <w:r w:rsidRPr="006479D0">
        <w:rPr>
          <w:b/>
          <w:spacing w:val="-3"/>
        </w:rPr>
        <w:t xml:space="preserve"> </w:t>
      </w:r>
      <w:r w:rsidRPr="006479D0">
        <w:rPr>
          <w:b/>
        </w:rPr>
        <w:t>data</w:t>
      </w:r>
      <w:r w:rsidRPr="006479D0">
        <w:rPr>
          <w:b/>
          <w:spacing w:val="-3"/>
        </w:rPr>
        <w:t xml:space="preserve"> </w:t>
      </w:r>
      <w:r w:rsidRPr="006479D0">
        <w:rPr>
          <w:b/>
        </w:rPr>
        <w:t>by</w:t>
      </w:r>
      <w:r w:rsidRPr="006479D0">
        <w:rPr>
          <w:b/>
          <w:spacing w:val="-3"/>
        </w:rPr>
        <w:t xml:space="preserve"> </w:t>
      </w:r>
      <w:r w:rsidRPr="006479D0">
        <w:rPr>
          <w:b/>
        </w:rPr>
        <w:t>the</w:t>
      </w:r>
      <w:r w:rsidRPr="006479D0">
        <w:rPr>
          <w:b/>
          <w:spacing w:val="-3"/>
        </w:rPr>
        <w:t xml:space="preserve"> </w:t>
      </w:r>
      <w:r w:rsidRPr="006479D0">
        <w:rPr>
          <w:b/>
        </w:rPr>
        <w:t>contracting</w:t>
      </w:r>
      <w:r w:rsidRPr="006479D0">
        <w:rPr>
          <w:b/>
          <w:spacing w:val="-5"/>
        </w:rPr>
        <w:t xml:space="preserve"> </w:t>
      </w:r>
      <w:r w:rsidRPr="006479D0">
        <w:rPr>
          <w:b/>
          <w:spacing w:val="-2"/>
        </w:rPr>
        <w:t>authority</w:t>
      </w:r>
    </w:p>
    <w:p w14:paraId="7ECE38A8" w14:textId="77777777" w:rsidR="001E5757" w:rsidRPr="006479D0" w:rsidRDefault="001E5757" w:rsidP="00893AAC">
      <w:pPr>
        <w:pStyle w:val="BodyText"/>
        <w:spacing w:before="120"/>
        <w:ind w:left="1276" w:right="121"/>
      </w:pPr>
      <w:r w:rsidRPr="006479D0">
        <w:t>Any personal data included in or relating to the contract, including its implementation, shall be processed in accordance with Regulation (EU) 2018/1725. Such data shall be processed solely for the purposes of the implementation, management and monitoring of the contract by the data controller.</w:t>
      </w:r>
    </w:p>
    <w:p w14:paraId="3BBB8B56" w14:textId="61A46469" w:rsidR="001E5757" w:rsidRPr="006479D0" w:rsidRDefault="001E5757" w:rsidP="00893AAC">
      <w:pPr>
        <w:pStyle w:val="BodyText"/>
        <w:spacing w:before="120"/>
        <w:ind w:left="1276" w:right="113"/>
      </w:pPr>
      <w:r w:rsidRPr="006479D0">
        <w:t>The contractor or any other person whose personal data is processed by the data controller in relation</w:t>
      </w:r>
      <w:r w:rsidRPr="006479D0">
        <w:rPr>
          <w:spacing w:val="40"/>
        </w:rPr>
        <w:t xml:space="preserve"> </w:t>
      </w:r>
      <w:r w:rsidRPr="006479D0">
        <w:t xml:space="preserve">to this contract has specific rights as a data subject under Chapter III (Articles 14-25) of Regulation (EU) 2018/1725, in particular the right to access, </w:t>
      </w:r>
      <w:r w:rsidRPr="006479D0">
        <w:lastRenderedPageBreak/>
        <w:t>rectify or erase their personal data and the right to restrict the processing of their personal data or, where applicable, the right to object to processing or the right to data portability.</w:t>
      </w:r>
    </w:p>
    <w:p w14:paraId="24DD2AED" w14:textId="77777777" w:rsidR="001E5757" w:rsidRPr="006479D0" w:rsidRDefault="001E5757" w:rsidP="00893AAC">
      <w:pPr>
        <w:pStyle w:val="BodyText"/>
        <w:spacing w:before="120"/>
        <w:ind w:left="1276" w:right="113"/>
      </w:pPr>
      <w:r w:rsidRPr="006479D0">
        <w:t>Should the contractor or any other person whose personal data is processed in relation to this contract have any queries concerning the processing of its personal data, it shall address itself to the data controller. They may also address themselves to the Data Protection Officer of the data controller. They have the right to lodge a complaint at any time to the European Data Protection Supervisor.</w:t>
      </w:r>
    </w:p>
    <w:p w14:paraId="34928167" w14:textId="7AACE975" w:rsidR="001E5757" w:rsidRPr="006479D0" w:rsidRDefault="001E5757" w:rsidP="00893AAC">
      <w:pPr>
        <w:pStyle w:val="BodyText"/>
        <w:spacing w:before="120"/>
        <w:ind w:left="1276" w:right="119"/>
      </w:pPr>
      <w:r w:rsidRPr="006479D0">
        <w:t>Details concerning the processing of personal data are available in the data protection notice referred</w:t>
      </w:r>
      <w:r w:rsidRPr="006479D0">
        <w:rPr>
          <w:spacing w:val="40"/>
        </w:rPr>
        <w:t xml:space="preserve"> </w:t>
      </w:r>
      <w:r w:rsidRPr="006479D0">
        <w:t>to in the special conditions.</w:t>
      </w:r>
    </w:p>
    <w:p w14:paraId="737B1193" w14:textId="77777777" w:rsidR="001E5757" w:rsidRPr="006479D0" w:rsidRDefault="001E5757" w:rsidP="00893AAC">
      <w:pPr>
        <w:spacing w:before="120"/>
        <w:ind w:left="709"/>
        <w:rPr>
          <w:b/>
        </w:rPr>
      </w:pPr>
      <w:r w:rsidRPr="006479D0">
        <w:rPr>
          <w:b/>
        </w:rPr>
        <w:t>72.2</w:t>
      </w:r>
      <w:r w:rsidRPr="006479D0">
        <w:rPr>
          <w:b/>
          <w:spacing w:val="-6"/>
        </w:rPr>
        <w:t xml:space="preserve"> </w:t>
      </w:r>
      <w:r w:rsidRPr="006479D0">
        <w:rPr>
          <w:b/>
        </w:rPr>
        <w:t>Processing</w:t>
      </w:r>
      <w:r w:rsidRPr="006479D0">
        <w:rPr>
          <w:b/>
          <w:spacing w:val="-2"/>
        </w:rPr>
        <w:t xml:space="preserve"> </w:t>
      </w:r>
      <w:r w:rsidRPr="006479D0">
        <w:rPr>
          <w:b/>
        </w:rPr>
        <w:t>of</w:t>
      </w:r>
      <w:r w:rsidRPr="006479D0">
        <w:rPr>
          <w:b/>
          <w:spacing w:val="-3"/>
        </w:rPr>
        <w:t xml:space="preserve"> </w:t>
      </w:r>
      <w:r w:rsidRPr="006479D0">
        <w:rPr>
          <w:b/>
        </w:rPr>
        <w:t>personal</w:t>
      </w:r>
      <w:r w:rsidRPr="006479D0">
        <w:rPr>
          <w:b/>
          <w:spacing w:val="-1"/>
        </w:rPr>
        <w:t xml:space="preserve"> </w:t>
      </w:r>
      <w:r w:rsidRPr="006479D0">
        <w:rPr>
          <w:b/>
        </w:rPr>
        <w:t>data</w:t>
      </w:r>
      <w:r w:rsidRPr="006479D0">
        <w:rPr>
          <w:b/>
          <w:spacing w:val="-3"/>
        </w:rPr>
        <w:t xml:space="preserve"> </w:t>
      </w:r>
      <w:r w:rsidRPr="006479D0">
        <w:rPr>
          <w:b/>
        </w:rPr>
        <w:t>by</w:t>
      </w:r>
      <w:r w:rsidRPr="006479D0">
        <w:rPr>
          <w:b/>
          <w:spacing w:val="-2"/>
        </w:rPr>
        <w:t xml:space="preserve"> </w:t>
      </w:r>
      <w:r w:rsidRPr="006479D0">
        <w:rPr>
          <w:b/>
        </w:rPr>
        <w:t>the</w:t>
      </w:r>
      <w:r w:rsidRPr="006479D0">
        <w:rPr>
          <w:b/>
          <w:spacing w:val="-2"/>
        </w:rPr>
        <w:t xml:space="preserve"> contractor</w:t>
      </w:r>
    </w:p>
    <w:p w14:paraId="535E2757" w14:textId="77777777" w:rsidR="001E5757" w:rsidRPr="006479D0" w:rsidRDefault="001E5757" w:rsidP="00893AAC">
      <w:pPr>
        <w:pStyle w:val="BodyText"/>
        <w:spacing w:before="120"/>
        <w:ind w:left="1134" w:right="119"/>
      </w:pPr>
      <w:r w:rsidRPr="006479D0">
        <w:t>The processing of personal data by the contractor shall meet the requirements of the general conditions and be processed solely for the purposes set out by the controller.</w:t>
      </w:r>
    </w:p>
    <w:p w14:paraId="5E182705" w14:textId="77777777" w:rsidR="001E5757" w:rsidRPr="006479D0" w:rsidRDefault="001E5757" w:rsidP="00893AAC">
      <w:pPr>
        <w:pStyle w:val="BodyText"/>
        <w:spacing w:before="120"/>
        <w:ind w:left="1134" w:right="116"/>
      </w:pPr>
      <w:r w:rsidRPr="006479D0">
        <w:t>The contractor shall assist the controller for the fulfilment of the controller’s obligation to respond to requests for exercising rights of person whose personal data is processed in relation to this contract as laid down in Chapter III (Articles 14-25) of Regulation (EU) 2018/1725. The contractor shall inform without delay the controller about such requests.</w:t>
      </w:r>
    </w:p>
    <w:p w14:paraId="5F9DD2AA" w14:textId="77777777" w:rsidR="001E5757" w:rsidRPr="006479D0" w:rsidRDefault="001E5757" w:rsidP="00893AAC">
      <w:pPr>
        <w:pStyle w:val="BodyText"/>
        <w:spacing w:before="120"/>
        <w:ind w:left="1134" w:right="119"/>
      </w:pPr>
      <w:r w:rsidRPr="006479D0">
        <w:t>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w:t>
      </w:r>
    </w:p>
    <w:p w14:paraId="71AB5655" w14:textId="44E14FA6" w:rsidR="001E5757" w:rsidRPr="006479D0" w:rsidRDefault="001E5757" w:rsidP="00FD3445">
      <w:pPr>
        <w:pStyle w:val="BodyText"/>
        <w:spacing w:before="120"/>
        <w:ind w:left="1134" w:right="116"/>
      </w:pPr>
      <w:r w:rsidRPr="006479D0">
        <w:t>The contractor shall grant personnel access to the data to the extent strictly necessary for the implementation, management and monitoring of the contract. The contractor must ensure that personnel authorised to process personal data has committed itself to confidentiality or is under appropriate statutory obligation of confidentiality in accordance with the provisions of Article 12.7 of these general conditions.</w:t>
      </w:r>
    </w:p>
    <w:p w14:paraId="551BE8CC" w14:textId="77777777" w:rsidR="001E5757" w:rsidRPr="006479D0" w:rsidRDefault="001E5757" w:rsidP="00FD3445">
      <w:pPr>
        <w:pStyle w:val="BodyText"/>
        <w:spacing w:before="120"/>
        <w:ind w:left="1134" w:right="114"/>
        <w:rPr>
          <w:sz w:val="22"/>
        </w:rPr>
      </w:pPr>
      <w:r w:rsidRPr="006479D0">
        <w:t>The contractor shall adopt appropriate technical and organisational security measures, giving due regard to the risks inherent in the processing and to the nature, scope, context and purposes of processing, in order to ensure, in particular, as appropriate:</w:t>
      </w:r>
    </w:p>
    <w:p w14:paraId="2ABEC5EF" w14:textId="77777777" w:rsidR="001E5757" w:rsidRPr="006479D0" w:rsidRDefault="001E5757" w:rsidP="00965322">
      <w:pPr>
        <w:pStyle w:val="ListParagraph"/>
        <w:widowControl w:val="0"/>
        <w:numPr>
          <w:ilvl w:val="0"/>
          <w:numId w:val="33"/>
        </w:numPr>
        <w:tabs>
          <w:tab w:val="left" w:pos="825"/>
        </w:tabs>
        <w:autoSpaceDE w:val="0"/>
        <w:autoSpaceDN w:val="0"/>
        <w:spacing w:before="120"/>
        <w:ind w:left="1134" w:hanging="349"/>
        <w:contextualSpacing w:val="0"/>
      </w:pPr>
      <w:r w:rsidRPr="006479D0">
        <w:t>the pseudonymisation and encryption of personal data;</w:t>
      </w:r>
    </w:p>
    <w:p w14:paraId="73BC23E8" w14:textId="77777777" w:rsidR="001E5757" w:rsidRPr="006479D0" w:rsidRDefault="001E5757" w:rsidP="00965322">
      <w:pPr>
        <w:pStyle w:val="ListParagraph"/>
        <w:widowControl w:val="0"/>
        <w:numPr>
          <w:ilvl w:val="0"/>
          <w:numId w:val="33"/>
        </w:numPr>
        <w:tabs>
          <w:tab w:val="left" w:pos="825"/>
        </w:tabs>
        <w:autoSpaceDE w:val="0"/>
        <w:autoSpaceDN w:val="0"/>
        <w:spacing w:before="120"/>
        <w:ind w:left="1134" w:right="121" w:hanging="360"/>
        <w:contextualSpacing w:val="0"/>
      </w:pPr>
      <w:r w:rsidRPr="006479D0">
        <w:t>the ability to ensure the ongoing confidentiality, integrity, availability and resilience of processing systems and services;</w:t>
      </w:r>
    </w:p>
    <w:p w14:paraId="13BA836E" w14:textId="77777777" w:rsidR="001E5757" w:rsidRPr="006479D0" w:rsidRDefault="001E5757" w:rsidP="00965322">
      <w:pPr>
        <w:pStyle w:val="ListParagraph"/>
        <w:widowControl w:val="0"/>
        <w:numPr>
          <w:ilvl w:val="0"/>
          <w:numId w:val="33"/>
        </w:numPr>
        <w:tabs>
          <w:tab w:val="left" w:pos="825"/>
        </w:tabs>
        <w:autoSpaceDE w:val="0"/>
        <w:autoSpaceDN w:val="0"/>
        <w:spacing w:before="120"/>
        <w:ind w:left="1134" w:right="120" w:hanging="360"/>
        <w:contextualSpacing w:val="0"/>
      </w:pPr>
      <w:r w:rsidRPr="006479D0">
        <w:t>the ability to restore the availability and access to personal data in a timely manner in the event of a physical or technical incident;</w:t>
      </w:r>
    </w:p>
    <w:p w14:paraId="7550C815" w14:textId="77777777" w:rsidR="001E5757" w:rsidRPr="006479D0" w:rsidRDefault="001E5757" w:rsidP="00965322">
      <w:pPr>
        <w:pStyle w:val="ListParagraph"/>
        <w:widowControl w:val="0"/>
        <w:numPr>
          <w:ilvl w:val="0"/>
          <w:numId w:val="33"/>
        </w:numPr>
        <w:tabs>
          <w:tab w:val="left" w:pos="825"/>
        </w:tabs>
        <w:autoSpaceDE w:val="0"/>
        <w:autoSpaceDN w:val="0"/>
        <w:spacing w:before="120"/>
        <w:ind w:left="1134" w:right="120" w:hanging="360"/>
        <w:contextualSpacing w:val="0"/>
      </w:pPr>
      <w:r w:rsidRPr="006479D0">
        <w:t>a process for regularly testing, assessing and evaluating the effectiveness of technical and organisational measures for ensuring the security of the processing;</w:t>
      </w:r>
    </w:p>
    <w:p w14:paraId="3718C584" w14:textId="77777777" w:rsidR="001E5757" w:rsidRPr="006479D0" w:rsidRDefault="001E5757" w:rsidP="00965322">
      <w:pPr>
        <w:pStyle w:val="ListParagraph"/>
        <w:widowControl w:val="0"/>
        <w:numPr>
          <w:ilvl w:val="0"/>
          <w:numId w:val="33"/>
        </w:numPr>
        <w:tabs>
          <w:tab w:val="left" w:pos="825"/>
        </w:tabs>
        <w:autoSpaceDE w:val="0"/>
        <w:autoSpaceDN w:val="0"/>
        <w:spacing w:before="120"/>
        <w:ind w:left="1134" w:right="118" w:hanging="360"/>
        <w:contextualSpacing w:val="0"/>
      </w:pPr>
      <w:proofErr w:type="gramStart"/>
      <w:r w:rsidRPr="006479D0">
        <w:t>measures</w:t>
      </w:r>
      <w:proofErr w:type="gramEnd"/>
      <w:r w:rsidRPr="006479D0">
        <w:t xml:space="preserve"> to protect personal data from accidental or unlawful destruction, loss, alteration, unauthorised disclosure of or access to personal data transmitted, stored or otherwise processed.</w:t>
      </w:r>
    </w:p>
    <w:p w14:paraId="4C5E2468" w14:textId="77777777" w:rsidR="001E5757" w:rsidRPr="006479D0" w:rsidRDefault="001E5757" w:rsidP="00893AAC">
      <w:pPr>
        <w:pStyle w:val="BodyText"/>
        <w:spacing w:before="120"/>
        <w:ind w:left="709" w:right="118"/>
      </w:pPr>
      <w:r w:rsidRPr="006479D0">
        <w:lastRenderedPageBreak/>
        <w:t>The</w:t>
      </w:r>
      <w:r w:rsidRPr="006479D0">
        <w:rPr>
          <w:spacing w:val="-2"/>
        </w:rPr>
        <w:t xml:space="preserve"> </w:t>
      </w:r>
      <w:r w:rsidRPr="006479D0">
        <w:t>contractor</w:t>
      </w:r>
      <w:r w:rsidRPr="006479D0">
        <w:rPr>
          <w:spacing w:val="-2"/>
        </w:rPr>
        <w:t xml:space="preserve"> </w:t>
      </w:r>
      <w:r w:rsidRPr="006479D0">
        <w:t>shall notify relevant personal data</w:t>
      </w:r>
      <w:r w:rsidRPr="006479D0">
        <w:rPr>
          <w:spacing w:val="-2"/>
        </w:rPr>
        <w:t xml:space="preserve"> </w:t>
      </w:r>
      <w:r w:rsidRPr="006479D0">
        <w:t>breaches</w:t>
      </w:r>
      <w:r w:rsidRPr="006479D0">
        <w:rPr>
          <w:spacing w:val="-2"/>
        </w:rPr>
        <w:t xml:space="preserve"> </w:t>
      </w:r>
      <w:r w:rsidRPr="006479D0">
        <w:t>to</w:t>
      </w:r>
      <w:r w:rsidRPr="006479D0">
        <w:rPr>
          <w:spacing w:val="-3"/>
        </w:rPr>
        <w:t xml:space="preserve"> </w:t>
      </w:r>
      <w:r w:rsidRPr="006479D0">
        <w:t>the controller without undue</w:t>
      </w:r>
      <w:r w:rsidRPr="006479D0">
        <w:rPr>
          <w:spacing w:val="-2"/>
        </w:rPr>
        <w:t xml:space="preserve"> </w:t>
      </w:r>
      <w:r w:rsidRPr="006479D0">
        <w:t>delay</w:t>
      </w:r>
      <w:r w:rsidRPr="006479D0">
        <w:rPr>
          <w:spacing w:val="-2"/>
        </w:rPr>
        <w:t xml:space="preserve"> </w:t>
      </w:r>
      <w:r w:rsidRPr="006479D0">
        <w:t>and</w:t>
      </w:r>
      <w:r w:rsidRPr="006479D0">
        <w:rPr>
          <w:spacing w:val="-2"/>
        </w:rPr>
        <w:t xml:space="preserve"> </w:t>
      </w:r>
      <w:r w:rsidRPr="006479D0">
        <w:t>at the latest within 48 hours after the contractor becomes aware of the breach. In such cases, the contractor shall provide the controller with at least the following information:</w:t>
      </w:r>
    </w:p>
    <w:p w14:paraId="52A7803F" w14:textId="77777777" w:rsidR="001E5757" w:rsidRPr="006479D0" w:rsidRDefault="001E5757" w:rsidP="00965322">
      <w:pPr>
        <w:pStyle w:val="ListParagraph"/>
        <w:widowControl w:val="0"/>
        <w:numPr>
          <w:ilvl w:val="0"/>
          <w:numId w:val="35"/>
        </w:numPr>
        <w:tabs>
          <w:tab w:val="left" w:pos="825"/>
        </w:tabs>
        <w:autoSpaceDE w:val="0"/>
        <w:autoSpaceDN w:val="0"/>
        <w:spacing w:before="120"/>
        <w:ind w:left="709" w:right="119" w:hanging="357"/>
        <w:contextualSpacing w:val="0"/>
      </w:pPr>
      <w:r w:rsidRPr="006479D0">
        <w:t>nature of the personal data breach including where possible, the categories and approximate number of data subjects concerned and the categories and approximate number of personal data records concerned;</w:t>
      </w:r>
    </w:p>
    <w:p w14:paraId="7EEFE240" w14:textId="77777777" w:rsidR="001E5757" w:rsidRPr="006479D0" w:rsidRDefault="001E5757" w:rsidP="00965322">
      <w:pPr>
        <w:pStyle w:val="ListParagraph"/>
        <w:widowControl w:val="0"/>
        <w:numPr>
          <w:ilvl w:val="0"/>
          <w:numId w:val="35"/>
        </w:numPr>
        <w:tabs>
          <w:tab w:val="left" w:pos="825"/>
        </w:tabs>
        <w:autoSpaceDE w:val="0"/>
        <w:autoSpaceDN w:val="0"/>
        <w:spacing w:before="120"/>
        <w:ind w:left="709" w:hanging="349"/>
        <w:contextualSpacing w:val="0"/>
      </w:pPr>
      <w:r w:rsidRPr="006479D0">
        <w:t>likely</w:t>
      </w:r>
      <w:r w:rsidRPr="006479D0">
        <w:rPr>
          <w:spacing w:val="-5"/>
        </w:rPr>
        <w:t xml:space="preserve"> </w:t>
      </w:r>
      <w:r w:rsidRPr="006479D0">
        <w:t>consequences</w:t>
      </w:r>
      <w:r w:rsidRPr="006479D0">
        <w:rPr>
          <w:spacing w:val="-4"/>
        </w:rPr>
        <w:t xml:space="preserve"> </w:t>
      </w:r>
      <w:r w:rsidRPr="006479D0">
        <w:t>of</w:t>
      </w:r>
      <w:r w:rsidRPr="006479D0">
        <w:rPr>
          <w:spacing w:val="-4"/>
        </w:rPr>
        <w:t xml:space="preserve"> </w:t>
      </w:r>
      <w:r w:rsidRPr="006479D0">
        <w:t>the</w:t>
      </w:r>
      <w:r w:rsidRPr="006479D0">
        <w:rPr>
          <w:spacing w:val="-3"/>
        </w:rPr>
        <w:t xml:space="preserve"> </w:t>
      </w:r>
      <w:r w:rsidRPr="006479D0">
        <w:rPr>
          <w:spacing w:val="-2"/>
        </w:rPr>
        <w:t>breach;</w:t>
      </w:r>
    </w:p>
    <w:p w14:paraId="2DE9EC95" w14:textId="68E6052D" w:rsidR="001E5757" w:rsidRPr="006479D0" w:rsidRDefault="001E5757" w:rsidP="00965322">
      <w:pPr>
        <w:pStyle w:val="ListParagraph"/>
        <w:widowControl w:val="0"/>
        <w:numPr>
          <w:ilvl w:val="0"/>
          <w:numId w:val="35"/>
        </w:numPr>
        <w:tabs>
          <w:tab w:val="left" w:pos="825"/>
        </w:tabs>
        <w:autoSpaceDE w:val="0"/>
        <w:autoSpaceDN w:val="0"/>
        <w:spacing w:before="120"/>
        <w:ind w:left="709" w:right="117" w:hanging="360"/>
        <w:contextualSpacing w:val="0"/>
      </w:pPr>
      <w:r w:rsidRPr="006479D0">
        <w:t>measures taken or proposed to be taken to address the breach, including, where appropriate, measures to mitigate its possible adverse effects.</w:t>
      </w:r>
    </w:p>
    <w:p w14:paraId="0225E0E8" w14:textId="77777777" w:rsidR="001E5757" w:rsidRPr="006479D0" w:rsidRDefault="001E5757" w:rsidP="00893AAC">
      <w:pPr>
        <w:pStyle w:val="BodyText"/>
        <w:spacing w:before="120"/>
        <w:ind w:left="709" w:right="118"/>
      </w:pPr>
      <w:r w:rsidRPr="006479D0">
        <w:t>The contractor shall immediately inform the data controller if, in its opinion, an instruction infringes Regulation (EU) 2018/1725, Regulation (EU) 2016/679, or other Union or Member State or third country applicable data protection provisions as referred to in the tender specifications.</w:t>
      </w:r>
    </w:p>
    <w:p w14:paraId="4C154BD3" w14:textId="77777777" w:rsidR="001E5757" w:rsidRPr="006479D0" w:rsidRDefault="001E5757" w:rsidP="00893AAC">
      <w:pPr>
        <w:pStyle w:val="BodyText"/>
        <w:spacing w:before="120"/>
        <w:ind w:left="709" w:right="114"/>
      </w:pPr>
      <w:r w:rsidRPr="006479D0">
        <w:t>The contractor shall assist the controller for the fulfilment of its obligations pursuant to Article 33 to</w:t>
      </w:r>
      <w:r w:rsidRPr="006479D0">
        <w:rPr>
          <w:spacing w:val="40"/>
        </w:rPr>
        <w:t xml:space="preserve"> </w:t>
      </w:r>
      <w:r w:rsidRPr="006479D0">
        <w:t>41 under Regulation (EU) 2018/1725 to:</w:t>
      </w:r>
    </w:p>
    <w:p w14:paraId="680ABBE8" w14:textId="77777777" w:rsidR="001E5757" w:rsidRPr="006479D0" w:rsidRDefault="001E5757" w:rsidP="00965322">
      <w:pPr>
        <w:pStyle w:val="ListParagraph"/>
        <w:widowControl w:val="0"/>
        <w:numPr>
          <w:ilvl w:val="0"/>
          <w:numId w:val="34"/>
        </w:numPr>
        <w:tabs>
          <w:tab w:val="left" w:pos="825"/>
        </w:tabs>
        <w:autoSpaceDE w:val="0"/>
        <w:autoSpaceDN w:val="0"/>
        <w:spacing w:before="120"/>
        <w:ind w:left="709" w:right="122" w:hanging="360"/>
        <w:contextualSpacing w:val="0"/>
      </w:pPr>
      <w:r w:rsidRPr="006479D0">
        <w:t>ensure compliance</w:t>
      </w:r>
      <w:r w:rsidRPr="006479D0">
        <w:rPr>
          <w:spacing w:val="-2"/>
        </w:rPr>
        <w:t xml:space="preserve"> </w:t>
      </w:r>
      <w:r w:rsidRPr="006479D0">
        <w:t>with its</w:t>
      </w:r>
      <w:r w:rsidRPr="006479D0">
        <w:rPr>
          <w:spacing w:val="-4"/>
        </w:rPr>
        <w:t xml:space="preserve"> </w:t>
      </w:r>
      <w:r w:rsidRPr="006479D0">
        <w:t>data</w:t>
      </w:r>
      <w:r w:rsidRPr="006479D0">
        <w:rPr>
          <w:spacing w:val="-2"/>
        </w:rPr>
        <w:t xml:space="preserve"> </w:t>
      </w:r>
      <w:r w:rsidRPr="006479D0">
        <w:t>protection obligations</w:t>
      </w:r>
      <w:r w:rsidRPr="006479D0">
        <w:rPr>
          <w:spacing w:val="-2"/>
        </w:rPr>
        <w:t xml:space="preserve"> </w:t>
      </w:r>
      <w:r w:rsidRPr="006479D0">
        <w:t>regarding</w:t>
      </w:r>
      <w:r w:rsidRPr="006479D0">
        <w:rPr>
          <w:spacing w:val="-3"/>
        </w:rPr>
        <w:t xml:space="preserve"> </w:t>
      </w:r>
      <w:r w:rsidRPr="006479D0">
        <w:t>the</w:t>
      </w:r>
      <w:r w:rsidRPr="006479D0">
        <w:rPr>
          <w:spacing w:val="-2"/>
        </w:rPr>
        <w:t xml:space="preserve"> </w:t>
      </w:r>
      <w:r w:rsidRPr="006479D0">
        <w:t>security</w:t>
      </w:r>
      <w:r w:rsidRPr="006479D0">
        <w:rPr>
          <w:spacing w:val="-3"/>
        </w:rPr>
        <w:t xml:space="preserve"> </w:t>
      </w:r>
      <w:r w:rsidRPr="006479D0">
        <w:t>of</w:t>
      </w:r>
      <w:r w:rsidRPr="006479D0">
        <w:rPr>
          <w:spacing w:val="-2"/>
        </w:rPr>
        <w:t xml:space="preserve"> </w:t>
      </w:r>
      <w:r w:rsidRPr="006479D0">
        <w:t>the processing, and</w:t>
      </w:r>
      <w:r w:rsidRPr="006479D0">
        <w:rPr>
          <w:spacing w:val="40"/>
        </w:rPr>
        <w:t xml:space="preserve"> </w:t>
      </w:r>
      <w:r w:rsidRPr="006479D0">
        <w:t>the confidentiality of electronic communications and directories of users;</w:t>
      </w:r>
    </w:p>
    <w:p w14:paraId="7ED798CE" w14:textId="77777777" w:rsidR="001E5757" w:rsidRPr="006479D0" w:rsidRDefault="001E5757" w:rsidP="00965322">
      <w:pPr>
        <w:pStyle w:val="ListParagraph"/>
        <w:widowControl w:val="0"/>
        <w:numPr>
          <w:ilvl w:val="0"/>
          <w:numId w:val="34"/>
        </w:numPr>
        <w:tabs>
          <w:tab w:val="left" w:pos="825"/>
        </w:tabs>
        <w:autoSpaceDE w:val="0"/>
        <w:autoSpaceDN w:val="0"/>
        <w:spacing w:before="120"/>
        <w:ind w:left="709" w:hanging="349"/>
        <w:contextualSpacing w:val="0"/>
      </w:pPr>
      <w:r w:rsidRPr="006479D0">
        <w:t>notify</w:t>
      </w:r>
      <w:r w:rsidRPr="006479D0">
        <w:rPr>
          <w:spacing w:val="-6"/>
        </w:rPr>
        <w:t xml:space="preserve"> </w:t>
      </w:r>
      <w:r w:rsidRPr="006479D0">
        <w:t>a</w:t>
      </w:r>
      <w:r w:rsidRPr="006479D0">
        <w:rPr>
          <w:spacing w:val="-2"/>
        </w:rPr>
        <w:t xml:space="preserve"> </w:t>
      </w:r>
      <w:r w:rsidRPr="006479D0">
        <w:t>personal</w:t>
      </w:r>
      <w:r w:rsidRPr="006479D0">
        <w:rPr>
          <w:spacing w:val="-2"/>
        </w:rPr>
        <w:t xml:space="preserve"> </w:t>
      </w:r>
      <w:r w:rsidRPr="006479D0">
        <w:t>data</w:t>
      </w:r>
      <w:r w:rsidRPr="006479D0">
        <w:rPr>
          <w:spacing w:val="-4"/>
        </w:rPr>
        <w:t xml:space="preserve"> </w:t>
      </w:r>
      <w:r w:rsidRPr="006479D0">
        <w:t>breach</w:t>
      </w:r>
      <w:r w:rsidRPr="006479D0">
        <w:rPr>
          <w:spacing w:val="-3"/>
        </w:rPr>
        <w:t xml:space="preserve"> </w:t>
      </w:r>
      <w:r w:rsidRPr="006479D0">
        <w:t>to</w:t>
      </w:r>
      <w:r w:rsidRPr="006479D0">
        <w:rPr>
          <w:spacing w:val="-5"/>
        </w:rPr>
        <w:t xml:space="preserve"> </w:t>
      </w:r>
      <w:r w:rsidRPr="006479D0">
        <w:t>the</w:t>
      </w:r>
      <w:r w:rsidRPr="006479D0">
        <w:rPr>
          <w:spacing w:val="-3"/>
        </w:rPr>
        <w:t xml:space="preserve"> </w:t>
      </w:r>
      <w:r w:rsidRPr="006479D0">
        <w:t>European</w:t>
      </w:r>
      <w:r w:rsidRPr="006479D0">
        <w:rPr>
          <w:spacing w:val="-2"/>
        </w:rPr>
        <w:t xml:space="preserve"> </w:t>
      </w:r>
      <w:r w:rsidRPr="006479D0">
        <w:t>Data</w:t>
      </w:r>
      <w:r w:rsidRPr="006479D0">
        <w:rPr>
          <w:spacing w:val="-3"/>
        </w:rPr>
        <w:t xml:space="preserve"> </w:t>
      </w:r>
      <w:r w:rsidRPr="006479D0">
        <w:t>Protection</w:t>
      </w:r>
      <w:r w:rsidRPr="006479D0">
        <w:rPr>
          <w:spacing w:val="-2"/>
        </w:rPr>
        <w:t xml:space="preserve"> Supervisor;</w:t>
      </w:r>
    </w:p>
    <w:p w14:paraId="300E1BC3" w14:textId="77777777" w:rsidR="001E5757" w:rsidRPr="006479D0" w:rsidRDefault="001E5757" w:rsidP="00965322">
      <w:pPr>
        <w:pStyle w:val="ListParagraph"/>
        <w:widowControl w:val="0"/>
        <w:numPr>
          <w:ilvl w:val="0"/>
          <w:numId w:val="34"/>
        </w:numPr>
        <w:tabs>
          <w:tab w:val="left" w:pos="825"/>
        </w:tabs>
        <w:autoSpaceDE w:val="0"/>
        <w:autoSpaceDN w:val="0"/>
        <w:spacing w:before="120"/>
        <w:ind w:left="709" w:right="120" w:hanging="360"/>
        <w:contextualSpacing w:val="0"/>
      </w:pPr>
      <w:r w:rsidRPr="006479D0">
        <w:t>communicate</w:t>
      </w:r>
      <w:r w:rsidRPr="006479D0">
        <w:rPr>
          <w:spacing w:val="80"/>
        </w:rPr>
        <w:t xml:space="preserve"> </w:t>
      </w:r>
      <w:r w:rsidRPr="006479D0">
        <w:t>a</w:t>
      </w:r>
      <w:r w:rsidRPr="006479D0">
        <w:rPr>
          <w:spacing w:val="80"/>
        </w:rPr>
        <w:t xml:space="preserve"> </w:t>
      </w:r>
      <w:r w:rsidRPr="006479D0">
        <w:t>personal</w:t>
      </w:r>
      <w:r w:rsidRPr="006479D0">
        <w:rPr>
          <w:spacing w:val="80"/>
        </w:rPr>
        <w:t xml:space="preserve"> </w:t>
      </w:r>
      <w:r w:rsidRPr="006479D0">
        <w:t>data</w:t>
      </w:r>
      <w:r w:rsidRPr="006479D0">
        <w:rPr>
          <w:spacing w:val="80"/>
        </w:rPr>
        <w:t xml:space="preserve"> </w:t>
      </w:r>
      <w:r w:rsidRPr="006479D0">
        <w:t>breach</w:t>
      </w:r>
      <w:r w:rsidRPr="006479D0">
        <w:rPr>
          <w:spacing w:val="80"/>
        </w:rPr>
        <w:t xml:space="preserve"> </w:t>
      </w:r>
      <w:r w:rsidRPr="006479D0">
        <w:t>without</w:t>
      </w:r>
      <w:r w:rsidRPr="006479D0">
        <w:rPr>
          <w:spacing w:val="80"/>
        </w:rPr>
        <w:t xml:space="preserve"> </w:t>
      </w:r>
      <w:r w:rsidRPr="006479D0">
        <w:t>undue</w:t>
      </w:r>
      <w:r w:rsidRPr="006479D0">
        <w:rPr>
          <w:spacing w:val="80"/>
        </w:rPr>
        <w:t xml:space="preserve"> </w:t>
      </w:r>
      <w:r w:rsidRPr="006479D0">
        <w:t>delay</w:t>
      </w:r>
      <w:r w:rsidRPr="006479D0">
        <w:rPr>
          <w:spacing w:val="78"/>
        </w:rPr>
        <w:t xml:space="preserve"> </w:t>
      </w:r>
      <w:r w:rsidRPr="006479D0">
        <w:t>to</w:t>
      </w:r>
      <w:r w:rsidRPr="006479D0">
        <w:rPr>
          <w:spacing w:val="80"/>
        </w:rPr>
        <w:t xml:space="preserve"> </w:t>
      </w:r>
      <w:r w:rsidRPr="006479D0">
        <w:t>the</w:t>
      </w:r>
      <w:r w:rsidRPr="006479D0">
        <w:rPr>
          <w:spacing w:val="80"/>
        </w:rPr>
        <w:t xml:space="preserve"> </w:t>
      </w:r>
      <w:r w:rsidRPr="006479D0">
        <w:t>data</w:t>
      </w:r>
      <w:r w:rsidRPr="006479D0">
        <w:rPr>
          <w:spacing w:val="80"/>
        </w:rPr>
        <w:t xml:space="preserve"> </w:t>
      </w:r>
      <w:r w:rsidRPr="006479D0">
        <w:t>subject,</w:t>
      </w:r>
      <w:r w:rsidRPr="006479D0">
        <w:rPr>
          <w:spacing w:val="80"/>
        </w:rPr>
        <w:t xml:space="preserve"> </w:t>
      </w:r>
      <w:r w:rsidRPr="006479D0">
        <w:t xml:space="preserve">where </w:t>
      </w:r>
      <w:r w:rsidRPr="006479D0">
        <w:rPr>
          <w:spacing w:val="-2"/>
        </w:rPr>
        <w:t>applicable;</w:t>
      </w:r>
    </w:p>
    <w:p w14:paraId="284BC44F" w14:textId="77777777" w:rsidR="001E5757" w:rsidRPr="006479D0" w:rsidRDefault="001E5757" w:rsidP="00965322">
      <w:pPr>
        <w:pStyle w:val="ListParagraph"/>
        <w:widowControl w:val="0"/>
        <w:numPr>
          <w:ilvl w:val="0"/>
          <w:numId w:val="34"/>
        </w:numPr>
        <w:tabs>
          <w:tab w:val="left" w:pos="825"/>
        </w:tabs>
        <w:autoSpaceDE w:val="0"/>
        <w:autoSpaceDN w:val="0"/>
        <w:spacing w:before="120"/>
        <w:ind w:left="709" w:hanging="349"/>
        <w:contextualSpacing w:val="0"/>
      </w:pPr>
      <w:r w:rsidRPr="006479D0">
        <w:t>carry</w:t>
      </w:r>
      <w:r w:rsidRPr="006479D0">
        <w:rPr>
          <w:spacing w:val="-8"/>
        </w:rPr>
        <w:t xml:space="preserve"> </w:t>
      </w:r>
      <w:r w:rsidRPr="006479D0">
        <w:t>out</w:t>
      </w:r>
      <w:r w:rsidRPr="006479D0">
        <w:rPr>
          <w:spacing w:val="-3"/>
        </w:rPr>
        <w:t xml:space="preserve"> </w:t>
      </w:r>
      <w:r w:rsidRPr="006479D0">
        <w:t>data</w:t>
      </w:r>
      <w:r w:rsidRPr="006479D0">
        <w:rPr>
          <w:spacing w:val="-3"/>
        </w:rPr>
        <w:t xml:space="preserve"> </w:t>
      </w:r>
      <w:r w:rsidRPr="006479D0">
        <w:t>protection</w:t>
      </w:r>
      <w:r w:rsidRPr="006479D0">
        <w:rPr>
          <w:spacing w:val="-6"/>
        </w:rPr>
        <w:t xml:space="preserve"> </w:t>
      </w:r>
      <w:r w:rsidRPr="006479D0">
        <w:t>impact</w:t>
      </w:r>
      <w:r w:rsidRPr="006479D0">
        <w:rPr>
          <w:spacing w:val="-5"/>
        </w:rPr>
        <w:t xml:space="preserve"> </w:t>
      </w:r>
      <w:r w:rsidRPr="006479D0">
        <w:t>assessments</w:t>
      </w:r>
      <w:r w:rsidRPr="006479D0">
        <w:rPr>
          <w:spacing w:val="-5"/>
        </w:rPr>
        <w:t xml:space="preserve"> </w:t>
      </w:r>
      <w:r w:rsidRPr="006479D0">
        <w:t>and</w:t>
      </w:r>
      <w:r w:rsidRPr="006479D0">
        <w:rPr>
          <w:spacing w:val="-3"/>
        </w:rPr>
        <w:t xml:space="preserve"> </w:t>
      </w:r>
      <w:r w:rsidRPr="006479D0">
        <w:t>prior</w:t>
      </w:r>
      <w:r w:rsidRPr="006479D0">
        <w:rPr>
          <w:spacing w:val="-5"/>
        </w:rPr>
        <w:t xml:space="preserve"> </w:t>
      </w:r>
      <w:r w:rsidRPr="006479D0">
        <w:t>consultations</w:t>
      </w:r>
      <w:r w:rsidRPr="006479D0">
        <w:rPr>
          <w:spacing w:val="-5"/>
        </w:rPr>
        <w:t xml:space="preserve"> </w:t>
      </w:r>
      <w:r w:rsidRPr="006479D0">
        <w:t>as</w:t>
      </w:r>
      <w:r w:rsidRPr="006479D0">
        <w:rPr>
          <w:spacing w:val="-3"/>
        </w:rPr>
        <w:t xml:space="preserve"> </w:t>
      </w:r>
      <w:r w:rsidRPr="006479D0">
        <w:rPr>
          <w:spacing w:val="-2"/>
        </w:rPr>
        <w:t>necessary.</w:t>
      </w:r>
    </w:p>
    <w:p w14:paraId="7DB6D493" w14:textId="77777777" w:rsidR="001E5757" w:rsidRPr="006479D0" w:rsidRDefault="001E5757" w:rsidP="00893AAC">
      <w:pPr>
        <w:pStyle w:val="BodyText"/>
        <w:spacing w:before="120"/>
        <w:ind w:left="709" w:right="119"/>
      </w:pPr>
      <w:r w:rsidRPr="006479D0">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6A060F59" w14:textId="77777777" w:rsidR="001E5757" w:rsidRPr="006479D0" w:rsidRDefault="001E5757" w:rsidP="00893AAC">
      <w:pPr>
        <w:pStyle w:val="BodyText"/>
        <w:spacing w:before="120"/>
        <w:ind w:left="709" w:right="118"/>
      </w:pPr>
      <w:r w:rsidRPr="006479D0">
        <w:t>The contracting authority is subject to Protocol 7 of the Treaty on the Functioning of the European Union on the privileges and immunities of the European Union, particularly as regards the</w:t>
      </w:r>
      <w:r w:rsidRPr="006479D0">
        <w:rPr>
          <w:spacing w:val="80"/>
        </w:rPr>
        <w:t xml:space="preserve"> </w:t>
      </w:r>
      <w:r w:rsidRPr="006479D0">
        <w:t xml:space="preserve">inviolability of archives (including the physical location of data and services) and data security, which includes personal data held on behalf of the contracting authority in the premises of the contractor or </w:t>
      </w:r>
      <w:r w:rsidRPr="006479D0">
        <w:rPr>
          <w:spacing w:val="-2"/>
        </w:rPr>
        <w:t>subcontractor.</w:t>
      </w:r>
    </w:p>
    <w:p w14:paraId="0587C498" w14:textId="77777777" w:rsidR="001E5757" w:rsidRPr="006479D0" w:rsidRDefault="001E5757" w:rsidP="00893AAC">
      <w:pPr>
        <w:pStyle w:val="BodyText"/>
        <w:spacing w:before="120"/>
        <w:ind w:left="709" w:right="115"/>
      </w:pPr>
      <w:r w:rsidRPr="006479D0">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448DA6FA" w14:textId="77777777" w:rsidR="001E5757" w:rsidRPr="006479D0" w:rsidRDefault="001E5757" w:rsidP="00893AAC">
      <w:pPr>
        <w:pStyle w:val="BodyText"/>
        <w:spacing w:before="120"/>
        <w:ind w:left="709" w:right="112"/>
      </w:pPr>
      <w:r w:rsidRPr="006479D0">
        <w:t>The duration of processing of personal data by the contractor will not exceed the period referred to in Article</w:t>
      </w:r>
      <w:r w:rsidRPr="006479D0">
        <w:rPr>
          <w:spacing w:val="-1"/>
        </w:rPr>
        <w:t xml:space="preserve"> </w:t>
      </w:r>
      <w:r w:rsidRPr="006479D0">
        <w:t>12.10 of</w:t>
      </w:r>
      <w:r w:rsidRPr="006479D0">
        <w:rPr>
          <w:spacing w:val="-1"/>
        </w:rPr>
        <w:t xml:space="preserve"> </w:t>
      </w:r>
      <w:r w:rsidRPr="006479D0">
        <w:t>these</w:t>
      </w:r>
      <w:r w:rsidRPr="006479D0">
        <w:rPr>
          <w:spacing w:val="-1"/>
        </w:rPr>
        <w:t xml:space="preserve"> </w:t>
      </w:r>
      <w:r w:rsidRPr="006479D0">
        <w:t>general conditions. Upon</w:t>
      </w:r>
      <w:r w:rsidRPr="006479D0">
        <w:rPr>
          <w:spacing w:val="-2"/>
        </w:rPr>
        <w:t xml:space="preserve"> </w:t>
      </w:r>
      <w:r w:rsidRPr="006479D0">
        <w:t>expiry</w:t>
      </w:r>
      <w:r w:rsidRPr="006479D0">
        <w:rPr>
          <w:spacing w:val="-2"/>
        </w:rPr>
        <w:t xml:space="preserve"> </w:t>
      </w:r>
      <w:r w:rsidRPr="006479D0">
        <w:t>of</w:t>
      </w:r>
      <w:r w:rsidRPr="006479D0">
        <w:rPr>
          <w:spacing w:val="-1"/>
        </w:rPr>
        <w:t xml:space="preserve"> </w:t>
      </w:r>
      <w:r w:rsidRPr="006479D0">
        <w:t>this period,</w:t>
      </w:r>
      <w:r w:rsidRPr="006479D0">
        <w:rPr>
          <w:spacing w:val="-1"/>
        </w:rPr>
        <w:t xml:space="preserve"> </w:t>
      </w:r>
      <w:r w:rsidRPr="006479D0">
        <w:t>the</w:t>
      </w:r>
      <w:r w:rsidRPr="006479D0">
        <w:rPr>
          <w:spacing w:val="-1"/>
        </w:rPr>
        <w:t xml:space="preserve"> </w:t>
      </w:r>
      <w:r w:rsidRPr="006479D0">
        <w:t>contractor shall, at the</w:t>
      </w:r>
      <w:r w:rsidRPr="006479D0">
        <w:rPr>
          <w:spacing w:val="-1"/>
        </w:rPr>
        <w:t xml:space="preserve"> </w:t>
      </w:r>
      <w:r w:rsidRPr="006479D0">
        <w:t>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w:t>
      </w:r>
    </w:p>
    <w:p w14:paraId="358585E5" w14:textId="5B617506" w:rsidR="001E5757" w:rsidRPr="006479D0" w:rsidRDefault="001E5757" w:rsidP="00893AAC">
      <w:pPr>
        <w:pStyle w:val="BodyText"/>
        <w:spacing w:before="120"/>
        <w:ind w:left="709" w:right="119"/>
      </w:pPr>
      <w:r w:rsidRPr="006479D0">
        <w:lastRenderedPageBreak/>
        <w:t>For</w:t>
      </w:r>
      <w:r w:rsidRPr="006479D0">
        <w:rPr>
          <w:spacing w:val="-2"/>
        </w:rPr>
        <w:t xml:space="preserve"> </w:t>
      </w:r>
      <w:r w:rsidRPr="006479D0">
        <w:t>the</w:t>
      </w:r>
      <w:r w:rsidRPr="006479D0">
        <w:rPr>
          <w:spacing w:val="-2"/>
        </w:rPr>
        <w:t xml:space="preserve"> </w:t>
      </w:r>
      <w:r w:rsidRPr="006479D0">
        <w:t>purpose</w:t>
      </w:r>
      <w:r w:rsidRPr="006479D0">
        <w:rPr>
          <w:spacing w:val="-2"/>
        </w:rPr>
        <w:t xml:space="preserve"> </w:t>
      </w:r>
      <w:r w:rsidRPr="006479D0">
        <w:t>of</w:t>
      </w:r>
      <w:r w:rsidRPr="006479D0">
        <w:rPr>
          <w:spacing w:val="-2"/>
        </w:rPr>
        <w:t xml:space="preserve"> </w:t>
      </w:r>
      <w:r w:rsidRPr="006479D0">
        <w:t>Article 7 of</w:t>
      </w:r>
      <w:r w:rsidRPr="006479D0">
        <w:rPr>
          <w:spacing w:val="-2"/>
        </w:rPr>
        <w:t xml:space="preserve"> </w:t>
      </w:r>
      <w:r w:rsidRPr="006479D0">
        <w:t>these</w:t>
      </w:r>
      <w:r w:rsidRPr="006479D0">
        <w:rPr>
          <w:spacing w:val="-2"/>
        </w:rPr>
        <w:t xml:space="preserve"> </w:t>
      </w:r>
      <w:r w:rsidRPr="006479D0">
        <w:t>general</w:t>
      </w:r>
      <w:r w:rsidRPr="006479D0">
        <w:rPr>
          <w:spacing w:val="-1"/>
        </w:rPr>
        <w:t xml:space="preserve"> </w:t>
      </w:r>
      <w:r w:rsidRPr="006479D0">
        <w:t>conditions, if part or all of</w:t>
      </w:r>
      <w:r w:rsidRPr="006479D0">
        <w:rPr>
          <w:spacing w:val="-2"/>
        </w:rPr>
        <w:t xml:space="preserve"> </w:t>
      </w:r>
      <w:r w:rsidRPr="006479D0">
        <w:t>the</w:t>
      </w:r>
      <w:r w:rsidRPr="006479D0">
        <w:rPr>
          <w:spacing w:val="-2"/>
        </w:rPr>
        <w:t xml:space="preserve"> </w:t>
      </w:r>
      <w:r w:rsidRPr="006479D0">
        <w:t>processing</w:t>
      </w:r>
      <w:r w:rsidRPr="006479D0">
        <w:rPr>
          <w:spacing w:val="-3"/>
        </w:rPr>
        <w:t xml:space="preserve"> </w:t>
      </w:r>
      <w:r w:rsidRPr="006479D0">
        <w:t>of</w:t>
      </w:r>
      <w:r w:rsidRPr="006479D0">
        <w:rPr>
          <w:spacing w:val="-2"/>
        </w:rPr>
        <w:t xml:space="preserve"> </w:t>
      </w:r>
      <w:r w:rsidRPr="006479D0">
        <w:t>personal</w:t>
      </w:r>
      <w:r w:rsidRPr="006479D0">
        <w:rPr>
          <w:spacing w:val="-1"/>
        </w:rPr>
        <w:t xml:space="preserve"> </w:t>
      </w:r>
      <w:r w:rsidRPr="006479D0">
        <w:t>data is subcontracted to a third party, the contractor shall pass on the obligations referred to in the present article in writing to those parties, including subcontractors. At the request of the contracting authority, the contractor shall provide a document providing evidence of this commitment.</w:t>
      </w:r>
    </w:p>
    <w:p w14:paraId="5E6E7031" w14:textId="77777777" w:rsidR="001E5757" w:rsidRPr="006479D0" w:rsidRDefault="001E5757" w:rsidP="00490984">
      <w:pPr>
        <w:spacing w:before="240"/>
        <w:ind w:left="1386" w:right="253"/>
        <w:jc w:val="center"/>
        <w:rPr>
          <w:spacing w:val="-10"/>
        </w:rPr>
      </w:pPr>
      <w:bookmarkStart w:id="1155" w:name="*_*_*"/>
      <w:bookmarkEnd w:id="1155"/>
      <w:r w:rsidRPr="006479D0">
        <w:t xml:space="preserve">* * </w:t>
      </w:r>
      <w:r w:rsidRPr="006479D0">
        <w:rPr>
          <w:spacing w:val="-10"/>
        </w:rPr>
        <w:t>*</w:t>
      </w:r>
    </w:p>
    <w:p w14:paraId="4DD2E503" w14:textId="1E59D978" w:rsidR="001E5757" w:rsidRPr="006479D0" w:rsidRDefault="001E5757" w:rsidP="00A260D5">
      <w:pPr>
        <w:pStyle w:val="Annexetitle"/>
      </w:pPr>
      <w:r w:rsidRPr="006479D0">
        <w:rPr>
          <w:spacing w:val="-10"/>
        </w:rPr>
        <w:br w:type="page"/>
      </w:r>
      <w:r w:rsidRPr="006479D0">
        <w:lastRenderedPageBreak/>
        <w:t>Glossary</w:t>
      </w:r>
      <w:r w:rsidRPr="006479D0">
        <w:rPr>
          <w:spacing w:val="-2"/>
        </w:rPr>
        <w:t xml:space="preserve"> </w:t>
      </w:r>
      <w:r w:rsidRPr="006479D0">
        <w:t>of terms’, Annex</w:t>
      </w:r>
      <w:r w:rsidRPr="006479D0">
        <w:rPr>
          <w:spacing w:val="-1"/>
        </w:rPr>
        <w:t xml:space="preserve"> </w:t>
      </w:r>
      <w:r w:rsidR="0054087B" w:rsidRPr="006479D0">
        <w:t>A</w:t>
      </w:r>
    </w:p>
    <w:p w14:paraId="2EA87C6F" w14:textId="77777777" w:rsidR="001E5757" w:rsidRPr="006479D0" w:rsidRDefault="001E5757" w:rsidP="001E5757"/>
    <w:tbl>
      <w:tblPr>
        <w:tblW w:w="9072" w:type="dxa"/>
        <w:tblInd w:w="39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802"/>
        <w:gridCol w:w="6270"/>
      </w:tblGrid>
      <w:tr w:rsidR="001E5757" w:rsidRPr="006479D0" w14:paraId="130D5D32" w14:textId="77777777" w:rsidTr="006C7346">
        <w:trPr>
          <w:cantSplit/>
          <w:trHeight w:val="362"/>
        </w:trPr>
        <w:tc>
          <w:tcPr>
            <w:tcW w:w="2802" w:type="dxa"/>
          </w:tcPr>
          <w:p w14:paraId="10BA67B9" w14:textId="77777777" w:rsidR="001E5757" w:rsidRPr="006479D0" w:rsidRDefault="001E5757" w:rsidP="00B4304C">
            <w:r w:rsidRPr="006479D0">
              <w:rPr>
                <w:b/>
                <w:sz w:val="22"/>
                <w:szCs w:val="22"/>
              </w:rPr>
              <w:t>Addendum</w:t>
            </w:r>
          </w:p>
        </w:tc>
        <w:tc>
          <w:tcPr>
            <w:tcW w:w="6270" w:type="dxa"/>
            <w:vAlign w:val="center"/>
          </w:tcPr>
          <w:p w14:paraId="5A29DCED" w14:textId="77777777" w:rsidR="001E5757" w:rsidRPr="006479D0" w:rsidRDefault="001E5757" w:rsidP="00B4304C">
            <w:pPr>
              <w:rPr>
                <w:sz w:val="22"/>
                <w:szCs w:val="22"/>
              </w:rPr>
            </w:pPr>
            <w:r w:rsidRPr="006479D0">
              <w:rPr>
                <w:sz w:val="22"/>
                <w:szCs w:val="22"/>
              </w:rPr>
              <w:t>A document modifying the terms and conditions of a contract.</w:t>
            </w:r>
          </w:p>
        </w:tc>
      </w:tr>
      <w:tr w:rsidR="001E5757" w:rsidRPr="006479D0" w14:paraId="179FB167" w14:textId="77777777" w:rsidTr="006C7346">
        <w:trPr>
          <w:cantSplit/>
        </w:trPr>
        <w:tc>
          <w:tcPr>
            <w:tcW w:w="2802" w:type="dxa"/>
          </w:tcPr>
          <w:p w14:paraId="02BD0CA0" w14:textId="77777777" w:rsidR="001E5757" w:rsidRPr="006479D0" w:rsidRDefault="001E5757" w:rsidP="00B4304C">
            <w:pPr>
              <w:rPr>
                <w:b/>
                <w:sz w:val="22"/>
                <w:szCs w:val="22"/>
              </w:rPr>
            </w:pPr>
            <w:r w:rsidRPr="006479D0">
              <w:rPr>
                <w:b/>
                <w:sz w:val="22"/>
                <w:szCs w:val="22"/>
              </w:rPr>
              <w:t>Bill of quantities</w:t>
            </w:r>
          </w:p>
        </w:tc>
        <w:tc>
          <w:tcPr>
            <w:tcW w:w="6270" w:type="dxa"/>
          </w:tcPr>
          <w:p w14:paraId="299A1837" w14:textId="77777777" w:rsidR="001E5757" w:rsidRPr="006479D0" w:rsidRDefault="001E5757" w:rsidP="00B4304C">
            <w:pPr>
              <w:rPr>
                <w:sz w:val="22"/>
                <w:szCs w:val="22"/>
              </w:rPr>
            </w:pPr>
            <w:r w:rsidRPr="006479D0">
              <w:rPr>
                <w:sz w:val="22"/>
                <w:szCs w:val="22"/>
              </w:rPr>
              <w:t>The document containing an itemized breakdown of the works to be carried out in a unit price contract, indicating a quantity for each item and the corresponding unit price.</w:t>
            </w:r>
          </w:p>
        </w:tc>
      </w:tr>
      <w:tr w:rsidR="001E5757" w:rsidRPr="006479D0" w14:paraId="4C2824D0" w14:textId="77777777" w:rsidTr="006C7346">
        <w:trPr>
          <w:cantSplit/>
        </w:trPr>
        <w:tc>
          <w:tcPr>
            <w:tcW w:w="2802" w:type="dxa"/>
          </w:tcPr>
          <w:p w14:paraId="64658878" w14:textId="77777777" w:rsidR="001E5757" w:rsidRPr="006479D0" w:rsidRDefault="001E5757" w:rsidP="00B4304C">
            <w:pPr>
              <w:rPr>
                <w:b/>
                <w:sz w:val="22"/>
                <w:szCs w:val="22"/>
              </w:rPr>
            </w:pPr>
            <w:r w:rsidRPr="006479D0">
              <w:rPr>
                <w:b/>
                <w:sz w:val="22"/>
                <w:szCs w:val="22"/>
              </w:rPr>
              <w:t>Budget breakdown</w:t>
            </w:r>
          </w:p>
        </w:tc>
        <w:tc>
          <w:tcPr>
            <w:tcW w:w="6270" w:type="dxa"/>
          </w:tcPr>
          <w:p w14:paraId="26314B72" w14:textId="77777777" w:rsidR="001E5757" w:rsidRPr="006479D0" w:rsidRDefault="001E5757" w:rsidP="00B4304C">
            <w:pPr>
              <w:rPr>
                <w:sz w:val="22"/>
                <w:szCs w:val="22"/>
              </w:rPr>
            </w:pPr>
            <w:r w:rsidRPr="006479D0">
              <w:rPr>
                <w:sz w:val="22"/>
                <w:szCs w:val="22"/>
              </w:rPr>
              <w:t>The schedule which breaks down the contract value according to the different items or services, stating out fee rate, unit prices and lump sums for each item provided.</w:t>
            </w:r>
          </w:p>
        </w:tc>
      </w:tr>
      <w:tr w:rsidR="001E5757" w:rsidRPr="006479D0" w14:paraId="431C7152" w14:textId="77777777" w:rsidTr="006C7346">
        <w:trPr>
          <w:cantSplit/>
          <w:trHeight w:val="553"/>
        </w:trPr>
        <w:tc>
          <w:tcPr>
            <w:tcW w:w="2802" w:type="dxa"/>
          </w:tcPr>
          <w:p w14:paraId="3B191595" w14:textId="77777777" w:rsidR="001E5757" w:rsidRPr="006479D0" w:rsidRDefault="001E5757" w:rsidP="00B4304C">
            <w:pPr>
              <w:rPr>
                <w:b/>
                <w:sz w:val="22"/>
                <w:szCs w:val="22"/>
              </w:rPr>
            </w:pPr>
            <w:r w:rsidRPr="006479D0">
              <w:rPr>
                <w:b/>
                <w:sz w:val="22"/>
                <w:szCs w:val="22"/>
              </w:rPr>
              <w:t>Commission</w:t>
            </w:r>
          </w:p>
        </w:tc>
        <w:tc>
          <w:tcPr>
            <w:tcW w:w="6270" w:type="dxa"/>
          </w:tcPr>
          <w:p w14:paraId="4C5DBCAF" w14:textId="77777777" w:rsidR="001E5757" w:rsidRPr="006479D0" w:rsidRDefault="001E5757" w:rsidP="00B4304C">
            <w:pPr>
              <w:rPr>
                <w:sz w:val="22"/>
                <w:szCs w:val="22"/>
              </w:rPr>
            </w:pPr>
            <w:r w:rsidRPr="006479D0">
              <w:rPr>
                <w:sz w:val="22"/>
                <w:szCs w:val="22"/>
              </w:rPr>
              <w:t xml:space="preserve">The European Commission </w:t>
            </w:r>
          </w:p>
        </w:tc>
      </w:tr>
      <w:tr w:rsidR="001E5757" w:rsidRPr="006479D0" w14:paraId="303698C7" w14:textId="77777777" w:rsidTr="006C7346">
        <w:trPr>
          <w:cantSplit/>
        </w:trPr>
        <w:tc>
          <w:tcPr>
            <w:tcW w:w="2802" w:type="dxa"/>
          </w:tcPr>
          <w:p w14:paraId="35343846" w14:textId="77777777" w:rsidR="001E5757" w:rsidRPr="006479D0" w:rsidRDefault="001E5757" w:rsidP="00B4304C">
            <w:pPr>
              <w:rPr>
                <w:b/>
                <w:sz w:val="22"/>
                <w:szCs w:val="22"/>
              </w:rPr>
            </w:pPr>
            <w:r w:rsidRPr="006479D0">
              <w:rPr>
                <w:b/>
                <w:sz w:val="22"/>
                <w:szCs w:val="22"/>
              </w:rPr>
              <w:t>Conflict of interests</w:t>
            </w:r>
          </w:p>
        </w:tc>
        <w:tc>
          <w:tcPr>
            <w:tcW w:w="6270" w:type="dxa"/>
          </w:tcPr>
          <w:p w14:paraId="73215654" w14:textId="6CD5D8DD" w:rsidR="00784AA6" w:rsidRPr="006479D0" w:rsidRDefault="001E5757" w:rsidP="00784AA6">
            <w:pPr>
              <w:rPr>
                <w:sz w:val="22"/>
                <w:szCs w:val="22"/>
              </w:rPr>
            </w:pPr>
            <w:r w:rsidRPr="006479D0">
              <w:rPr>
                <w:sz w:val="22"/>
                <w:szCs w:val="22"/>
              </w:rPr>
              <w:t xml:space="preserve"> </w:t>
            </w:r>
            <w:r w:rsidR="00784AA6" w:rsidRPr="006479D0">
              <w:rPr>
                <w:sz w:val="22"/>
                <w:szCs w:val="22"/>
              </w:rPr>
              <w:t>Conflict of interest occurs when the impartial and objective exercise of the functions of the promoter, or the respect of the principles of competition, non-discrimination or equality of treatment with regard to the procurement procedure or contract, is compromised for reasons</w:t>
            </w:r>
            <w:r w:rsidR="00784AA6" w:rsidRPr="006479D0">
              <w:rPr>
                <w:sz w:val="22"/>
                <w:szCs w:val="22"/>
              </w:rPr>
              <w:cr/>
            </w:r>
            <w:proofErr w:type="gramStart"/>
            <w:r w:rsidR="00784AA6" w:rsidRPr="006479D0">
              <w:rPr>
                <w:sz w:val="22"/>
                <w:szCs w:val="22"/>
              </w:rPr>
              <w:t>involving</w:t>
            </w:r>
            <w:proofErr w:type="gramEnd"/>
            <w:r w:rsidR="00784AA6" w:rsidRPr="006479D0">
              <w:rPr>
                <w:sz w:val="22"/>
                <w:szCs w:val="22"/>
              </w:rPr>
              <w:t xml:space="preserve"> family, emotional life, political or national affinity, economic interest or any other shared interest. The concept of conflict of interest covers any situation where staff members (or consultants acting on behalf) of the promoter who are involved in the conduct of the procurement procedure or may influence the outcome of that procedure have, directly or indirectly, a financial, economic or other personal interest which might be perceived to compromise their impartiality and independence in the context of the procurement procedure or contract execution. Promoters must take appropriate measures to effectively prevent, identify and remedy conflicts of interest arising in the conduct of procurement procedures or contracts so as to avoid any distortion of competition and to ensure the impartial and objective exercise of the functions of the promoter and equal treatment of all tenderers or contractors.</w:t>
            </w:r>
          </w:p>
          <w:p w14:paraId="33F3379A" w14:textId="77777777" w:rsidR="00AF631B" w:rsidRPr="006479D0" w:rsidRDefault="00784AA6" w:rsidP="00784AA6">
            <w:pPr>
              <w:rPr>
                <w:sz w:val="22"/>
                <w:szCs w:val="22"/>
              </w:rPr>
            </w:pPr>
            <w:r w:rsidRPr="006479D0">
              <w:rPr>
                <w:sz w:val="22"/>
                <w:szCs w:val="22"/>
              </w:rPr>
              <w:t>The assessment of whether or not there is a conflict of interest has to be carried out on a case</w:t>
            </w:r>
            <w:r w:rsidR="00AF631B" w:rsidRPr="006479D0">
              <w:rPr>
                <w:sz w:val="22"/>
                <w:szCs w:val="22"/>
              </w:rPr>
              <w:t xml:space="preserve"> </w:t>
            </w:r>
            <w:r w:rsidRPr="006479D0">
              <w:rPr>
                <w:sz w:val="22"/>
                <w:szCs w:val="22"/>
              </w:rPr>
              <w:t>by case basis, considering the actual risk of conflict based on the specific circumstances of the</w:t>
            </w:r>
            <w:r w:rsidR="00AF631B" w:rsidRPr="006479D0">
              <w:rPr>
                <w:sz w:val="22"/>
                <w:szCs w:val="22"/>
              </w:rPr>
              <w:t xml:space="preserve"> </w:t>
            </w:r>
            <w:r w:rsidRPr="006479D0">
              <w:rPr>
                <w:sz w:val="22"/>
                <w:szCs w:val="22"/>
              </w:rPr>
              <w:t>case at stake. The individual or entity in question should declare whether they have any conflict</w:t>
            </w:r>
            <w:r w:rsidR="00AF631B" w:rsidRPr="006479D0">
              <w:rPr>
                <w:sz w:val="22"/>
                <w:szCs w:val="22"/>
              </w:rPr>
              <w:t xml:space="preserve"> </w:t>
            </w:r>
            <w:r w:rsidRPr="006479D0">
              <w:rPr>
                <w:sz w:val="22"/>
                <w:szCs w:val="22"/>
              </w:rPr>
              <w:t>of interest and, if so, present supporting evidence which might remove or remedy a conflict of</w:t>
            </w:r>
            <w:r w:rsidR="00AF631B" w:rsidRPr="006479D0">
              <w:rPr>
                <w:sz w:val="22"/>
                <w:szCs w:val="22"/>
              </w:rPr>
              <w:t xml:space="preserve"> </w:t>
            </w:r>
            <w:r w:rsidRPr="006479D0">
              <w:rPr>
                <w:sz w:val="22"/>
                <w:szCs w:val="22"/>
              </w:rPr>
              <w:t>interest.</w:t>
            </w:r>
            <w:r w:rsidR="00AF631B" w:rsidRPr="006479D0">
              <w:rPr>
                <w:sz w:val="22"/>
                <w:szCs w:val="22"/>
              </w:rPr>
              <w:t xml:space="preserve"> </w:t>
            </w:r>
          </w:p>
          <w:p w14:paraId="174AEB6E" w14:textId="1779BE94" w:rsidR="00784AA6" w:rsidRPr="006479D0" w:rsidRDefault="00784AA6" w:rsidP="00784AA6">
            <w:pPr>
              <w:rPr>
                <w:sz w:val="22"/>
                <w:szCs w:val="22"/>
              </w:rPr>
            </w:pPr>
            <w:r w:rsidRPr="006479D0">
              <w:rPr>
                <w:sz w:val="22"/>
                <w:szCs w:val="22"/>
              </w:rPr>
              <w:t>In cases where a conflict of interest cannot be effectively remedied by other less intrusive</w:t>
            </w:r>
            <w:r w:rsidRPr="006479D0">
              <w:rPr>
                <w:sz w:val="22"/>
                <w:szCs w:val="22"/>
              </w:rPr>
              <w:cr/>
              <w:t>measures, the Bank requires promoters to exclude from participation in an EIB-financed</w:t>
            </w:r>
            <w:r w:rsidR="00AF631B" w:rsidRPr="006479D0">
              <w:rPr>
                <w:sz w:val="22"/>
                <w:szCs w:val="22"/>
              </w:rPr>
              <w:t xml:space="preserve"> </w:t>
            </w:r>
            <w:r w:rsidRPr="006479D0">
              <w:rPr>
                <w:sz w:val="22"/>
                <w:szCs w:val="22"/>
              </w:rPr>
              <w:t>procurement procedure or contract any tenderer or contractor affected by such a conflict of</w:t>
            </w:r>
            <w:r w:rsidR="00AF631B" w:rsidRPr="006479D0">
              <w:rPr>
                <w:sz w:val="22"/>
                <w:szCs w:val="22"/>
              </w:rPr>
              <w:t xml:space="preserve"> </w:t>
            </w:r>
            <w:r w:rsidRPr="006479D0">
              <w:rPr>
                <w:sz w:val="22"/>
                <w:szCs w:val="22"/>
              </w:rPr>
              <w:t>interest</w:t>
            </w:r>
          </w:p>
        </w:tc>
      </w:tr>
      <w:tr w:rsidR="001E5757" w:rsidRPr="006479D0" w14:paraId="73313E05" w14:textId="77777777" w:rsidTr="006C7346">
        <w:trPr>
          <w:cantSplit/>
        </w:trPr>
        <w:tc>
          <w:tcPr>
            <w:tcW w:w="2802" w:type="dxa"/>
          </w:tcPr>
          <w:p w14:paraId="398FEA04" w14:textId="77777777" w:rsidR="001E5757" w:rsidRPr="006479D0" w:rsidRDefault="001E5757" w:rsidP="00B4304C">
            <w:pPr>
              <w:rPr>
                <w:b/>
                <w:sz w:val="22"/>
                <w:szCs w:val="22"/>
              </w:rPr>
            </w:pPr>
            <w:r w:rsidRPr="006479D0">
              <w:rPr>
                <w:b/>
                <w:sz w:val="22"/>
                <w:szCs w:val="22"/>
              </w:rPr>
              <w:t>Consortium</w:t>
            </w:r>
          </w:p>
        </w:tc>
        <w:tc>
          <w:tcPr>
            <w:tcW w:w="6270" w:type="dxa"/>
          </w:tcPr>
          <w:p w14:paraId="611163DF" w14:textId="77777777" w:rsidR="001E5757" w:rsidRPr="006479D0" w:rsidRDefault="001E5757" w:rsidP="00B4304C">
            <w:pPr>
              <w:rPr>
                <w:sz w:val="22"/>
                <w:szCs w:val="22"/>
              </w:rPr>
            </w:pPr>
            <w:r w:rsidRPr="006479D0">
              <w:rPr>
                <w:sz w:val="22"/>
                <w:szCs w:val="22"/>
              </w:rPr>
              <w:t>A grouping of eligible natural and legal persons or public entities which submits a tender or an application, under a tender procedure or in response to a call for proposals. It may be a permanent, legally-established grouping or a grouping which has been constituted informally for a specific tender procedure or call for proposals. All members of a consortium (i.e. the leader and all other partners) are jointly and severally liable to the contracting authority.</w:t>
            </w:r>
          </w:p>
        </w:tc>
      </w:tr>
      <w:tr w:rsidR="001E5757" w:rsidRPr="006479D0" w14:paraId="793BAC9B" w14:textId="77777777" w:rsidTr="006C7346">
        <w:trPr>
          <w:cantSplit/>
        </w:trPr>
        <w:tc>
          <w:tcPr>
            <w:tcW w:w="2802" w:type="dxa"/>
          </w:tcPr>
          <w:p w14:paraId="4325481E" w14:textId="77777777" w:rsidR="001E5757" w:rsidRPr="006479D0" w:rsidRDefault="001E5757" w:rsidP="00B4304C">
            <w:pPr>
              <w:rPr>
                <w:b/>
                <w:sz w:val="22"/>
                <w:szCs w:val="22"/>
              </w:rPr>
            </w:pPr>
            <w:r w:rsidRPr="006479D0">
              <w:rPr>
                <w:b/>
                <w:sz w:val="22"/>
                <w:szCs w:val="22"/>
              </w:rPr>
              <w:lastRenderedPageBreak/>
              <w:t>Contract</w:t>
            </w:r>
          </w:p>
        </w:tc>
        <w:tc>
          <w:tcPr>
            <w:tcW w:w="6270" w:type="dxa"/>
          </w:tcPr>
          <w:p w14:paraId="084C7BF2" w14:textId="77777777" w:rsidR="001E5757" w:rsidRPr="006479D0" w:rsidRDefault="001E5757" w:rsidP="00B4304C">
            <w:pPr>
              <w:rPr>
                <w:sz w:val="22"/>
                <w:szCs w:val="22"/>
              </w:rPr>
            </w:pPr>
            <w:r w:rsidRPr="006479D0">
              <w:rPr>
                <w:sz w:val="22"/>
                <w:szCs w:val="22"/>
              </w:rPr>
              <w:t>An agreement, between two or more persons or entities. It can take either the form of procurement contract — with specific terms and an undertaking to provide services, supplies and/or works in return for a financial consideration.</w:t>
            </w:r>
          </w:p>
        </w:tc>
      </w:tr>
      <w:tr w:rsidR="001E5757" w:rsidRPr="006479D0" w14:paraId="0CE5AB53" w14:textId="77777777" w:rsidTr="006C7346">
        <w:trPr>
          <w:cantSplit/>
        </w:trPr>
        <w:tc>
          <w:tcPr>
            <w:tcW w:w="2802" w:type="dxa"/>
          </w:tcPr>
          <w:p w14:paraId="0159B145" w14:textId="77777777" w:rsidR="001E5757" w:rsidRPr="006479D0" w:rsidRDefault="001E5757" w:rsidP="00B4304C">
            <w:pPr>
              <w:rPr>
                <w:b/>
                <w:sz w:val="22"/>
                <w:szCs w:val="22"/>
              </w:rPr>
            </w:pPr>
            <w:r w:rsidRPr="006479D0">
              <w:rPr>
                <w:b/>
                <w:sz w:val="22"/>
                <w:szCs w:val="22"/>
              </w:rPr>
              <w:t>Contract budget</w:t>
            </w:r>
          </w:p>
        </w:tc>
        <w:tc>
          <w:tcPr>
            <w:tcW w:w="6270" w:type="dxa"/>
          </w:tcPr>
          <w:p w14:paraId="68F25A63" w14:textId="77777777" w:rsidR="001E5757" w:rsidRPr="006479D0" w:rsidRDefault="001E5757" w:rsidP="00B4304C">
            <w:pPr>
              <w:rPr>
                <w:sz w:val="22"/>
                <w:szCs w:val="22"/>
              </w:rPr>
            </w:pPr>
            <w:r w:rsidRPr="006479D0">
              <w:rPr>
                <w:sz w:val="22"/>
                <w:szCs w:val="22"/>
              </w:rPr>
              <w:t xml:space="preserve">A summary of the costs of performing the contract. The total of these costs is the contract value or contract price. </w:t>
            </w:r>
          </w:p>
          <w:p w14:paraId="34827C41" w14:textId="77777777" w:rsidR="001E5757" w:rsidRPr="006479D0" w:rsidRDefault="001E5757" w:rsidP="00B4304C">
            <w:pPr>
              <w:rPr>
                <w:sz w:val="22"/>
                <w:szCs w:val="22"/>
              </w:rPr>
            </w:pPr>
            <w:r w:rsidRPr="006479D0">
              <w:rPr>
                <w:sz w:val="22"/>
                <w:szCs w:val="22"/>
              </w:rPr>
              <w:t xml:space="preserve">In the case of works the sum represents the initial estimate payable for the execution of the works or such other sum as ascertained by the final statement of account as due to the contractor under the contract. </w:t>
            </w:r>
          </w:p>
        </w:tc>
      </w:tr>
      <w:tr w:rsidR="001E5757" w:rsidRPr="006479D0" w14:paraId="0144F229" w14:textId="77777777" w:rsidTr="006C7346">
        <w:trPr>
          <w:cantSplit/>
        </w:trPr>
        <w:tc>
          <w:tcPr>
            <w:tcW w:w="2802" w:type="dxa"/>
          </w:tcPr>
          <w:p w14:paraId="61EA3D3B" w14:textId="77777777" w:rsidR="001E5757" w:rsidRPr="006479D0" w:rsidRDefault="001E5757" w:rsidP="00B4304C">
            <w:pPr>
              <w:rPr>
                <w:b/>
                <w:sz w:val="22"/>
                <w:szCs w:val="22"/>
              </w:rPr>
            </w:pPr>
            <w:r w:rsidRPr="006479D0">
              <w:rPr>
                <w:b/>
                <w:sz w:val="22"/>
                <w:szCs w:val="22"/>
              </w:rPr>
              <w:t>Contract price</w:t>
            </w:r>
          </w:p>
        </w:tc>
        <w:tc>
          <w:tcPr>
            <w:tcW w:w="6270" w:type="dxa"/>
          </w:tcPr>
          <w:p w14:paraId="723BF578" w14:textId="77777777" w:rsidR="001E5757" w:rsidRPr="006479D0" w:rsidRDefault="001E5757" w:rsidP="00B4304C">
            <w:pPr>
              <w:rPr>
                <w:sz w:val="22"/>
                <w:szCs w:val="22"/>
              </w:rPr>
            </w:pPr>
            <w:r w:rsidRPr="006479D0">
              <w:rPr>
                <w:sz w:val="22"/>
                <w:szCs w:val="22"/>
              </w:rPr>
              <w:t>See ‘Contract budget’.</w:t>
            </w:r>
          </w:p>
        </w:tc>
      </w:tr>
      <w:tr w:rsidR="001E5757" w:rsidRPr="006479D0" w14:paraId="481B8425" w14:textId="77777777" w:rsidTr="006C7346">
        <w:trPr>
          <w:cantSplit/>
        </w:trPr>
        <w:tc>
          <w:tcPr>
            <w:tcW w:w="2802" w:type="dxa"/>
          </w:tcPr>
          <w:p w14:paraId="4D0AC238" w14:textId="77777777" w:rsidR="001E5757" w:rsidRPr="006479D0" w:rsidRDefault="001E5757" w:rsidP="00B4304C">
            <w:pPr>
              <w:rPr>
                <w:b/>
                <w:sz w:val="22"/>
                <w:szCs w:val="22"/>
              </w:rPr>
            </w:pPr>
            <w:r w:rsidRPr="006479D0">
              <w:rPr>
                <w:b/>
                <w:sz w:val="22"/>
                <w:szCs w:val="22"/>
              </w:rPr>
              <w:t>Contract value</w:t>
            </w:r>
          </w:p>
        </w:tc>
        <w:tc>
          <w:tcPr>
            <w:tcW w:w="6270" w:type="dxa"/>
          </w:tcPr>
          <w:p w14:paraId="30C9C872" w14:textId="77777777" w:rsidR="001E5757" w:rsidRPr="006479D0" w:rsidRDefault="001E5757" w:rsidP="00B4304C">
            <w:pPr>
              <w:rPr>
                <w:sz w:val="22"/>
                <w:szCs w:val="22"/>
              </w:rPr>
            </w:pPr>
            <w:r w:rsidRPr="006479D0">
              <w:rPr>
                <w:sz w:val="22"/>
                <w:szCs w:val="22"/>
              </w:rPr>
              <w:t>See ‘Contract budget’.</w:t>
            </w:r>
          </w:p>
        </w:tc>
      </w:tr>
      <w:tr w:rsidR="001E5757" w:rsidRPr="006479D0" w14:paraId="3A71142A" w14:textId="77777777" w:rsidTr="006C7346">
        <w:trPr>
          <w:cantSplit/>
        </w:trPr>
        <w:tc>
          <w:tcPr>
            <w:tcW w:w="2802" w:type="dxa"/>
          </w:tcPr>
          <w:p w14:paraId="62A96B43" w14:textId="77777777" w:rsidR="001E5757" w:rsidRPr="006479D0" w:rsidRDefault="001E5757" w:rsidP="00B4304C">
            <w:pPr>
              <w:rPr>
                <w:b/>
                <w:sz w:val="22"/>
                <w:szCs w:val="22"/>
              </w:rPr>
            </w:pPr>
            <w:r w:rsidRPr="006479D0">
              <w:rPr>
                <w:b/>
                <w:sz w:val="22"/>
                <w:szCs w:val="22"/>
              </w:rPr>
              <w:t>Contracting authority</w:t>
            </w:r>
          </w:p>
        </w:tc>
        <w:tc>
          <w:tcPr>
            <w:tcW w:w="6270" w:type="dxa"/>
          </w:tcPr>
          <w:p w14:paraId="1884D1CB" w14:textId="77777777" w:rsidR="001E5757" w:rsidRPr="006479D0" w:rsidRDefault="001E5757" w:rsidP="00B4304C">
            <w:pPr>
              <w:rPr>
                <w:sz w:val="22"/>
                <w:szCs w:val="22"/>
              </w:rPr>
            </w:pPr>
            <w:r w:rsidRPr="006479D0">
              <w:rPr>
                <w:sz w:val="22"/>
                <w:szCs w:val="22"/>
              </w:rPr>
              <w:t>Administration for Capital Projects, Montenegro</w:t>
            </w:r>
          </w:p>
        </w:tc>
      </w:tr>
      <w:tr w:rsidR="001E5757" w:rsidRPr="006479D0" w14:paraId="68833634" w14:textId="77777777" w:rsidTr="006C7346">
        <w:trPr>
          <w:cantSplit/>
        </w:trPr>
        <w:tc>
          <w:tcPr>
            <w:tcW w:w="2802" w:type="dxa"/>
          </w:tcPr>
          <w:p w14:paraId="1F1F6AAC" w14:textId="77777777" w:rsidR="001E5757" w:rsidRPr="006479D0" w:rsidRDefault="001E5757" w:rsidP="00B4304C">
            <w:pPr>
              <w:rPr>
                <w:b/>
                <w:sz w:val="22"/>
                <w:szCs w:val="22"/>
                <w:highlight w:val="green"/>
              </w:rPr>
            </w:pPr>
            <w:r w:rsidRPr="006479D0">
              <w:rPr>
                <w:b/>
                <w:sz w:val="22"/>
                <w:szCs w:val="22"/>
              </w:rPr>
              <w:t>Contractor</w:t>
            </w:r>
          </w:p>
        </w:tc>
        <w:tc>
          <w:tcPr>
            <w:tcW w:w="6270" w:type="dxa"/>
          </w:tcPr>
          <w:p w14:paraId="134C130B" w14:textId="77777777" w:rsidR="001E5757" w:rsidRPr="006479D0" w:rsidRDefault="001E5757" w:rsidP="00B4304C">
            <w:pPr>
              <w:rPr>
                <w:sz w:val="22"/>
                <w:szCs w:val="22"/>
              </w:rPr>
            </w:pPr>
            <w:r w:rsidRPr="006479D0">
              <w:rPr>
                <w:sz w:val="22"/>
                <w:szCs w:val="22"/>
              </w:rPr>
              <w:t>Any natural or legal person or public entity or consortium of such persons and/or bodies selected at the end of the procedure for the award of the contract. The successful tenderer, once parties have signed the contract.</w:t>
            </w:r>
          </w:p>
        </w:tc>
      </w:tr>
      <w:tr w:rsidR="0072656B" w:rsidRPr="006479D0" w14:paraId="743F976D" w14:textId="77777777" w:rsidTr="006C7346">
        <w:trPr>
          <w:cantSplit/>
        </w:trPr>
        <w:tc>
          <w:tcPr>
            <w:tcW w:w="2802" w:type="dxa"/>
          </w:tcPr>
          <w:p w14:paraId="00BFA4BB" w14:textId="51894CBB" w:rsidR="0072656B" w:rsidRPr="006479D0" w:rsidRDefault="0072656B" w:rsidP="0072656B">
            <w:pPr>
              <w:rPr>
                <w:b/>
                <w:sz w:val="22"/>
                <w:szCs w:val="22"/>
              </w:rPr>
            </w:pPr>
            <w:r w:rsidRPr="00F32F60">
              <w:rPr>
                <w:b/>
                <w:sz w:val="22"/>
                <w:szCs w:val="22"/>
              </w:rPr>
              <w:t>Contractor's Representative</w:t>
            </w:r>
          </w:p>
        </w:tc>
        <w:tc>
          <w:tcPr>
            <w:tcW w:w="6270" w:type="dxa"/>
          </w:tcPr>
          <w:p w14:paraId="531F5653" w14:textId="1B517794" w:rsidR="0072656B" w:rsidRPr="006479D0" w:rsidRDefault="0072656B" w:rsidP="0072656B">
            <w:pPr>
              <w:rPr>
                <w:sz w:val="22"/>
                <w:szCs w:val="22"/>
              </w:rPr>
            </w:pPr>
            <w:r w:rsidRPr="00F32F60">
              <w:rPr>
                <w:b/>
                <w:sz w:val="22"/>
                <w:szCs w:val="22"/>
              </w:rPr>
              <w:t>Contractor's Representative</w:t>
            </w:r>
            <w:r w:rsidRPr="002F3F7F">
              <w:rPr>
                <w:bCs/>
                <w:sz w:val="22"/>
                <w:szCs w:val="22"/>
              </w:rPr>
              <w:t xml:space="preserve"> means the person named by the Contractor in the Contract or appointed from time to time by the Contractor under </w:t>
            </w:r>
            <w:r>
              <w:rPr>
                <w:bCs/>
                <w:sz w:val="22"/>
                <w:szCs w:val="22"/>
                <w:lang w:val="en-US"/>
              </w:rPr>
              <w:t>Article</w:t>
            </w:r>
            <w:r w:rsidRPr="002F3F7F">
              <w:rPr>
                <w:bCs/>
                <w:sz w:val="22"/>
                <w:szCs w:val="22"/>
              </w:rPr>
              <w:t xml:space="preserve"> </w:t>
            </w:r>
            <w:r>
              <w:rPr>
                <w:bCs/>
                <w:sz w:val="22"/>
                <w:szCs w:val="22"/>
              </w:rPr>
              <w:t>13</w:t>
            </w:r>
            <w:r w:rsidRPr="002F3F7F">
              <w:rPr>
                <w:bCs/>
                <w:sz w:val="22"/>
                <w:szCs w:val="22"/>
              </w:rPr>
              <w:t xml:space="preserve"> [</w:t>
            </w:r>
            <w:r w:rsidRPr="00F32F60">
              <w:rPr>
                <w:bCs/>
                <w:sz w:val="22"/>
                <w:szCs w:val="22"/>
              </w:rPr>
              <w:t>Superintendence of the works</w:t>
            </w:r>
            <w:r w:rsidRPr="002F3F7F">
              <w:rPr>
                <w:bCs/>
                <w:sz w:val="22"/>
                <w:szCs w:val="22"/>
              </w:rPr>
              <w:t>], who acts on behalf of the Contractor.</w:t>
            </w:r>
          </w:p>
        </w:tc>
      </w:tr>
      <w:tr w:rsidR="0072656B" w:rsidRPr="006479D0" w14:paraId="77001A2E" w14:textId="77777777" w:rsidTr="006C7346">
        <w:trPr>
          <w:cantSplit/>
        </w:trPr>
        <w:tc>
          <w:tcPr>
            <w:tcW w:w="2802" w:type="dxa"/>
          </w:tcPr>
          <w:p w14:paraId="0CC3655A" w14:textId="77777777" w:rsidR="0072656B" w:rsidRPr="006479D0" w:rsidRDefault="0072656B" w:rsidP="0072656B">
            <w:pPr>
              <w:rPr>
                <w:b/>
                <w:sz w:val="22"/>
                <w:szCs w:val="22"/>
              </w:rPr>
            </w:pPr>
            <w:r w:rsidRPr="006479D0">
              <w:rPr>
                <w:b/>
                <w:sz w:val="22"/>
                <w:szCs w:val="22"/>
              </w:rPr>
              <w:t>Day</w:t>
            </w:r>
          </w:p>
        </w:tc>
        <w:tc>
          <w:tcPr>
            <w:tcW w:w="6270" w:type="dxa"/>
          </w:tcPr>
          <w:p w14:paraId="3F13D5DB" w14:textId="77777777" w:rsidR="0072656B" w:rsidRPr="006479D0" w:rsidRDefault="0072656B" w:rsidP="0072656B">
            <w:pPr>
              <w:rPr>
                <w:sz w:val="22"/>
                <w:szCs w:val="22"/>
              </w:rPr>
            </w:pPr>
            <w:r w:rsidRPr="006479D0">
              <w:rPr>
                <w:sz w:val="22"/>
                <w:szCs w:val="22"/>
              </w:rPr>
              <w:t>Calendar day unless otherwise specified.</w:t>
            </w:r>
          </w:p>
        </w:tc>
      </w:tr>
      <w:tr w:rsidR="0072656B" w:rsidRPr="006479D0" w14:paraId="11CE8EA5" w14:textId="77777777" w:rsidTr="006C7346">
        <w:trPr>
          <w:cantSplit/>
        </w:trPr>
        <w:tc>
          <w:tcPr>
            <w:tcW w:w="2802" w:type="dxa"/>
          </w:tcPr>
          <w:p w14:paraId="59F95EEE" w14:textId="77777777" w:rsidR="0072656B" w:rsidRPr="006479D0" w:rsidRDefault="0072656B" w:rsidP="0072656B">
            <w:pPr>
              <w:rPr>
                <w:b/>
                <w:sz w:val="22"/>
                <w:szCs w:val="22"/>
              </w:rPr>
            </w:pPr>
            <w:r w:rsidRPr="006479D0">
              <w:rPr>
                <w:b/>
                <w:sz w:val="22"/>
                <w:szCs w:val="22"/>
              </w:rPr>
              <w:t>Dayworks</w:t>
            </w:r>
          </w:p>
        </w:tc>
        <w:tc>
          <w:tcPr>
            <w:tcW w:w="6270" w:type="dxa"/>
          </w:tcPr>
          <w:p w14:paraId="4EBBB2FE" w14:textId="77777777" w:rsidR="0072656B" w:rsidRPr="006479D0" w:rsidRDefault="0072656B" w:rsidP="0072656B">
            <w:pPr>
              <w:rPr>
                <w:sz w:val="22"/>
                <w:szCs w:val="22"/>
              </w:rPr>
            </w:pPr>
            <w:r w:rsidRPr="006479D0">
              <w:rPr>
                <w:sz w:val="22"/>
                <w:szCs w:val="22"/>
              </w:rPr>
              <w:t>Varied work inputs subject to payment on an hourly basis for the contractor's employees and plants.</w:t>
            </w:r>
          </w:p>
        </w:tc>
      </w:tr>
      <w:tr w:rsidR="0072656B" w:rsidRPr="006479D0" w14:paraId="1210E95E" w14:textId="77777777" w:rsidTr="006C7346">
        <w:trPr>
          <w:cantSplit/>
        </w:trPr>
        <w:tc>
          <w:tcPr>
            <w:tcW w:w="2802" w:type="dxa"/>
          </w:tcPr>
          <w:p w14:paraId="3C4317A6" w14:textId="77777777" w:rsidR="0072656B" w:rsidRPr="006479D0" w:rsidRDefault="0072656B" w:rsidP="0072656B">
            <w:pPr>
              <w:rPr>
                <w:b/>
                <w:sz w:val="22"/>
                <w:szCs w:val="22"/>
              </w:rPr>
            </w:pPr>
            <w:r w:rsidRPr="006479D0">
              <w:rPr>
                <w:b/>
                <w:sz w:val="22"/>
                <w:szCs w:val="22"/>
              </w:rPr>
              <w:t>Defects liability period</w:t>
            </w:r>
          </w:p>
        </w:tc>
        <w:tc>
          <w:tcPr>
            <w:tcW w:w="6270" w:type="dxa"/>
          </w:tcPr>
          <w:p w14:paraId="74EF0E9F" w14:textId="77777777" w:rsidR="0072656B" w:rsidRPr="006479D0" w:rsidRDefault="0072656B" w:rsidP="0072656B">
            <w:pPr>
              <w:rPr>
                <w:sz w:val="22"/>
                <w:szCs w:val="22"/>
              </w:rPr>
            </w:pPr>
            <w:r w:rsidRPr="006479D0">
              <w:rPr>
                <w:sz w:val="22"/>
                <w:szCs w:val="22"/>
              </w:rPr>
              <w:t>The period stated in the contract immediately following the date of provisional acceptance, during which the contractor is required to complete the works and to remedy defects or faults as instructed by the supervisor.</w:t>
            </w:r>
          </w:p>
        </w:tc>
      </w:tr>
      <w:tr w:rsidR="0072656B" w:rsidRPr="006479D0" w14:paraId="25C3ADB2" w14:textId="77777777" w:rsidTr="006C7346">
        <w:trPr>
          <w:cantSplit/>
        </w:trPr>
        <w:tc>
          <w:tcPr>
            <w:tcW w:w="2802" w:type="dxa"/>
          </w:tcPr>
          <w:p w14:paraId="2DD57B83" w14:textId="77777777" w:rsidR="0072656B" w:rsidRPr="006479D0" w:rsidRDefault="0072656B" w:rsidP="0072656B">
            <w:pPr>
              <w:rPr>
                <w:b/>
                <w:sz w:val="22"/>
                <w:szCs w:val="22"/>
              </w:rPr>
            </w:pPr>
            <w:r w:rsidRPr="006479D0">
              <w:rPr>
                <w:b/>
                <w:sz w:val="22"/>
                <w:szCs w:val="22"/>
              </w:rPr>
              <w:t>Drawings</w:t>
            </w:r>
          </w:p>
        </w:tc>
        <w:tc>
          <w:tcPr>
            <w:tcW w:w="6270" w:type="dxa"/>
          </w:tcPr>
          <w:p w14:paraId="71F02B8D" w14:textId="77777777" w:rsidR="0072656B" w:rsidRPr="006479D0" w:rsidRDefault="0072656B" w:rsidP="0072656B">
            <w:pPr>
              <w:rPr>
                <w:sz w:val="22"/>
                <w:szCs w:val="22"/>
              </w:rPr>
            </w:pPr>
            <w:r w:rsidRPr="006479D0">
              <w:rPr>
                <w:sz w:val="22"/>
                <w:szCs w:val="22"/>
              </w:rPr>
              <w:t>Drawings provided by the contracting authority and/or the supervisor, and/or drawings provided by the contractor and approved by the supervisor, for the carrying out of the works.</w:t>
            </w:r>
          </w:p>
        </w:tc>
      </w:tr>
      <w:tr w:rsidR="0072656B" w:rsidRPr="006479D0" w14:paraId="6CEC3CED" w14:textId="77777777" w:rsidTr="006C7346">
        <w:trPr>
          <w:cantSplit/>
        </w:trPr>
        <w:tc>
          <w:tcPr>
            <w:tcW w:w="2802" w:type="dxa"/>
          </w:tcPr>
          <w:p w14:paraId="5EEB47AD" w14:textId="77777777" w:rsidR="0072656B" w:rsidRPr="006479D0" w:rsidRDefault="0072656B" w:rsidP="0072656B">
            <w:pPr>
              <w:rPr>
                <w:b/>
                <w:sz w:val="22"/>
                <w:szCs w:val="22"/>
              </w:rPr>
            </w:pPr>
            <w:r w:rsidRPr="006479D0">
              <w:rPr>
                <w:b/>
                <w:sz w:val="22"/>
                <w:szCs w:val="22"/>
              </w:rPr>
              <w:t>EC</w:t>
            </w:r>
          </w:p>
        </w:tc>
        <w:tc>
          <w:tcPr>
            <w:tcW w:w="6270" w:type="dxa"/>
          </w:tcPr>
          <w:p w14:paraId="032992AA" w14:textId="77777777" w:rsidR="0072656B" w:rsidRPr="006479D0" w:rsidRDefault="0072656B" w:rsidP="0072656B">
            <w:pPr>
              <w:rPr>
                <w:sz w:val="22"/>
                <w:szCs w:val="22"/>
              </w:rPr>
            </w:pPr>
            <w:r w:rsidRPr="006479D0">
              <w:rPr>
                <w:sz w:val="22"/>
                <w:szCs w:val="22"/>
              </w:rPr>
              <w:t>The European Commission.</w:t>
            </w:r>
          </w:p>
        </w:tc>
      </w:tr>
      <w:tr w:rsidR="0072656B" w:rsidRPr="006479D0" w14:paraId="56825759" w14:textId="77777777" w:rsidTr="006C7346">
        <w:trPr>
          <w:cantSplit/>
        </w:trPr>
        <w:tc>
          <w:tcPr>
            <w:tcW w:w="2802" w:type="dxa"/>
          </w:tcPr>
          <w:p w14:paraId="3DEA40A5" w14:textId="77777777" w:rsidR="0072656B" w:rsidRPr="006479D0" w:rsidRDefault="0072656B" w:rsidP="0072656B">
            <w:pPr>
              <w:rPr>
                <w:b/>
                <w:sz w:val="22"/>
                <w:szCs w:val="22"/>
              </w:rPr>
            </w:pPr>
            <w:r w:rsidRPr="006479D0">
              <w:rPr>
                <w:b/>
                <w:sz w:val="22"/>
                <w:szCs w:val="22"/>
              </w:rPr>
              <w:t>EIB</w:t>
            </w:r>
          </w:p>
        </w:tc>
        <w:tc>
          <w:tcPr>
            <w:tcW w:w="6270" w:type="dxa"/>
          </w:tcPr>
          <w:p w14:paraId="5EBEBDC0" w14:textId="77777777" w:rsidR="0072656B" w:rsidRPr="006479D0" w:rsidRDefault="0072656B" w:rsidP="0072656B">
            <w:pPr>
              <w:rPr>
                <w:sz w:val="22"/>
                <w:szCs w:val="22"/>
              </w:rPr>
            </w:pPr>
            <w:r w:rsidRPr="006479D0">
              <w:rPr>
                <w:sz w:val="22"/>
                <w:szCs w:val="22"/>
              </w:rPr>
              <w:t>European Investment Bank</w:t>
            </w:r>
          </w:p>
        </w:tc>
      </w:tr>
      <w:tr w:rsidR="0072656B" w:rsidRPr="006479D0" w14:paraId="419D567F" w14:textId="77777777" w:rsidTr="006C7346">
        <w:trPr>
          <w:cantSplit/>
        </w:trPr>
        <w:tc>
          <w:tcPr>
            <w:tcW w:w="2802" w:type="dxa"/>
          </w:tcPr>
          <w:p w14:paraId="615DE10C" w14:textId="77777777" w:rsidR="0072656B" w:rsidRPr="006479D0" w:rsidRDefault="0072656B" w:rsidP="0072656B">
            <w:pPr>
              <w:rPr>
                <w:b/>
                <w:sz w:val="22"/>
                <w:szCs w:val="22"/>
              </w:rPr>
            </w:pPr>
            <w:r w:rsidRPr="006479D0">
              <w:rPr>
                <w:b/>
                <w:sz w:val="22"/>
                <w:szCs w:val="22"/>
              </w:rPr>
              <w:t>Equipment</w:t>
            </w:r>
          </w:p>
        </w:tc>
        <w:tc>
          <w:tcPr>
            <w:tcW w:w="6270" w:type="dxa"/>
          </w:tcPr>
          <w:p w14:paraId="698F82E4" w14:textId="77777777" w:rsidR="0072656B" w:rsidRPr="006479D0" w:rsidRDefault="0072656B" w:rsidP="0072656B">
            <w:pPr>
              <w:rPr>
                <w:sz w:val="22"/>
                <w:szCs w:val="22"/>
              </w:rPr>
            </w:pPr>
            <w:r w:rsidRPr="006479D0">
              <w:rPr>
                <w:sz w:val="22"/>
                <w:szCs w:val="22"/>
              </w:rPr>
              <w:t>Machinery, apparatus, components and any other articles intended for use in the works.</w:t>
            </w:r>
          </w:p>
        </w:tc>
      </w:tr>
      <w:tr w:rsidR="0072656B" w:rsidRPr="006479D0" w14:paraId="3AF1AD6C" w14:textId="77777777" w:rsidTr="006C7346">
        <w:trPr>
          <w:cantSplit/>
        </w:trPr>
        <w:tc>
          <w:tcPr>
            <w:tcW w:w="2802" w:type="dxa"/>
          </w:tcPr>
          <w:p w14:paraId="4C0C0EAB" w14:textId="77777777" w:rsidR="0072656B" w:rsidRPr="006479D0" w:rsidRDefault="0072656B" w:rsidP="0072656B">
            <w:pPr>
              <w:rPr>
                <w:b/>
                <w:sz w:val="22"/>
                <w:szCs w:val="22"/>
              </w:rPr>
            </w:pPr>
            <w:r w:rsidRPr="006479D0">
              <w:rPr>
                <w:b/>
                <w:sz w:val="22"/>
                <w:szCs w:val="22"/>
              </w:rPr>
              <w:t xml:space="preserve">EU </w:t>
            </w:r>
          </w:p>
        </w:tc>
        <w:tc>
          <w:tcPr>
            <w:tcW w:w="6270" w:type="dxa"/>
          </w:tcPr>
          <w:p w14:paraId="059B895F" w14:textId="77777777" w:rsidR="0072656B" w:rsidRPr="006479D0" w:rsidRDefault="0072656B" w:rsidP="0072656B">
            <w:pPr>
              <w:rPr>
                <w:sz w:val="22"/>
                <w:szCs w:val="22"/>
              </w:rPr>
            </w:pPr>
            <w:r w:rsidRPr="006479D0">
              <w:rPr>
                <w:sz w:val="22"/>
                <w:szCs w:val="22"/>
              </w:rPr>
              <w:t xml:space="preserve">The European Union </w:t>
            </w:r>
          </w:p>
        </w:tc>
      </w:tr>
      <w:tr w:rsidR="0072656B" w:rsidRPr="006479D0" w14:paraId="0DB6C811" w14:textId="77777777" w:rsidTr="006C7346">
        <w:trPr>
          <w:cantSplit/>
        </w:trPr>
        <w:tc>
          <w:tcPr>
            <w:tcW w:w="2802" w:type="dxa"/>
          </w:tcPr>
          <w:p w14:paraId="6496CCA4" w14:textId="77777777" w:rsidR="0072656B" w:rsidRPr="006479D0" w:rsidRDefault="0072656B" w:rsidP="0072656B">
            <w:pPr>
              <w:rPr>
                <w:b/>
                <w:sz w:val="22"/>
                <w:szCs w:val="22"/>
              </w:rPr>
            </w:pPr>
            <w:r w:rsidRPr="006479D0">
              <w:rPr>
                <w:b/>
                <w:sz w:val="22"/>
                <w:szCs w:val="22"/>
              </w:rPr>
              <w:t>Execution period</w:t>
            </w:r>
          </w:p>
        </w:tc>
        <w:tc>
          <w:tcPr>
            <w:tcW w:w="6270" w:type="dxa"/>
          </w:tcPr>
          <w:p w14:paraId="0835A991" w14:textId="77777777" w:rsidR="0072656B" w:rsidRPr="006479D0" w:rsidRDefault="0072656B" w:rsidP="0072656B">
            <w:pPr>
              <w:rPr>
                <w:sz w:val="22"/>
                <w:szCs w:val="22"/>
              </w:rPr>
            </w:pPr>
            <w:r w:rsidRPr="006479D0">
              <w:rPr>
                <w:sz w:val="22"/>
                <w:szCs w:val="22"/>
              </w:rPr>
              <w:t xml:space="preserve">The period from contract signature until final payment for services, or until release of the performance guarantee after final acceptance for supplies and works. </w:t>
            </w:r>
          </w:p>
        </w:tc>
      </w:tr>
      <w:tr w:rsidR="0072656B" w:rsidRPr="006479D0" w14:paraId="64BC755A" w14:textId="77777777" w:rsidTr="006C7346">
        <w:trPr>
          <w:cantSplit/>
        </w:trPr>
        <w:tc>
          <w:tcPr>
            <w:tcW w:w="2802" w:type="dxa"/>
          </w:tcPr>
          <w:p w14:paraId="3825E3FB" w14:textId="77777777" w:rsidR="0072656B" w:rsidRPr="006479D0" w:rsidRDefault="0072656B" w:rsidP="0072656B">
            <w:pPr>
              <w:rPr>
                <w:b/>
                <w:sz w:val="22"/>
                <w:szCs w:val="22"/>
              </w:rPr>
            </w:pPr>
            <w:r w:rsidRPr="006479D0">
              <w:rPr>
                <w:b/>
                <w:sz w:val="22"/>
                <w:szCs w:val="22"/>
              </w:rPr>
              <w:t>Expert</w:t>
            </w:r>
          </w:p>
        </w:tc>
        <w:tc>
          <w:tcPr>
            <w:tcW w:w="6270" w:type="dxa"/>
          </w:tcPr>
          <w:p w14:paraId="20A7E9AE" w14:textId="77777777" w:rsidR="0072656B" w:rsidRPr="006479D0" w:rsidRDefault="0072656B" w:rsidP="0072656B">
            <w:pPr>
              <w:rPr>
                <w:sz w:val="22"/>
                <w:szCs w:val="22"/>
              </w:rPr>
            </w:pPr>
            <w:r w:rsidRPr="006479D0">
              <w:rPr>
                <w:sz w:val="22"/>
                <w:szCs w:val="22"/>
              </w:rPr>
              <w:t xml:space="preserve">A natural person employed or otherwise legally contracted by an eligible contractor, or where applicable subcontractor, engaged to provide the expertise required for the proper performance of a contract. </w:t>
            </w:r>
          </w:p>
        </w:tc>
      </w:tr>
      <w:tr w:rsidR="0072656B" w:rsidRPr="006479D0" w14:paraId="2D814032" w14:textId="77777777" w:rsidTr="006C7346">
        <w:trPr>
          <w:cantSplit/>
        </w:trPr>
        <w:tc>
          <w:tcPr>
            <w:tcW w:w="2802" w:type="dxa"/>
          </w:tcPr>
          <w:p w14:paraId="2CEEDFEE" w14:textId="77777777" w:rsidR="0072656B" w:rsidRPr="006479D0" w:rsidRDefault="0072656B" w:rsidP="0072656B">
            <w:pPr>
              <w:rPr>
                <w:b/>
                <w:sz w:val="22"/>
                <w:szCs w:val="22"/>
              </w:rPr>
            </w:pPr>
            <w:r w:rsidRPr="006479D0">
              <w:rPr>
                <w:b/>
                <w:sz w:val="22"/>
                <w:szCs w:val="22"/>
              </w:rPr>
              <w:t xml:space="preserve">EU </w:t>
            </w:r>
          </w:p>
        </w:tc>
        <w:tc>
          <w:tcPr>
            <w:tcW w:w="6270" w:type="dxa"/>
          </w:tcPr>
          <w:p w14:paraId="631165F4" w14:textId="77777777" w:rsidR="0072656B" w:rsidRPr="006479D0" w:rsidRDefault="0072656B" w:rsidP="0072656B">
            <w:pPr>
              <w:rPr>
                <w:sz w:val="22"/>
                <w:szCs w:val="22"/>
              </w:rPr>
            </w:pPr>
            <w:r w:rsidRPr="006479D0">
              <w:rPr>
                <w:sz w:val="22"/>
                <w:szCs w:val="22"/>
              </w:rPr>
              <w:t>The European Union.</w:t>
            </w:r>
          </w:p>
        </w:tc>
      </w:tr>
      <w:tr w:rsidR="0072656B" w:rsidRPr="006479D0" w14:paraId="519D605B" w14:textId="77777777" w:rsidTr="006C7346">
        <w:trPr>
          <w:cantSplit/>
        </w:trPr>
        <w:tc>
          <w:tcPr>
            <w:tcW w:w="2802" w:type="dxa"/>
          </w:tcPr>
          <w:p w14:paraId="52888FFC" w14:textId="77777777" w:rsidR="0072656B" w:rsidRPr="006479D0" w:rsidRDefault="0072656B" w:rsidP="0072656B">
            <w:pPr>
              <w:rPr>
                <w:b/>
                <w:sz w:val="22"/>
                <w:szCs w:val="22"/>
              </w:rPr>
            </w:pPr>
            <w:r w:rsidRPr="006479D0">
              <w:rPr>
                <w:b/>
                <w:sz w:val="22"/>
                <w:szCs w:val="22"/>
              </w:rPr>
              <w:t>Final acceptance certificate</w:t>
            </w:r>
          </w:p>
        </w:tc>
        <w:tc>
          <w:tcPr>
            <w:tcW w:w="6270" w:type="dxa"/>
          </w:tcPr>
          <w:p w14:paraId="5C089DDF" w14:textId="77777777" w:rsidR="0072656B" w:rsidRPr="006479D0" w:rsidRDefault="0072656B" w:rsidP="0072656B">
            <w:pPr>
              <w:rPr>
                <w:sz w:val="22"/>
                <w:szCs w:val="22"/>
              </w:rPr>
            </w:pPr>
            <w:r w:rsidRPr="006479D0">
              <w:rPr>
                <w:sz w:val="22"/>
                <w:szCs w:val="22"/>
              </w:rPr>
              <w:t xml:space="preserve">Certificate(s) issued by the supervisor (W) to the contractor at the end of the defects liability period stating that the contractor has completed its obligations. </w:t>
            </w:r>
          </w:p>
        </w:tc>
      </w:tr>
      <w:tr w:rsidR="0072656B" w:rsidRPr="006479D0" w14:paraId="646172F0" w14:textId="77777777" w:rsidTr="006C7346">
        <w:trPr>
          <w:cantSplit/>
        </w:trPr>
        <w:tc>
          <w:tcPr>
            <w:tcW w:w="2802" w:type="dxa"/>
          </w:tcPr>
          <w:p w14:paraId="1D8675ED" w14:textId="77777777" w:rsidR="0072656B" w:rsidRPr="006479D0" w:rsidRDefault="0072656B" w:rsidP="0072656B">
            <w:pPr>
              <w:rPr>
                <w:b/>
                <w:sz w:val="22"/>
                <w:szCs w:val="22"/>
              </w:rPr>
            </w:pPr>
            <w:r w:rsidRPr="006479D0">
              <w:rPr>
                <w:b/>
                <w:sz w:val="22"/>
                <w:szCs w:val="22"/>
              </w:rPr>
              <w:t>Foreign currency</w:t>
            </w:r>
          </w:p>
        </w:tc>
        <w:tc>
          <w:tcPr>
            <w:tcW w:w="6270" w:type="dxa"/>
          </w:tcPr>
          <w:p w14:paraId="4A66CA08" w14:textId="77777777" w:rsidR="0072656B" w:rsidRPr="006479D0" w:rsidRDefault="0072656B" w:rsidP="0072656B">
            <w:pPr>
              <w:rPr>
                <w:sz w:val="22"/>
                <w:szCs w:val="22"/>
              </w:rPr>
            </w:pPr>
            <w:r w:rsidRPr="006479D0">
              <w:rPr>
                <w:sz w:val="22"/>
                <w:szCs w:val="22"/>
              </w:rPr>
              <w:t>Any currency permissible under the applicable provisions and regulations other than the Euro, which has been indicated in the tender.</w:t>
            </w:r>
          </w:p>
        </w:tc>
      </w:tr>
      <w:tr w:rsidR="0072656B" w:rsidRPr="006479D0" w14:paraId="5EB828AF" w14:textId="77777777" w:rsidTr="006C7346">
        <w:trPr>
          <w:cantSplit/>
        </w:trPr>
        <w:tc>
          <w:tcPr>
            <w:tcW w:w="2802" w:type="dxa"/>
          </w:tcPr>
          <w:p w14:paraId="09835FD2" w14:textId="3AE2E5D8" w:rsidR="0072656B" w:rsidRPr="006479D0" w:rsidRDefault="0072656B" w:rsidP="0072656B">
            <w:pPr>
              <w:rPr>
                <w:b/>
                <w:sz w:val="22"/>
                <w:szCs w:val="22"/>
              </w:rPr>
            </w:pPr>
            <w:r w:rsidRPr="006479D0">
              <w:rPr>
                <w:b/>
                <w:sz w:val="22"/>
                <w:szCs w:val="22"/>
              </w:rPr>
              <w:lastRenderedPageBreak/>
              <w:t>General conditions</w:t>
            </w:r>
          </w:p>
        </w:tc>
        <w:tc>
          <w:tcPr>
            <w:tcW w:w="6270" w:type="dxa"/>
          </w:tcPr>
          <w:p w14:paraId="0FFFADB8" w14:textId="77777777" w:rsidR="0072656B" w:rsidRPr="006479D0" w:rsidRDefault="0072656B" w:rsidP="0072656B">
            <w:pPr>
              <w:rPr>
                <w:sz w:val="22"/>
                <w:szCs w:val="22"/>
              </w:rPr>
            </w:pPr>
            <w:r w:rsidRPr="006479D0">
              <w:rPr>
                <w:sz w:val="22"/>
                <w:szCs w:val="22"/>
              </w:rPr>
              <w:t>The general contractual provisions setting out the administrative, financial, legal and technical clauses governing the execution of all contracts of a particular type.</w:t>
            </w:r>
          </w:p>
        </w:tc>
      </w:tr>
      <w:tr w:rsidR="0072656B" w:rsidRPr="006479D0" w14:paraId="4D17118C" w14:textId="77777777" w:rsidTr="006C7346">
        <w:trPr>
          <w:cantSplit/>
        </w:trPr>
        <w:tc>
          <w:tcPr>
            <w:tcW w:w="2802" w:type="dxa"/>
          </w:tcPr>
          <w:p w14:paraId="59FDAE4B" w14:textId="488E4214" w:rsidR="0072656B" w:rsidRPr="006479D0" w:rsidRDefault="0072656B" w:rsidP="0072656B">
            <w:pPr>
              <w:rPr>
                <w:b/>
                <w:sz w:val="22"/>
                <w:szCs w:val="22"/>
              </w:rPr>
            </w:pPr>
            <w:r w:rsidRPr="006479D0">
              <w:rPr>
                <w:b/>
                <w:sz w:val="22"/>
                <w:szCs w:val="22"/>
              </w:rPr>
              <w:t>General damages</w:t>
            </w:r>
          </w:p>
        </w:tc>
        <w:tc>
          <w:tcPr>
            <w:tcW w:w="6270" w:type="dxa"/>
          </w:tcPr>
          <w:p w14:paraId="74146296" w14:textId="77777777" w:rsidR="0072656B" w:rsidRPr="006479D0" w:rsidRDefault="0072656B" w:rsidP="0072656B">
            <w:pPr>
              <w:rPr>
                <w:sz w:val="22"/>
                <w:szCs w:val="22"/>
              </w:rPr>
            </w:pPr>
            <w:r w:rsidRPr="006479D0">
              <w:rPr>
                <w:sz w:val="22"/>
                <w:szCs w:val="22"/>
              </w:rPr>
              <w:t xml:space="preserve">Damages which have not been agreed beforehand by the parties and awarded by a court or arbitration tribunal, or agreed between the parties, as compensation payable to an injured party for a breach of the contract by the other party. </w:t>
            </w:r>
          </w:p>
        </w:tc>
      </w:tr>
      <w:tr w:rsidR="0072656B" w:rsidRPr="006479D0" w14:paraId="2A42F474" w14:textId="77777777" w:rsidTr="006C7346">
        <w:trPr>
          <w:cantSplit/>
        </w:trPr>
        <w:tc>
          <w:tcPr>
            <w:tcW w:w="2802" w:type="dxa"/>
          </w:tcPr>
          <w:p w14:paraId="090907D9" w14:textId="77777777" w:rsidR="0072656B" w:rsidRPr="006479D0" w:rsidRDefault="0072656B" w:rsidP="0072656B">
            <w:pPr>
              <w:rPr>
                <w:b/>
                <w:sz w:val="22"/>
                <w:szCs w:val="22"/>
              </w:rPr>
            </w:pPr>
            <w:r w:rsidRPr="006479D0">
              <w:rPr>
                <w:b/>
                <w:sz w:val="22"/>
                <w:szCs w:val="22"/>
              </w:rPr>
              <w:t>Goods</w:t>
            </w:r>
          </w:p>
        </w:tc>
        <w:tc>
          <w:tcPr>
            <w:tcW w:w="6270" w:type="dxa"/>
          </w:tcPr>
          <w:p w14:paraId="3A7EB718" w14:textId="77777777" w:rsidR="0072656B" w:rsidRPr="006479D0" w:rsidRDefault="0072656B" w:rsidP="0072656B">
            <w:pPr>
              <w:rPr>
                <w:sz w:val="22"/>
                <w:szCs w:val="22"/>
              </w:rPr>
            </w:pPr>
            <w:r w:rsidRPr="006479D0">
              <w:rPr>
                <w:sz w:val="22"/>
                <w:szCs w:val="22"/>
              </w:rPr>
              <w:t xml:space="preserve">A tangible physical product where the property of what is purchased is transferred from the contractor to the contracting authority (in the case of procurement contracts) or to the designated local partners of the beneficiary and/or final recipients of the action (in the case of grant contracts). </w:t>
            </w:r>
          </w:p>
        </w:tc>
      </w:tr>
      <w:tr w:rsidR="0072656B" w:rsidRPr="006479D0" w14:paraId="235D6A0D" w14:textId="77777777" w:rsidTr="006C7346">
        <w:trPr>
          <w:cantSplit/>
        </w:trPr>
        <w:tc>
          <w:tcPr>
            <w:tcW w:w="2802" w:type="dxa"/>
          </w:tcPr>
          <w:p w14:paraId="65A8CCB9" w14:textId="77777777" w:rsidR="0072656B" w:rsidRPr="006479D0" w:rsidRDefault="0072656B" w:rsidP="0072656B">
            <w:pPr>
              <w:rPr>
                <w:b/>
                <w:sz w:val="22"/>
                <w:szCs w:val="22"/>
              </w:rPr>
            </w:pPr>
            <w:r w:rsidRPr="006479D0">
              <w:rPr>
                <w:b/>
                <w:sz w:val="22"/>
                <w:szCs w:val="22"/>
              </w:rPr>
              <w:t xml:space="preserve">Grave professional misconduct </w:t>
            </w:r>
          </w:p>
        </w:tc>
        <w:tc>
          <w:tcPr>
            <w:tcW w:w="6270" w:type="dxa"/>
          </w:tcPr>
          <w:p w14:paraId="17C2B318" w14:textId="77777777" w:rsidR="0072656B" w:rsidRPr="006479D0" w:rsidRDefault="0072656B" w:rsidP="0072656B">
            <w:pPr>
              <w:rPr>
                <w:sz w:val="22"/>
                <w:szCs w:val="22"/>
              </w:rPr>
            </w:pPr>
            <w:r w:rsidRPr="006479D0">
              <w:rPr>
                <w:sz w:val="22"/>
                <w:szCs w:val="22"/>
              </w:rPr>
              <w:t>A grave professional misconduct refers to all wrongful conduct which denotes a wrongful intent or gross negligence. It encompasses the violation of applicable laws or regulations or ethical standards of the profession to which the contractor belongs, and any wrongful conduct which has an impact on the professional credibility of the contractor.</w:t>
            </w:r>
          </w:p>
        </w:tc>
      </w:tr>
      <w:tr w:rsidR="0072656B" w:rsidRPr="006479D0" w14:paraId="4820796C" w14:textId="77777777" w:rsidTr="006C7346">
        <w:trPr>
          <w:cantSplit/>
        </w:trPr>
        <w:tc>
          <w:tcPr>
            <w:tcW w:w="2802" w:type="dxa"/>
          </w:tcPr>
          <w:p w14:paraId="51BA2F64" w14:textId="77777777" w:rsidR="0072656B" w:rsidRPr="006479D0" w:rsidRDefault="0072656B" w:rsidP="0072656B">
            <w:pPr>
              <w:rPr>
                <w:b/>
                <w:sz w:val="22"/>
                <w:szCs w:val="22"/>
              </w:rPr>
            </w:pPr>
            <w:r w:rsidRPr="006479D0">
              <w:rPr>
                <w:b/>
                <w:sz w:val="22"/>
                <w:szCs w:val="22"/>
              </w:rPr>
              <w:t xml:space="preserve">Implementation period </w:t>
            </w:r>
          </w:p>
        </w:tc>
        <w:tc>
          <w:tcPr>
            <w:tcW w:w="6270" w:type="dxa"/>
          </w:tcPr>
          <w:p w14:paraId="6EB8F1C8" w14:textId="77777777" w:rsidR="0072656B" w:rsidRPr="006479D0" w:rsidRDefault="0072656B" w:rsidP="0072656B">
            <w:pPr>
              <w:rPr>
                <w:sz w:val="22"/>
                <w:szCs w:val="22"/>
              </w:rPr>
            </w:pPr>
            <w:r w:rsidRPr="006479D0">
              <w:rPr>
                <w:sz w:val="22"/>
                <w:szCs w:val="22"/>
              </w:rPr>
              <w:t>The period from the signature, or alternative date if specified in the special conditions, until the provisional acceptance of the works.</w:t>
            </w:r>
          </w:p>
        </w:tc>
      </w:tr>
      <w:tr w:rsidR="0072656B" w:rsidRPr="006479D0" w14:paraId="16822122" w14:textId="77777777" w:rsidTr="006C7346">
        <w:trPr>
          <w:cantSplit/>
        </w:trPr>
        <w:tc>
          <w:tcPr>
            <w:tcW w:w="2802" w:type="dxa"/>
          </w:tcPr>
          <w:p w14:paraId="20DEF024" w14:textId="77777777" w:rsidR="0072656B" w:rsidRPr="006479D0" w:rsidRDefault="0072656B" w:rsidP="0072656B">
            <w:pPr>
              <w:rPr>
                <w:b/>
                <w:sz w:val="22"/>
                <w:szCs w:val="22"/>
              </w:rPr>
            </w:pPr>
            <w:r w:rsidRPr="006479D0">
              <w:rPr>
                <w:b/>
                <w:sz w:val="22"/>
                <w:szCs w:val="22"/>
              </w:rPr>
              <w:t>In writing</w:t>
            </w:r>
          </w:p>
        </w:tc>
        <w:tc>
          <w:tcPr>
            <w:tcW w:w="6270" w:type="dxa"/>
          </w:tcPr>
          <w:p w14:paraId="23AF48A1" w14:textId="77777777" w:rsidR="0072656B" w:rsidRPr="006479D0" w:rsidRDefault="0072656B" w:rsidP="0072656B">
            <w:pPr>
              <w:rPr>
                <w:sz w:val="22"/>
                <w:szCs w:val="22"/>
              </w:rPr>
            </w:pPr>
            <w:r w:rsidRPr="006479D0">
              <w:rPr>
                <w:sz w:val="22"/>
                <w:szCs w:val="22"/>
              </w:rPr>
              <w:t>This includes any hand-written, typed or printed communication, including telex, cable, e-mail and fax transmissions.</w:t>
            </w:r>
          </w:p>
        </w:tc>
      </w:tr>
      <w:tr w:rsidR="0072656B" w:rsidRPr="006479D0" w14:paraId="780083FE" w14:textId="77777777" w:rsidTr="006C7346">
        <w:trPr>
          <w:cantSplit/>
        </w:trPr>
        <w:tc>
          <w:tcPr>
            <w:tcW w:w="2802" w:type="dxa"/>
          </w:tcPr>
          <w:p w14:paraId="193DC442" w14:textId="77777777" w:rsidR="0072656B" w:rsidRPr="006479D0" w:rsidRDefault="0072656B" w:rsidP="0072656B">
            <w:pPr>
              <w:rPr>
                <w:b/>
                <w:sz w:val="22"/>
                <w:szCs w:val="22"/>
              </w:rPr>
            </w:pPr>
            <w:r w:rsidRPr="006479D0">
              <w:rPr>
                <w:b/>
                <w:sz w:val="22"/>
                <w:szCs w:val="22"/>
              </w:rPr>
              <w:t>IR</w:t>
            </w:r>
          </w:p>
        </w:tc>
        <w:tc>
          <w:tcPr>
            <w:tcW w:w="6270" w:type="dxa"/>
          </w:tcPr>
          <w:p w14:paraId="719EE693" w14:textId="77777777" w:rsidR="0072656B" w:rsidRPr="006479D0" w:rsidRDefault="0072656B" w:rsidP="0072656B">
            <w:pPr>
              <w:rPr>
                <w:sz w:val="22"/>
                <w:szCs w:val="22"/>
              </w:rPr>
            </w:pPr>
            <w:r w:rsidRPr="006479D0">
              <w:rPr>
                <w:sz w:val="22"/>
                <w:szCs w:val="22"/>
              </w:rPr>
              <w:t>The Commission Internal Rules</w:t>
            </w:r>
          </w:p>
        </w:tc>
      </w:tr>
      <w:tr w:rsidR="0072656B" w:rsidRPr="006479D0" w14:paraId="2EC77FD9" w14:textId="77777777" w:rsidTr="006C7346">
        <w:trPr>
          <w:cantSplit/>
        </w:trPr>
        <w:tc>
          <w:tcPr>
            <w:tcW w:w="2802" w:type="dxa"/>
          </w:tcPr>
          <w:p w14:paraId="46D4AB5F" w14:textId="77777777" w:rsidR="0072656B" w:rsidRPr="006479D0" w:rsidRDefault="0072656B" w:rsidP="0072656B">
            <w:pPr>
              <w:rPr>
                <w:b/>
                <w:sz w:val="22"/>
                <w:szCs w:val="22"/>
              </w:rPr>
            </w:pPr>
            <w:r w:rsidRPr="006479D0">
              <w:rPr>
                <w:b/>
                <w:sz w:val="22"/>
                <w:szCs w:val="22"/>
              </w:rPr>
              <w:t>Liquidated damages</w:t>
            </w:r>
          </w:p>
        </w:tc>
        <w:tc>
          <w:tcPr>
            <w:tcW w:w="6270" w:type="dxa"/>
          </w:tcPr>
          <w:p w14:paraId="67BF3E57" w14:textId="77777777" w:rsidR="0072656B" w:rsidRPr="006479D0" w:rsidRDefault="0072656B" w:rsidP="0072656B">
            <w:pPr>
              <w:rPr>
                <w:sz w:val="22"/>
                <w:szCs w:val="22"/>
              </w:rPr>
            </w:pPr>
            <w:r w:rsidRPr="006479D0">
              <w:rPr>
                <w:sz w:val="22"/>
                <w:szCs w:val="22"/>
              </w:rPr>
              <w:t>Liquidated damages are damages which have been agreed beforehand by the parties, and recorded in the contract, as being a genuine estimate of the loss suffered by the injured party (e.g. compensation payable by the contractor to the contracting authority for failure to complete the contract or part of the contract within the contractual periods / compensation payable by the contracting authority to the contractor for failure to pay within the contractual periods shall be calculated in accordance with the method(s) outlined in the general conditions).</w:t>
            </w:r>
          </w:p>
        </w:tc>
      </w:tr>
      <w:tr w:rsidR="0072656B" w:rsidRPr="006479D0" w14:paraId="258B0775" w14:textId="77777777" w:rsidTr="006C7346">
        <w:trPr>
          <w:cantSplit/>
        </w:trPr>
        <w:tc>
          <w:tcPr>
            <w:tcW w:w="2802" w:type="dxa"/>
          </w:tcPr>
          <w:p w14:paraId="3680856B" w14:textId="77777777" w:rsidR="0072656B" w:rsidRPr="006479D0" w:rsidRDefault="0072656B" w:rsidP="0072656B">
            <w:pPr>
              <w:rPr>
                <w:b/>
                <w:sz w:val="22"/>
                <w:szCs w:val="22"/>
              </w:rPr>
            </w:pPr>
            <w:r w:rsidRPr="006479D0">
              <w:rPr>
                <w:b/>
                <w:sz w:val="22"/>
                <w:szCs w:val="22"/>
              </w:rPr>
              <w:t>Month</w:t>
            </w:r>
          </w:p>
        </w:tc>
        <w:tc>
          <w:tcPr>
            <w:tcW w:w="6270" w:type="dxa"/>
          </w:tcPr>
          <w:p w14:paraId="7B8B2EB0" w14:textId="77777777" w:rsidR="0072656B" w:rsidRPr="006479D0" w:rsidRDefault="0072656B" w:rsidP="0072656B">
            <w:pPr>
              <w:rPr>
                <w:sz w:val="22"/>
                <w:szCs w:val="22"/>
              </w:rPr>
            </w:pPr>
            <w:r w:rsidRPr="006479D0">
              <w:rPr>
                <w:sz w:val="22"/>
                <w:szCs w:val="22"/>
              </w:rPr>
              <w:t>Calendar month.</w:t>
            </w:r>
          </w:p>
        </w:tc>
      </w:tr>
      <w:tr w:rsidR="0072656B" w:rsidRPr="006479D0" w14:paraId="12B5CC74" w14:textId="77777777" w:rsidTr="006C7346">
        <w:trPr>
          <w:cantSplit/>
        </w:trPr>
        <w:tc>
          <w:tcPr>
            <w:tcW w:w="2802" w:type="dxa"/>
          </w:tcPr>
          <w:p w14:paraId="61A9CE2C" w14:textId="77777777" w:rsidR="0072656B" w:rsidRPr="006479D0" w:rsidRDefault="0072656B" w:rsidP="0072656B">
            <w:pPr>
              <w:rPr>
                <w:b/>
                <w:sz w:val="22"/>
                <w:szCs w:val="22"/>
              </w:rPr>
            </w:pPr>
            <w:r w:rsidRPr="006479D0">
              <w:rPr>
                <w:b/>
                <w:sz w:val="22"/>
                <w:szCs w:val="22"/>
              </w:rPr>
              <w:t>National currency</w:t>
            </w:r>
          </w:p>
        </w:tc>
        <w:tc>
          <w:tcPr>
            <w:tcW w:w="6270" w:type="dxa"/>
          </w:tcPr>
          <w:p w14:paraId="4A575071" w14:textId="77777777" w:rsidR="0072656B" w:rsidRPr="006479D0" w:rsidRDefault="0072656B" w:rsidP="0072656B">
            <w:pPr>
              <w:rPr>
                <w:sz w:val="22"/>
                <w:szCs w:val="22"/>
              </w:rPr>
            </w:pPr>
            <w:r w:rsidRPr="006479D0">
              <w:rPr>
                <w:sz w:val="22"/>
                <w:szCs w:val="22"/>
              </w:rPr>
              <w:t>The currency of Montenegro.</w:t>
            </w:r>
          </w:p>
        </w:tc>
      </w:tr>
      <w:tr w:rsidR="0072656B" w:rsidRPr="006479D0" w14:paraId="159C9666" w14:textId="77777777" w:rsidTr="006C7346">
        <w:trPr>
          <w:cantSplit/>
        </w:trPr>
        <w:tc>
          <w:tcPr>
            <w:tcW w:w="2802" w:type="dxa"/>
          </w:tcPr>
          <w:p w14:paraId="637149F7" w14:textId="77777777" w:rsidR="0072656B" w:rsidRPr="006479D0" w:rsidRDefault="0072656B" w:rsidP="0072656B">
            <w:pPr>
              <w:rPr>
                <w:b/>
                <w:sz w:val="22"/>
                <w:szCs w:val="22"/>
              </w:rPr>
            </w:pPr>
            <w:r w:rsidRPr="006479D0">
              <w:rPr>
                <w:b/>
                <w:sz w:val="22"/>
                <w:szCs w:val="22"/>
              </w:rPr>
              <w:t>Promoter</w:t>
            </w:r>
          </w:p>
        </w:tc>
        <w:tc>
          <w:tcPr>
            <w:tcW w:w="6270" w:type="dxa"/>
          </w:tcPr>
          <w:p w14:paraId="0C2F820B" w14:textId="1BF4E64A" w:rsidR="0072656B" w:rsidRPr="006479D0" w:rsidRDefault="0072656B" w:rsidP="0072656B">
            <w:pPr>
              <w:rPr>
                <w:sz w:val="22"/>
                <w:szCs w:val="22"/>
              </w:rPr>
            </w:pPr>
            <w:r>
              <w:rPr>
                <w:sz w:val="22"/>
                <w:szCs w:val="22"/>
              </w:rPr>
              <w:t>Ministry of Education, Science and Innovation of Montenegro</w:t>
            </w:r>
            <w:r w:rsidRPr="006479D0">
              <w:rPr>
                <w:sz w:val="22"/>
                <w:szCs w:val="22"/>
              </w:rPr>
              <w:t>,</w:t>
            </w:r>
          </w:p>
        </w:tc>
      </w:tr>
      <w:tr w:rsidR="0072656B" w:rsidRPr="006479D0" w14:paraId="4ECDDCDF" w14:textId="77777777" w:rsidTr="006C7346">
        <w:trPr>
          <w:cantSplit/>
        </w:trPr>
        <w:tc>
          <w:tcPr>
            <w:tcW w:w="2802" w:type="dxa"/>
          </w:tcPr>
          <w:p w14:paraId="33427596" w14:textId="77777777" w:rsidR="0072656B" w:rsidRPr="006479D0" w:rsidRDefault="0072656B" w:rsidP="0072656B">
            <w:pPr>
              <w:rPr>
                <w:b/>
                <w:sz w:val="22"/>
                <w:szCs w:val="22"/>
              </w:rPr>
            </w:pPr>
            <w:r w:rsidRPr="006479D0">
              <w:rPr>
                <w:b/>
                <w:sz w:val="22"/>
                <w:szCs w:val="22"/>
              </w:rPr>
              <w:t>Partner country</w:t>
            </w:r>
          </w:p>
        </w:tc>
        <w:tc>
          <w:tcPr>
            <w:tcW w:w="6270" w:type="dxa"/>
          </w:tcPr>
          <w:p w14:paraId="17A5CD9E" w14:textId="77777777" w:rsidR="0072656B" w:rsidRPr="006479D0" w:rsidRDefault="0072656B" w:rsidP="0072656B">
            <w:pPr>
              <w:rPr>
                <w:sz w:val="22"/>
                <w:szCs w:val="22"/>
              </w:rPr>
            </w:pPr>
            <w:r w:rsidRPr="006479D0">
              <w:rPr>
                <w:sz w:val="22"/>
                <w:szCs w:val="22"/>
              </w:rPr>
              <w:t>The country or state outside the European Union with which the European Union has an agreed programme of cooperation.</w:t>
            </w:r>
          </w:p>
        </w:tc>
      </w:tr>
      <w:tr w:rsidR="0072656B" w:rsidRPr="006479D0" w14:paraId="49F60516" w14:textId="77777777" w:rsidTr="006C7346">
        <w:trPr>
          <w:cantSplit/>
        </w:trPr>
        <w:tc>
          <w:tcPr>
            <w:tcW w:w="2802" w:type="dxa"/>
          </w:tcPr>
          <w:p w14:paraId="4A9F32E0" w14:textId="77777777" w:rsidR="0072656B" w:rsidRPr="006479D0" w:rsidRDefault="0072656B" w:rsidP="0072656B">
            <w:pPr>
              <w:rPr>
                <w:b/>
                <w:sz w:val="22"/>
                <w:szCs w:val="22"/>
              </w:rPr>
            </w:pPr>
            <w:r w:rsidRPr="006479D0">
              <w:rPr>
                <w:b/>
                <w:sz w:val="22"/>
                <w:szCs w:val="22"/>
              </w:rPr>
              <w:t>Period</w:t>
            </w:r>
          </w:p>
        </w:tc>
        <w:tc>
          <w:tcPr>
            <w:tcW w:w="6270" w:type="dxa"/>
          </w:tcPr>
          <w:p w14:paraId="586F8960" w14:textId="77777777" w:rsidR="0072656B" w:rsidRPr="006479D0" w:rsidRDefault="0072656B" w:rsidP="0072656B">
            <w:pPr>
              <w:rPr>
                <w:sz w:val="22"/>
                <w:szCs w:val="22"/>
              </w:rPr>
            </w:pPr>
            <w:r w:rsidRPr="006479D0">
              <w:rPr>
                <w:sz w:val="22"/>
                <w:szCs w:val="22"/>
              </w:rPr>
              <w:t>A period begins the day after the act or event chosen as its starting point. Where the last day of a period is not a working day, the period expires at the end of the next working day.</w:t>
            </w:r>
          </w:p>
        </w:tc>
      </w:tr>
      <w:tr w:rsidR="0072656B" w:rsidRPr="006479D0" w14:paraId="0B915574" w14:textId="77777777" w:rsidTr="006C7346">
        <w:trPr>
          <w:cantSplit/>
        </w:trPr>
        <w:tc>
          <w:tcPr>
            <w:tcW w:w="2802" w:type="dxa"/>
          </w:tcPr>
          <w:p w14:paraId="7E2DF554" w14:textId="77777777" w:rsidR="0072656B" w:rsidRPr="006479D0" w:rsidRDefault="0072656B" w:rsidP="0072656B">
            <w:pPr>
              <w:rPr>
                <w:b/>
                <w:sz w:val="22"/>
                <w:szCs w:val="22"/>
              </w:rPr>
            </w:pPr>
            <w:r w:rsidRPr="006479D0">
              <w:rPr>
                <w:b/>
                <w:sz w:val="22"/>
                <w:szCs w:val="22"/>
              </w:rPr>
              <w:t>Personnel</w:t>
            </w:r>
          </w:p>
        </w:tc>
        <w:tc>
          <w:tcPr>
            <w:tcW w:w="6270" w:type="dxa"/>
          </w:tcPr>
          <w:p w14:paraId="44299DA3" w14:textId="77777777" w:rsidR="0072656B" w:rsidRPr="006479D0" w:rsidRDefault="0072656B" w:rsidP="0072656B">
            <w:pPr>
              <w:rPr>
                <w:sz w:val="22"/>
                <w:szCs w:val="22"/>
              </w:rPr>
            </w:pPr>
            <w:r w:rsidRPr="006479D0">
              <w:rPr>
                <w:sz w:val="22"/>
                <w:szCs w:val="22"/>
              </w:rPr>
              <w:t>Persons employed or contracted, directly or indirectly, by the contractor to perform the contract.</w:t>
            </w:r>
          </w:p>
        </w:tc>
      </w:tr>
      <w:tr w:rsidR="0072656B" w:rsidRPr="006479D0" w14:paraId="278F4A79" w14:textId="77777777" w:rsidTr="006C7346">
        <w:trPr>
          <w:cantSplit/>
        </w:trPr>
        <w:tc>
          <w:tcPr>
            <w:tcW w:w="2802" w:type="dxa"/>
          </w:tcPr>
          <w:p w14:paraId="6187F172" w14:textId="77777777" w:rsidR="0072656B" w:rsidRPr="006479D0" w:rsidRDefault="0072656B" w:rsidP="0072656B">
            <w:pPr>
              <w:rPr>
                <w:b/>
                <w:sz w:val="22"/>
                <w:szCs w:val="22"/>
              </w:rPr>
            </w:pPr>
            <w:r w:rsidRPr="006479D0">
              <w:rPr>
                <w:b/>
                <w:sz w:val="22"/>
                <w:szCs w:val="22"/>
              </w:rPr>
              <w:t>Plant</w:t>
            </w:r>
          </w:p>
        </w:tc>
        <w:tc>
          <w:tcPr>
            <w:tcW w:w="6270" w:type="dxa"/>
          </w:tcPr>
          <w:p w14:paraId="374685FF" w14:textId="77777777" w:rsidR="0072656B" w:rsidRPr="006479D0" w:rsidRDefault="0072656B" w:rsidP="0072656B">
            <w:pPr>
              <w:rPr>
                <w:sz w:val="22"/>
                <w:szCs w:val="22"/>
              </w:rPr>
            </w:pPr>
            <w:r w:rsidRPr="006479D0">
              <w:rPr>
                <w:sz w:val="22"/>
                <w:szCs w:val="22"/>
              </w:rPr>
              <w:t>Appliances and other machinery, and, where applicable under the law and/or practice of the state of the contracting authority, the temporary structures on the site required to carry out the works but excluding equipment or other items required to form part of the permanent works.</w:t>
            </w:r>
          </w:p>
        </w:tc>
      </w:tr>
      <w:tr w:rsidR="0072656B" w:rsidRPr="006479D0" w14:paraId="3B2B44BC" w14:textId="77777777" w:rsidTr="006C7346">
        <w:trPr>
          <w:cantSplit/>
        </w:trPr>
        <w:tc>
          <w:tcPr>
            <w:tcW w:w="2802" w:type="dxa"/>
          </w:tcPr>
          <w:p w14:paraId="3F28DEB2" w14:textId="77777777" w:rsidR="0072656B" w:rsidRPr="006479D0" w:rsidRDefault="0072656B" w:rsidP="0072656B">
            <w:pPr>
              <w:rPr>
                <w:b/>
                <w:sz w:val="22"/>
                <w:szCs w:val="22"/>
              </w:rPr>
            </w:pPr>
            <w:r w:rsidRPr="006479D0">
              <w:rPr>
                <w:b/>
                <w:sz w:val="22"/>
                <w:szCs w:val="22"/>
              </w:rPr>
              <w:t>Price schedule</w:t>
            </w:r>
          </w:p>
        </w:tc>
        <w:tc>
          <w:tcPr>
            <w:tcW w:w="6270" w:type="dxa"/>
          </w:tcPr>
          <w:p w14:paraId="1DF42B3B" w14:textId="77777777" w:rsidR="0072656B" w:rsidRPr="006479D0" w:rsidRDefault="0072656B" w:rsidP="0072656B">
            <w:pPr>
              <w:rPr>
                <w:sz w:val="22"/>
                <w:szCs w:val="22"/>
              </w:rPr>
            </w:pPr>
            <w:r w:rsidRPr="006479D0">
              <w:rPr>
                <w:sz w:val="22"/>
                <w:szCs w:val="22"/>
              </w:rPr>
              <w:t>The completed schedule of prices, including the breakdown of the overall price, submitted by the contractor with his tender, modified as necessary and forming a part of the unit price contract.</w:t>
            </w:r>
          </w:p>
        </w:tc>
      </w:tr>
      <w:tr w:rsidR="0072656B" w:rsidRPr="006479D0" w14:paraId="4A863DBE" w14:textId="77777777" w:rsidTr="006C7346">
        <w:trPr>
          <w:cantSplit/>
        </w:trPr>
        <w:tc>
          <w:tcPr>
            <w:tcW w:w="2802" w:type="dxa"/>
          </w:tcPr>
          <w:p w14:paraId="05F8B306" w14:textId="77777777" w:rsidR="0072656B" w:rsidRPr="006479D0" w:rsidRDefault="0072656B" w:rsidP="0072656B">
            <w:pPr>
              <w:rPr>
                <w:b/>
                <w:sz w:val="22"/>
                <w:szCs w:val="22"/>
              </w:rPr>
            </w:pPr>
            <w:r w:rsidRPr="006479D0">
              <w:rPr>
                <w:b/>
                <w:sz w:val="22"/>
                <w:szCs w:val="22"/>
              </w:rPr>
              <w:lastRenderedPageBreak/>
              <w:t>Procurement procedure</w:t>
            </w:r>
          </w:p>
        </w:tc>
        <w:tc>
          <w:tcPr>
            <w:tcW w:w="6270" w:type="dxa"/>
          </w:tcPr>
          <w:p w14:paraId="30F88EAD" w14:textId="77777777" w:rsidR="0072656B" w:rsidRPr="006479D0" w:rsidRDefault="0072656B" w:rsidP="0072656B">
            <w:pPr>
              <w:rPr>
                <w:sz w:val="22"/>
                <w:szCs w:val="22"/>
              </w:rPr>
            </w:pPr>
            <w:r w:rsidRPr="006479D0">
              <w:rPr>
                <w:sz w:val="22"/>
                <w:szCs w:val="22"/>
              </w:rPr>
              <w:t>The procedure followed by a contracting authority to identify, and conclude a contract with, a suitable contractor to provide defined goods, works or services.</w:t>
            </w:r>
          </w:p>
        </w:tc>
      </w:tr>
      <w:tr w:rsidR="0072656B" w:rsidRPr="006479D0" w14:paraId="1629274C" w14:textId="77777777" w:rsidTr="006C7346">
        <w:trPr>
          <w:cantSplit/>
        </w:trPr>
        <w:tc>
          <w:tcPr>
            <w:tcW w:w="2802" w:type="dxa"/>
          </w:tcPr>
          <w:p w14:paraId="1AFB7306" w14:textId="77777777" w:rsidR="0072656B" w:rsidRPr="006479D0" w:rsidRDefault="0072656B" w:rsidP="0072656B">
            <w:pPr>
              <w:rPr>
                <w:b/>
                <w:sz w:val="22"/>
                <w:szCs w:val="22"/>
              </w:rPr>
            </w:pPr>
            <w:r w:rsidRPr="006479D0">
              <w:rPr>
                <w:b/>
                <w:sz w:val="22"/>
                <w:szCs w:val="22"/>
              </w:rPr>
              <w:t>Project</w:t>
            </w:r>
          </w:p>
        </w:tc>
        <w:tc>
          <w:tcPr>
            <w:tcW w:w="6270" w:type="dxa"/>
          </w:tcPr>
          <w:p w14:paraId="3B786E38" w14:textId="77777777" w:rsidR="0072656B" w:rsidRPr="006479D0" w:rsidRDefault="0072656B" w:rsidP="0072656B">
            <w:pPr>
              <w:rPr>
                <w:sz w:val="22"/>
                <w:szCs w:val="22"/>
              </w:rPr>
            </w:pPr>
            <w:r w:rsidRPr="006479D0">
              <w:rPr>
                <w:sz w:val="22"/>
                <w:szCs w:val="22"/>
              </w:rPr>
              <w:t>The project in relation to which the services/works/supplies are to be provided under the contract, and the project in relation to which the grant contract is awarded.</w:t>
            </w:r>
          </w:p>
        </w:tc>
      </w:tr>
      <w:tr w:rsidR="0072656B" w:rsidRPr="006479D0" w14:paraId="753715A4" w14:textId="77777777" w:rsidTr="006C7346">
        <w:trPr>
          <w:cantSplit/>
        </w:trPr>
        <w:tc>
          <w:tcPr>
            <w:tcW w:w="2802" w:type="dxa"/>
          </w:tcPr>
          <w:p w14:paraId="43D556FD" w14:textId="77777777" w:rsidR="0072656B" w:rsidRPr="006479D0" w:rsidRDefault="0072656B" w:rsidP="0072656B">
            <w:pPr>
              <w:rPr>
                <w:b/>
                <w:sz w:val="22"/>
                <w:szCs w:val="22"/>
              </w:rPr>
            </w:pPr>
            <w:r w:rsidRPr="006479D0">
              <w:rPr>
                <w:b/>
                <w:sz w:val="22"/>
                <w:szCs w:val="22"/>
              </w:rPr>
              <w:t>Project manager</w:t>
            </w:r>
          </w:p>
        </w:tc>
        <w:tc>
          <w:tcPr>
            <w:tcW w:w="6270" w:type="dxa"/>
          </w:tcPr>
          <w:p w14:paraId="6A771394" w14:textId="77777777" w:rsidR="0072656B" w:rsidRPr="006479D0" w:rsidRDefault="0072656B" w:rsidP="0072656B">
            <w:pPr>
              <w:rPr>
                <w:sz w:val="22"/>
                <w:szCs w:val="22"/>
              </w:rPr>
            </w:pPr>
            <w:r w:rsidRPr="006479D0">
              <w:rPr>
                <w:sz w:val="22"/>
                <w:szCs w:val="22"/>
              </w:rPr>
              <w:t>The person responsible for monitoring the implementation of a project on behalf of the contracting authority.</w:t>
            </w:r>
          </w:p>
        </w:tc>
      </w:tr>
      <w:tr w:rsidR="0072656B" w:rsidRPr="006479D0" w14:paraId="2EBC1624" w14:textId="77777777" w:rsidTr="006C7346">
        <w:trPr>
          <w:cantSplit/>
        </w:trPr>
        <w:tc>
          <w:tcPr>
            <w:tcW w:w="2802" w:type="dxa"/>
          </w:tcPr>
          <w:p w14:paraId="5D461E9A" w14:textId="77777777" w:rsidR="0072656B" w:rsidRPr="006479D0" w:rsidRDefault="0072656B" w:rsidP="0072656B">
            <w:pPr>
              <w:rPr>
                <w:b/>
                <w:sz w:val="22"/>
                <w:szCs w:val="22"/>
              </w:rPr>
            </w:pPr>
            <w:r w:rsidRPr="006479D0">
              <w:rPr>
                <w:b/>
                <w:sz w:val="22"/>
                <w:szCs w:val="22"/>
              </w:rPr>
              <w:t>Provisional sum</w:t>
            </w:r>
          </w:p>
        </w:tc>
        <w:tc>
          <w:tcPr>
            <w:tcW w:w="6270" w:type="dxa"/>
          </w:tcPr>
          <w:p w14:paraId="6610D4AE" w14:textId="77777777" w:rsidR="0072656B" w:rsidRPr="006479D0" w:rsidRDefault="0072656B" w:rsidP="0072656B">
            <w:pPr>
              <w:rPr>
                <w:sz w:val="22"/>
                <w:szCs w:val="22"/>
              </w:rPr>
            </w:pPr>
            <w:r w:rsidRPr="006479D0">
              <w:rPr>
                <w:sz w:val="22"/>
                <w:szCs w:val="22"/>
              </w:rPr>
              <w:t xml:space="preserve">A sum included in the contract and so designated for the implementation of works or the supply of goods, materials, plant or services, or for contingencies. In the latter case, this sum may be used in whole or in part, or not at all, with the prior agreement of the Supervisor. </w:t>
            </w:r>
          </w:p>
        </w:tc>
      </w:tr>
      <w:tr w:rsidR="0072656B" w:rsidRPr="006479D0" w14:paraId="16E0D078" w14:textId="77777777" w:rsidTr="006C7346">
        <w:trPr>
          <w:cantSplit/>
        </w:trPr>
        <w:tc>
          <w:tcPr>
            <w:tcW w:w="2802" w:type="dxa"/>
          </w:tcPr>
          <w:p w14:paraId="00AA3162" w14:textId="77777777" w:rsidR="0072656B" w:rsidRPr="006479D0" w:rsidRDefault="0072656B" w:rsidP="0072656B">
            <w:pPr>
              <w:rPr>
                <w:b/>
                <w:sz w:val="22"/>
                <w:szCs w:val="22"/>
              </w:rPr>
            </w:pPr>
            <w:r w:rsidRPr="006479D0">
              <w:rPr>
                <w:b/>
                <w:sz w:val="22"/>
                <w:szCs w:val="22"/>
              </w:rPr>
              <w:t>Restrictive measures</w:t>
            </w:r>
          </w:p>
        </w:tc>
        <w:tc>
          <w:tcPr>
            <w:tcW w:w="6270" w:type="dxa"/>
          </w:tcPr>
          <w:p w14:paraId="1C3528F6" w14:textId="77777777" w:rsidR="0072656B" w:rsidRPr="006479D0" w:rsidRDefault="0072656B" w:rsidP="0072656B">
            <w:pPr>
              <w:adjustRightInd w:val="0"/>
              <w:rPr>
                <w:sz w:val="22"/>
                <w:szCs w:val="22"/>
              </w:rPr>
            </w:pPr>
            <w:r w:rsidRPr="006479D0">
              <w:rPr>
                <w:color w:val="1F497D"/>
                <w:sz w:val="22"/>
                <w:szCs w:val="22"/>
              </w:rPr>
              <w:t xml:space="preserve"> </w:t>
            </w:r>
            <w:r w:rsidRPr="006479D0">
              <w:rPr>
                <w:sz w:val="22"/>
                <w:szCs w:val="22"/>
              </w:rPr>
              <w:t>The Bank shall not provide or otherwise make funds available, directly or indirectly, to or for the benefit of an individual or entity that is subject to financial sanctions imposed by the EU</w:t>
            </w:r>
            <w:r w:rsidRPr="006479D0">
              <w:rPr>
                <w:rStyle w:val="FootnoteReference"/>
                <w:sz w:val="22"/>
                <w:szCs w:val="22"/>
              </w:rPr>
              <w:footnoteReference w:id="38"/>
            </w:r>
            <w:r w:rsidRPr="006479D0">
              <w:rPr>
                <w:sz w:val="22"/>
                <w:szCs w:val="22"/>
              </w:rPr>
              <w:t>, either autonomously or pursuant to the financial sanctions decided by the United Nations Council on the basis of Article 41 of the UN Charter.</w:t>
            </w:r>
          </w:p>
          <w:p w14:paraId="3E712D3A" w14:textId="77777777" w:rsidR="0072656B" w:rsidRPr="006479D0" w:rsidRDefault="0072656B" w:rsidP="0072656B">
            <w:pPr>
              <w:adjustRightInd w:val="0"/>
              <w:rPr>
                <w:sz w:val="22"/>
                <w:szCs w:val="22"/>
              </w:rPr>
            </w:pPr>
            <w:r w:rsidRPr="006479D0">
              <w:rPr>
                <w:sz w:val="22"/>
                <w:szCs w:val="22"/>
              </w:rPr>
              <w:t>In addition, individuals or firms may not be eligible to tender in application of section 1.4 on Ethical Conduct</w:t>
            </w:r>
            <w:r w:rsidRPr="006479D0">
              <w:rPr>
                <w:rStyle w:val="FootnoteReference"/>
                <w:sz w:val="22"/>
                <w:szCs w:val="22"/>
              </w:rPr>
              <w:footnoteReference w:id="39"/>
            </w:r>
            <w:r w:rsidRPr="006479D0">
              <w:rPr>
                <w:sz w:val="22"/>
                <w:szCs w:val="22"/>
              </w:rPr>
              <w:t xml:space="preserve"> .</w:t>
            </w:r>
          </w:p>
        </w:tc>
      </w:tr>
      <w:tr w:rsidR="0072656B" w:rsidRPr="006479D0" w14:paraId="715D56B8" w14:textId="77777777" w:rsidTr="006C7346">
        <w:trPr>
          <w:cantSplit/>
        </w:trPr>
        <w:tc>
          <w:tcPr>
            <w:tcW w:w="2802" w:type="dxa"/>
          </w:tcPr>
          <w:p w14:paraId="26C5FC6F" w14:textId="0FA1965C" w:rsidR="0072656B" w:rsidRPr="006479D0" w:rsidRDefault="0072656B" w:rsidP="0072656B">
            <w:pPr>
              <w:rPr>
                <w:b/>
                <w:sz w:val="22"/>
                <w:szCs w:val="22"/>
              </w:rPr>
            </w:pPr>
            <w:r w:rsidRPr="006479D0">
              <w:rPr>
                <w:b/>
                <w:sz w:val="22"/>
                <w:szCs w:val="22"/>
              </w:rPr>
              <w:t>SEA-H – Sexual Exploitation, Abuse and Harassment</w:t>
            </w:r>
          </w:p>
        </w:tc>
        <w:tc>
          <w:tcPr>
            <w:tcW w:w="6270" w:type="dxa"/>
          </w:tcPr>
          <w:p w14:paraId="243CBF75" w14:textId="77777777" w:rsidR="0072656B" w:rsidRPr="006479D0" w:rsidRDefault="0072656B" w:rsidP="0072656B">
            <w:pPr>
              <w:rPr>
                <w:sz w:val="22"/>
                <w:szCs w:val="22"/>
              </w:rPr>
            </w:pPr>
            <w:r w:rsidRPr="006479D0">
              <w:rPr>
                <w:b/>
                <w:sz w:val="22"/>
                <w:szCs w:val="22"/>
              </w:rPr>
              <w:t>Sexual Exploitation</w:t>
            </w:r>
            <w:r w:rsidRPr="006479D0">
              <w:rPr>
                <w:sz w:val="22"/>
                <w:szCs w:val="22"/>
              </w:rPr>
              <w:t xml:space="preserve"> constitutes any actual or attempted abuse by personnel of a position of vulnerability, differential power or trust for sexual purposes, including profiting monetarily, socially or politically from the sexual exploitation of another. It is a broad term, but it includes transactional sex, solicitation of transactional sex and exploitative relationships.</w:t>
            </w:r>
          </w:p>
          <w:p w14:paraId="4989BEC0" w14:textId="0D57447B" w:rsidR="0072656B" w:rsidRPr="006479D0" w:rsidRDefault="0072656B" w:rsidP="0072656B">
            <w:pPr>
              <w:rPr>
                <w:sz w:val="22"/>
                <w:szCs w:val="22"/>
              </w:rPr>
            </w:pPr>
            <w:r w:rsidRPr="006479D0">
              <w:rPr>
                <w:b/>
                <w:sz w:val="22"/>
                <w:szCs w:val="22"/>
              </w:rPr>
              <w:t>Sexual Abuse</w:t>
            </w:r>
            <w:r w:rsidRPr="006479D0">
              <w:rPr>
                <w:sz w:val="22"/>
                <w:szCs w:val="22"/>
              </w:rPr>
              <w:t xml:space="preserve"> means the actual or threatened physical intrusion of a sexual nature, whether by force or under unequal or coercive conditions. All sexual activity with children (as defined under the UN Convention on the Rights of the Child as any person under the age of 18) is sexual abuse, regardless of the age of majority or consent locally. Mistaken understanding of the age of a child is not a defence. “Sexual abuse” is a broad term, which includes a number of acts, including “sexual assault” for example, (rape, attempted rape, forcing someone to perform oral sex / touching) “sexual offence” and “sexual offence against a child”.</w:t>
            </w:r>
          </w:p>
          <w:p w14:paraId="67EACB11" w14:textId="357D47B5" w:rsidR="0072656B" w:rsidRPr="006479D0" w:rsidRDefault="0072656B" w:rsidP="0072656B">
            <w:pPr>
              <w:rPr>
                <w:sz w:val="22"/>
                <w:szCs w:val="22"/>
              </w:rPr>
            </w:pPr>
            <w:r w:rsidRPr="006479D0">
              <w:rPr>
                <w:b/>
                <w:sz w:val="22"/>
                <w:szCs w:val="22"/>
              </w:rPr>
              <w:t>Sexual Harassment</w:t>
            </w:r>
            <w:r w:rsidRPr="006479D0">
              <w:rPr>
                <w:sz w:val="22"/>
                <w:szCs w:val="22"/>
              </w:rPr>
              <w:t xml:space="preserve"> is any form of unwanted verbal, non-verbal or physical conduct of a sexual nature with the purpose or effect of violating the dignity of a person, in particular when creating an intimidating, hostile, degrading, humiliating or offensive environment. In context of the contractor or beneficiary of a grant “sexual harassment” primarily describes prohibited behaviour against another staff member or related personnel, which could also include nationals of the host state.</w:t>
            </w:r>
          </w:p>
          <w:p w14:paraId="1471EB52" w14:textId="77777777" w:rsidR="0072656B" w:rsidRPr="006479D0" w:rsidRDefault="0072656B" w:rsidP="0072656B">
            <w:pPr>
              <w:adjustRightInd w:val="0"/>
              <w:rPr>
                <w:color w:val="1F497D"/>
                <w:sz w:val="22"/>
                <w:szCs w:val="22"/>
              </w:rPr>
            </w:pPr>
          </w:p>
        </w:tc>
      </w:tr>
      <w:tr w:rsidR="0072656B" w:rsidRPr="006479D0" w14:paraId="5D52D1E1" w14:textId="77777777" w:rsidTr="006C7346">
        <w:trPr>
          <w:cantSplit/>
        </w:trPr>
        <w:tc>
          <w:tcPr>
            <w:tcW w:w="2802" w:type="dxa"/>
          </w:tcPr>
          <w:p w14:paraId="49AA44D7" w14:textId="2234C040" w:rsidR="0072656B" w:rsidRPr="006479D0" w:rsidRDefault="0072656B" w:rsidP="0072656B">
            <w:pPr>
              <w:rPr>
                <w:b/>
                <w:sz w:val="22"/>
                <w:szCs w:val="22"/>
              </w:rPr>
            </w:pPr>
          </w:p>
        </w:tc>
        <w:tc>
          <w:tcPr>
            <w:tcW w:w="6270" w:type="dxa"/>
          </w:tcPr>
          <w:p w14:paraId="1990A691" w14:textId="56261097" w:rsidR="0072656B" w:rsidRPr="006479D0" w:rsidRDefault="0072656B" w:rsidP="0072656B">
            <w:pPr>
              <w:rPr>
                <w:sz w:val="22"/>
                <w:szCs w:val="22"/>
              </w:rPr>
            </w:pPr>
            <w:r w:rsidRPr="006479D0">
              <w:rPr>
                <w:sz w:val="22"/>
                <w:szCs w:val="22"/>
              </w:rPr>
              <w:t>It involves any unwelcome sexual advance; request for sexual favours; verbal or physical conduct or gestures of a sexual nature; or any other behaviour of a sexual nature that might reasonably be expected, or be perceived, to cause offence or humiliation to another, when such conduct interferes with work, is made a condition of employment or creates an intimidating, hostile or offensive work environment. The definition of sexual harassment does not require a link to the work environment. Sexual harassment can be perpetrated against beneficiaries, community members, citizens, as well as staff, personnel, etc.</w:t>
            </w:r>
          </w:p>
        </w:tc>
      </w:tr>
      <w:tr w:rsidR="0072656B" w:rsidRPr="006479D0" w:rsidDel="00CF5176" w14:paraId="70613B29" w14:textId="77777777" w:rsidTr="006C7346">
        <w:trPr>
          <w:cantSplit/>
        </w:trPr>
        <w:tc>
          <w:tcPr>
            <w:tcW w:w="2802" w:type="dxa"/>
          </w:tcPr>
          <w:p w14:paraId="4D4A9056" w14:textId="77777777" w:rsidR="0072656B" w:rsidRPr="006479D0" w:rsidDel="00CF5176" w:rsidRDefault="0072656B" w:rsidP="0072656B">
            <w:pPr>
              <w:rPr>
                <w:b/>
                <w:sz w:val="22"/>
                <w:szCs w:val="22"/>
              </w:rPr>
            </w:pPr>
            <w:r w:rsidRPr="006479D0">
              <w:rPr>
                <w:b/>
                <w:sz w:val="22"/>
                <w:szCs w:val="22"/>
              </w:rPr>
              <w:t>Site</w:t>
            </w:r>
          </w:p>
        </w:tc>
        <w:tc>
          <w:tcPr>
            <w:tcW w:w="6270" w:type="dxa"/>
          </w:tcPr>
          <w:p w14:paraId="409006CA" w14:textId="77777777" w:rsidR="0072656B" w:rsidRPr="006479D0" w:rsidDel="00CF5176" w:rsidRDefault="0072656B" w:rsidP="0072656B">
            <w:pPr>
              <w:rPr>
                <w:sz w:val="22"/>
                <w:szCs w:val="22"/>
              </w:rPr>
            </w:pPr>
            <w:r w:rsidRPr="006479D0">
              <w:rPr>
                <w:sz w:val="22"/>
                <w:szCs w:val="22"/>
              </w:rPr>
              <w:t>The places provided by the contracting authority where the works are to be carried out and other places stated in the contract as forming part of the site.</w:t>
            </w:r>
          </w:p>
        </w:tc>
      </w:tr>
      <w:tr w:rsidR="0072656B" w:rsidRPr="006479D0" w14:paraId="438EA4B8" w14:textId="77777777" w:rsidTr="006C7346">
        <w:trPr>
          <w:cantSplit/>
        </w:trPr>
        <w:tc>
          <w:tcPr>
            <w:tcW w:w="2802" w:type="dxa"/>
          </w:tcPr>
          <w:p w14:paraId="5D27948C" w14:textId="77777777" w:rsidR="0072656B" w:rsidRPr="006479D0" w:rsidRDefault="0072656B" w:rsidP="0072656B">
            <w:pPr>
              <w:rPr>
                <w:b/>
                <w:sz w:val="22"/>
                <w:szCs w:val="22"/>
              </w:rPr>
            </w:pPr>
            <w:r w:rsidRPr="006479D0">
              <w:rPr>
                <w:b/>
                <w:sz w:val="22"/>
                <w:szCs w:val="22"/>
              </w:rPr>
              <w:t>Special conditions</w:t>
            </w:r>
          </w:p>
        </w:tc>
        <w:tc>
          <w:tcPr>
            <w:tcW w:w="6270" w:type="dxa"/>
          </w:tcPr>
          <w:p w14:paraId="527A940D" w14:textId="77777777" w:rsidR="0072656B" w:rsidRPr="006479D0" w:rsidRDefault="0072656B" w:rsidP="0072656B">
            <w:pPr>
              <w:rPr>
                <w:sz w:val="22"/>
                <w:szCs w:val="22"/>
              </w:rPr>
            </w:pPr>
            <w:r w:rsidRPr="006479D0">
              <w:rPr>
                <w:sz w:val="22"/>
                <w:szCs w:val="22"/>
              </w:rPr>
              <w:t>The special conditions laid down by the contracting authority as an integral part of the tender or call for proposals dossier, including amendments to the general conditions, clauses specific to the contract or technical specifications.</w:t>
            </w:r>
          </w:p>
        </w:tc>
      </w:tr>
      <w:tr w:rsidR="0072656B" w:rsidRPr="006479D0" w14:paraId="66C6D4F4" w14:textId="77777777" w:rsidTr="006C7346">
        <w:trPr>
          <w:cantSplit/>
        </w:trPr>
        <w:tc>
          <w:tcPr>
            <w:tcW w:w="2802" w:type="dxa"/>
          </w:tcPr>
          <w:p w14:paraId="5251F332" w14:textId="77777777" w:rsidR="0072656B" w:rsidRPr="006479D0" w:rsidRDefault="0072656B" w:rsidP="0072656B">
            <w:pPr>
              <w:rPr>
                <w:b/>
                <w:sz w:val="22"/>
                <w:szCs w:val="22"/>
              </w:rPr>
            </w:pPr>
            <w:r w:rsidRPr="006479D0">
              <w:rPr>
                <w:b/>
                <w:sz w:val="22"/>
                <w:szCs w:val="22"/>
              </w:rPr>
              <w:t>Subcontractor</w:t>
            </w:r>
          </w:p>
        </w:tc>
        <w:tc>
          <w:tcPr>
            <w:tcW w:w="6270" w:type="dxa"/>
          </w:tcPr>
          <w:p w14:paraId="2CEBA287" w14:textId="77777777" w:rsidR="0072656B" w:rsidRPr="006479D0" w:rsidRDefault="0072656B" w:rsidP="0072656B">
            <w:pPr>
              <w:rPr>
                <w:sz w:val="22"/>
                <w:szCs w:val="22"/>
              </w:rPr>
            </w:pPr>
            <w:r w:rsidRPr="006479D0">
              <w:rPr>
                <w:sz w:val="22"/>
                <w:szCs w:val="22"/>
              </w:rPr>
              <w:t xml:space="preserve">An economic operator that is proposed by a candidate or tenderer or contractor to perform part of a contract or by a beneficiary to perform part of the tasks co-financed by the grant. </w:t>
            </w:r>
          </w:p>
        </w:tc>
      </w:tr>
      <w:tr w:rsidR="0072656B" w:rsidRPr="006479D0" w14:paraId="49D20FEF" w14:textId="77777777" w:rsidTr="006C7346">
        <w:trPr>
          <w:cantSplit/>
        </w:trPr>
        <w:tc>
          <w:tcPr>
            <w:tcW w:w="2802" w:type="dxa"/>
          </w:tcPr>
          <w:p w14:paraId="74E49284" w14:textId="77777777" w:rsidR="0072656B" w:rsidRPr="006479D0" w:rsidRDefault="0072656B" w:rsidP="0072656B">
            <w:pPr>
              <w:rPr>
                <w:b/>
                <w:sz w:val="22"/>
                <w:szCs w:val="22"/>
              </w:rPr>
            </w:pPr>
            <w:r w:rsidRPr="006479D0">
              <w:rPr>
                <w:b/>
                <w:sz w:val="22"/>
                <w:szCs w:val="22"/>
              </w:rPr>
              <w:t>Supervisor</w:t>
            </w:r>
          </w:p>
        </w:tc>
        <w:tc>
          <w:tcPr>
            <w:tcW w:w="6270" w:type="dxa"/>
          </w:tcPr>
          <w:p w14:paraId="7FD5D825" w14:textId="77777777" w:rsidR="0072656B" w:rsidRPr="006479D0" w:rsidRDefault="0072656B" w:rsidP="0072656B">
            <w:pPr>
              <w:rPr>
                <w:sz w:val="22"/>
                <w:szCs w:val="22"/>
              </w:rPr>
            </w:pPr>
            <w:r w:rsidRPr="006479D0">
              <w:rPr>
                <w:sz w:val="22"/>
                <w:szCs w:val="22"/>
              </w:rPr>
              <w:t>The legal or natural person responsible for monitoring the execution of the contract on behalf of the contracting authority.</w:t>
            </w:r>
          </w:p>
        </w:tc>
      </w:tr>
      <w:tr w:rsidR="0072656B" w:rsidRPr="006479D0" w14:paraId="224900F8" w14:textId="77777777" w:rsidTr="006C7346">
        <w:trPr>
          <w:cantSplit/>
        </w:trPr>
        <w:tc>
          <w:tcPr>
            <w:tcW w:w="2802" w:type="dxa"/>
          </w:tcPr>
          <w:p w14:paraId="1ABA0D7B" w14:textId="77777777" w:rsidR="0072656B" w:rsidRPr="006479D0" w:rsidRDefault="0072656B" w:rsidP="0072656B">
            <w:pPr>
              <w:rPr>
                <w:b/>
                <w:sz w:val="22"/>
                <w:szCs w:val="22"/>
              </w:rPr>
            </w:pPr>
            <w:r w:rsidRPr="006479D0">
              <w:rPr>
                <w:b/>
                <w:sz w:val="22"/>
                <w:szCs w:val="22"/>
              </w:rPr>
              <w:t>Supervisor's representative</w:t>
            </w:r>
          </w:p>
        </w:tc>
        <w:tc>
          <w:tcPr>
            <w:tcW w:w="6270" w:type="dxa"/>
          </w:tcPr>
          <w:p w14:paraId="6EA3F05D" w14:textId="77777777" w:rsidR="0072656B" w:rsidRPr="006479D0" w:rsidRDefault="0072656B" w:rsidP="0072656B">
            <w:pPr>
              <w:rPr>
                <w:sz w:val="22"/>
                <w:szCs w:val="22"/>
              </w:rPr>
            </w:pPr>
            <w:r w:rsidRPr="006479D0">
              <w:rPr>
                <w:sz w:val="22"/>
                <w:szCs w:val="22"/>
              </w:rPr>
              <w:t>Any natural or legal person, designated by the supervisor as such under the contract, and empowered to represent the supervisor in the performance of its functions, and in exercising such rights and/or powers as have been delegated to it. In this case, references to the supervisor will include its representative.</w:t>
            </w:r>
          </w:p>
        </w:tc>
      </w:tr>
      <w:tr w:rsidR="0072656B" w:rsidRPr="006479D0" w14:paraId="74FC397C" w14:textId="77777777" w:rsidTr="006C7346">
        <w:trPr>
          <w:cantSplit/>
        </w:trPr>
        <w:tc>
          <w:tcPr>
            <w:tcW w:w="2802" w:type="dxa"/>
          </w:tcPr>
          <w:p w14:paraId="65B6F432" w14:textId="77777777" w:rsidR="0072656B" w:rsidRPr="006479D0" w:rsidRDefault="0072656B" w:rsidP="0072656B">
            <w:pPr>
              <w:rPr>
                <w:b/>
                <w:sz w:val="22"/>
                <w:szCs w:val="22"/>
              </w:rPr>
            </w:pPr>
            <w:r w:rsidRPr="006479D0">
              <w:rPr>
                <w:b/>
                <w:sz w:val="22"/>
                <w:szCs w:val="22"/>
              </w:rPr>
              <w:t>Supplier</w:t>
            </w:r>
          </w:p>
        </w:tc>
        <w:tc>
          <w:tcPr>
            <w:tcW w:w="6270" w:type="dxa"/>
          </w:tcPr>
          <w:p w14:paraId="36C314A8" w14:textId="77777777" w:rsidR="0072656B" w:rsidRPr="006479D0" w:rsidRDefault="0072656B" w:rsidP="0072656B">
            <w:pPr>
              <w:rPr>
                <w:sz w:val="22"/>
                <w:szCs w:val="22"/>
              </w:rPr>
            </w:pPr>
            <w:r w:rsidRPr="006479D0">
              <w:rPr>
                <w:sz w:val="22"/>
                <w:szCs w:val="22"/>
              </w:rPr>
              <w:t>Any natural or legal person or public entity or consortium of such persons and/or bodies offering to supply products.</w:t>
            </w:r>
          </w:p>
        </w:tc>
      </w:tr>
      <w:tr w:rsidR="0072656B" w:rsidRPr="006479D0" w14:paraId="6642FAA7" w14:textId="77777777" w:rsidTr="006C7346">
        <w:trPr>
          <w:cantSplit/>
        </w:trPr>
        <w:tc>
          <w:tcPr>
            <w:tcW w:w="2802" w:type="dxa"/>
          </w:tcPr>
          <w:p w14:paraId="0B363CB1" w14:textId="77777777" w:rsidR="0072656B" w:rsidRPr="006479D0" w:rsidRDefault="0072656B" w:rsidP="0072656B">
            <w:pPr>
              <w:rPr>
                <w:b/>
                <w:sz w:val="22"/>
                <w:szCs w:val="22"/>
              </w:rPr>
            </w:pPr>
            <w:r w:rsidRPr="006479D0">
              <w:rPr>
                <w:b/>
                <w:sz w:val="22"/>
                <w:szCs w:val="22"/>
              </w:rPr>
              <w:t>Taxes</w:t>
            </w:r>
          </w:p>
        </w:tc>
        <w:tc>
          <w:tcPr>
            <w:tcW w:w="6270" w:type="dxa"/>
          </w:tcPr>
          <w:p w14:paraId="3AC3027B" w14:textId="77777777" w:rsidR="0072656B" w:rsidRPr="006479D0" w:rsidRDefault="0072656B" w:rsidP="0072656B">
            <w:pPr>
              <w:rPr>
                <w:sz w:val="22"/>
                <w:szCs w:val="22"/>
              </w:rPr>
            </w:pPr>
            <w:r w:rsidRPr="006479D0">
              <w:rPr>
                <w:sz w:val="22"/>
                <w:szCs w:val="22"/>
                <w:lang w:eastAsia="en-GB"/>
              </w:rPr>
              <w:t>Include indirect taxes such as value added taxes, customs and import duties, other fiscal charges and duties in partner countries.</w:t>
            </w:r>
          </w:p>
        </w:tc>
      </w:tr>
      <w:tr w:rsidR="0072656B" w:rsidRPr="006479D0" w14:paraId="319A12EE" w14:textId="77777777" w:rsidTr="006C7346">
        <w:trPr>
          <w:cantSplit/>
        </w:trPr>
        <w:tc>
          <w:tcPr>
            <w:tcW w:w="2802" w:type="dxa"/>
          </w:tcPr>
          <w:p w14:paraId="3296CDEF" w14:textId="77777777" w:rsidR="0072656B" w:rsidRPr="006479D0" w:rsidRDefault="0072656B" w:rsidP="0072656B">
            <w:pPr>
              <w:rPr>
                <w:b/>
                <w:sz w:val="22"/>
                <w:szCs w:val="22"/>
              </w:rPr>
            </w:pPr>
            <w:r w:rsidRPr="006479D0">
              <w:rPr>
                <w:b/>
                <w:sz w:val="22"/>
                <w:szCs w:val="22"/>
              </w:rPr>
              <w:t>Technical specifications</w:t>
            </w:r>
          </w:p>
        </w:tc>
        <w:tc>
          <w:tcPr>
            <w:tcW w:w="6270" w:type="dxa"/>
          </w:tcPr>
          <w:p w14:paraId="5E670790" w14:textId="77777777" w:rsidR="0072656B" w:rsidRPr="006479D0" w:rsidRDefault="0072656B" w:rsidP="0072656B">
            <w:pPr>
              <w:rPr>
                <w:sz w:val="22"/>
                <w:szCs w:val="22"/>
              </w:rPr>
            </w:pPr>
            <w:r w:rsidRPr="006479D0">
              <w:rPr>
                <w:sz w:val="22"/>
                <w:szCs w:val="22"/>
              </w:rPr>
              <w:t>The document drawn up by the contracting authority setting out its requirements and/or objectives in respect of the provision of supplies or works, specifying, where relevant, the methods and resources to be used and/or results to be achieved.</w:t>
            </w:r>
          </w:p>
        </w:tc>
      </w:tr>
      <w:tr w:rsidR="0072656B" w:rsidRPr="006479D0" w14:paraId="36865730" w14:textId="77777777" w:rsidTr="006C7346">
        <w:trPr>
          <w:cantSplit/>
        </w:trPr>
        <w:tc>
          <w:tcPr>
            <w:tcW w:w="2802" w:type="dxa"/>
          </w:tcPr>
          <w:p w14:paraId="7ED4F259" w14:textId="77777777" w:rsidR="0072656B" w:rsidRPr="006479D0" w:rsidRDefault="0072656B" w:rsidP="0072656B">
            <w:pPr>
              <w:rPr>
                <w:b/>
                <w:sz w:val="22"/>
                <w:szCs w:val="22"/>
              </w:rPr>
            </w:pPr>
            <w:r w:rsidRPr="006479D0">
              <w:rPr>
                <w:b/>
                <w:sz w:val="22"/>
                <w:szCs w:val="22"/>
              </w:rPr>
              <w:t>Time limits</w:t>
            </w:r>
          </w:p>
        </w:tc>
        <w:tc>
          <w:tcPr>
            <w:tcW w:w="6270" w:type="dxa"/>
          </w:tcPr>
          <w:p w14:paraId="4A6241E2" w14:textId="77777777" w:rsidR="0072656B" w:rsidRPr="006479D0" w:rsidRDefault="0072656B" w:rsidP="0072656B">
            <w:pPr>
              <w:keepLines/>
              <w:rPr>
                <w:sz w:val="22"/>
                <w:szCs w:val="22"/>
              </w:rPr>
            </w:pPr>
            <w:r w:rsidRPr="006479D0">
              <w:rPr>
                <w:sz w:val="22"/>
                <w:szCs w:val="22"/>
              </w:rPr>
              <w:t>Those periods in the contract which shall begin to run from the day following the act or event which serves as the starting point for those periods. Where the last day of the period is not a working day, the period expires at the end of the next working day.</w:t>
            </w:r>
          </w:p>
        </w:tc>
      </w:tr>
      <w:tr w:rsidR="0072656B" w:rsidRPr="006479D0" w14:paraId="0ABD9265" w14:textId="77777777" w:rsidTr="006C7346">
        <w:trPr>
          <w:cantSplit/>
        </w:trPr>
        <w:tc>
          <w:tcPr>
            <w:tcW w:w="2802" w:type="dxa"/>
          </w:tcPr>
          <w:p w14:paraId="5ACBAF57" w14:textId="77777777" w:rsidR="0072656B" w:rsidRPr="006479D0" w:rsidRDefault="0072656B" w:rsidP="0072656B">
            <w:pPr>
              <w:rPr>
                <w:b/>
                <w:sz w:val="22"/>
                <w:szCs w:val="22"/>
              </w:rPr>
            </w:pPr>
            <w:r w:rsidRPr="006479D0">
              <w:rPr>
                <w:b/>
                <w:sz w:val="22"/>
                <w:szCs w:val="22"/>
              </w:rPr>
              <w:t xml:space="preserve">Union </w:t>
            </w:r>
          </w:p>
        </w:tc>
        <w:tc>
          <w:tcPr>
            <w:tcW w:w="6270" w:type="dxa"/>
          </w:tcPr>
          <w:p w14:paraId="531293D1" w14:textId="77777777" w:rsidR="0072656B" w:rsidRPr="006479D0" w:rsidRDefault="0072656B" w:rsidP="0072656B">
            <w:pPr>
              <w:tabs>
                <w:tab w:val="left" w:pos="33"/>
                <w:tab w:val="left" w:pos="5987"/>
              </w:tabs>
              <w:ind w:right="145"/>
              <w:rPr>
                <w:sz w:val="22"/>
                <w:szCs w:val="22"/>
              </w:rPr>
            </w:pPr>
            <w:r w:rsidRPr="006479D0">
              <w:rPr>
                <w:sz w:val="22"/>
                <w:szCs w:val="22"/>
              </w:rPr>
              <w:t>It means the European Union, the European Atomic Energy Community, or both, as the context may require.</w:t>
            </w:r>
          </w:p>
        </w:tc>
      </w:tr>
      <w:tr w:rsidR="0072656B" w:rsidRPr="006479D0" w14:paraId="3D98A86A" w14:textId="77777777" w:rsidTr="006C7346">
        <w:trPr>
          <w:cantSplit/>
        </w:trPr>
        <w:tc>
          <w:tcPr>
            <w:tcW w:w="2802" w:type="dxa"/>
          </w:tcPr>
          <w:p w14:paraId="25A5DB86" w14:textId="77777777" w:rsidR="0072656B" w:rsidRPr="006479D0" w:rsidRDefault="0072656B" w:rsidP="0072656B">
            <w:pPr>
              <w:rPr>
                <w:b/>
                <w:sz w:val="22"/>
                <w:szCs w:val="22"/>
              </w:rPr>
            </w:pPr>
            <w:r w:rsidRPr="006479D0">
              <w:rPr>
                <w:b/>
                <w:sz w:val="22"/>
                <w:szCs w:val="22"/>
              </w:rPr>
              <w:t>Works</w:t>
            </w:r>
          </w:p>
        </w:tc>
        <w:tc>
          <w:tcPr>
            <w:tcW w:w="6270" w:type="dxa"/>
          </w:tcPr>
          <w:p w14:paraId="66E36B4F" w14:textId="77777777" w:rsidR="0072656B" w:rsidRPr="006479D0" w:rsidRDefault="0072656B" w:rsidP="0072656B">
            <w:pPr>
              <w:tabs>
                <w:tab w:val="left" w:pos="33"/>
                <w:tab w:val="left" w:pos="5987"/>
              </w:tabs>
              <w:ind w:right="145"/>
              <w:rPr>
                <w:sz w:val="22"/>
                <w:szCs w:val="22"/>
              </w:rPr>
            </w:pPr>
            <w:r w:rsidRPr="006479D0">
              <w:rPr>
                <w:sz w:val="22"/>
                <w:szCs w:val="22"/>
              </w:rPr>
              <w:t xml:space="preserve">The outcome of building or civil engineering works taken as a whole that is sufficient in itself to fulfil an economic or technical function. </w:t>
            </w:r>
          </w:p>
        </w:tc>
      </w:tr>
      <w:tr w:rsidR="0072656B" w:rsidRPr="006479D0" w14:paraId="4801DC9D" w14:textId="77777777" w:rsidTr="006C7346">
        <w:trPr>
          <w:cantSplit/>
        </w:trPr>
        <w:tc>
          <w:tcPr>
            <w:tcW w:w="2802" w:type="dxa"/>
          </w:tcPr>
          <w:p w14:paraId="2481C7DF" w14:textId="77777777" w:rsidR="0072656B" w:rsidRPr="006479D0" w:rsidRDefault="0072656B" w:rsidP="0072656B">
            <w:pPr>
              <w:rPr>
                <w:b/>
                <w:sz w:val="22"/>
                <w:szCs w:val="22"/>
              </w:rPr>
            </w:pPr>
            <w:r w:rsidRPr="006479D0">
              <w:rPr>
                <w:b/>
                <w:sz w:val="22"/>
                <w:szCs w:val="22"/>
              </w:rPr>
              <w:lastRenderedPageBreak/>
              <w:t>Works contract</w:t>
            </w:r>
          </w:p>
        </w:tc>
        <w:tc>
          <w:tcPr>
            <w:tcW w:w="6270" w:type="dxa"/>
          </w:tcPr>
          <w:p w14:paraId="21DD75ED" w14:textId="77777777" w:rsidR="0072656B" w:rsidRPr="006479D0" w:rsidRDefault="0072656B" w:rsidP="0072656B">
            <w:pPr>
              <w:keepLines/>
              <w:rPr>
                <w:sz w:val="22"/>
                <w:szCs w:val="22"/>
              </w:rPr>
            </w:pPr>
            <w:r w:rsidRPr="006479D0">
              <w:rPr>
                <w:sz w:val="22"/>
                <w:szCs w:val="22"/>
              </w:rPr>
              <w:t>Works contracts cover either the execution, or both the design and execution, of works or a work related to one of the activities referred to in Annex II to Directive 2014/24/EU or the realisation, by whatever means, of a work corresponding to the requirements specified by the contracting authority exercising a decisive influence on the type or design of the work. A ְ‘work’ means the outcome of building or civil engineering works taken as a whole that is sufficient of itself to fulfil an economic or technical function.</w:t>
            </w:r>
          </w:p>
        </w:tc>
      </w:tr>
      <w:tr w:rsidR="0072656B" w:rsidRPr="006479D0" w14:paraId="4DF46000" w14:textId="77777777" w:rsidTr="006C7346">
        <w:trPr>
          <w:cantSplit/>
          <w:trHeight w:val="586"/>
        </w:trPr>
        <w:tc>
          <w:tcPr>
            <w:tcW w:w="2802" w:type="dxa"/>
          </w:tcPr>
          <w:p w14:paraId="0A7952DF" w14:textId="77777777" w:rsidR="0072656B" w:rsidRPr="006479D0" w:rsidRDefault="0072656B" w:rsidP="0072656B">
            <w:pPr>
              <w:rPr>
                <w:b/>
                <w:sz w:val="22"/>
                <w:szCs w:val="22"/>
              </w:rPr>
            </w:pPr>
            <w:r w:rsidRPr="006479D0">
              <w:rPr>
                <w:b/>
                <w:sz w:val="22"/>
                <w:szCs w:val="22"/>
              </w:rPr>
              <w:t>Written communications</w:t>
            </w:r>
          </w:p>
        </w:tc>
        <w:tc>
          <w:tcPr>
            <w:tcW w:w="6270" w:type="dxa"/>
          </w:tcPr>
          <w:p w14:paraId="6B6CF4B3" w14:textId="77777777" w:rsidR="0072656B" w:rsidRPr="006479D0" w:rsidRDefault="0072656B" w:rsidP="0072656B">
            <w:pPr>
              <w:rPr>
                <w:sz w:val="22"/>
                <w:szCs w:val="22"/>
              </w:rPr>
            </w:pPr>
            <w:r w:rsidRPr="006479D0">
              <w:rPr>
                <w:sz w:val="22"/>
                <w:szCs w:val="22"/>
              </w:rPr>
              <w:t>Certificates, notices, orders and instructions issued in writing under the contract.</w:t>
            </w:r>
          </w:p>
        </w:tc>
      </w:tr>
    </w:tbl>
    <w:p w14:paraId="1AFD90DC" w14:textId="094BDB2B" w:rsidR="00B4304C" w:rsidRPr="006479D0" w:rsidRDefault="00B4304C" w:rsidP="009B307A">
      <w:pPr>
        <w:widowControl w:val="0"/>
        <w:spacing w:after="200" w:line="276" w:lineRule="auto"/>
        <w:ind w:right="-20"/>
        <w:jc w:val="left"/>
      </w:pPr>
    </w:p>
    <w:p w14:paraId="3E23B9C8" w14:textId="77777777" w:rsidR="00E52907" w:rsidRPr="006479D0" w:rsidRDefault="00E52907" w:rsidP="009B307A">
      <w:pPr>
        <w:widowControl w:val="0"/>
        <w:spacing w:after="200" w:line="276" w:lineRule="auto"/>
        <w:ind w:right="-20"/>
        <w:jc w:val="left"/>
      </w:pPr>
    </w:p>
    <w:p w14:paraId="09112640" w14:textId="77777777" w:rsidR="00113F9C" w:rsidRPr="006479D0" w:rsidRDefault="00113F9C">
      <w:pPr>
        <w:jc w:val="left"/>
        <w:sectPr w:rsidR="00113F9C" w:rsidRPr="006479D0" w:rsidSect="001D4EC7">
          <w:headerReference w:type="even" r:id="rId52"/>
          <w:headerReference w:type="default" r:id="rId53"/>
          <w:footerReference w:type="even" r:id="rId54"/>
          <w:footerReference w:type="default" r:id="rId55"/>
          <w:headerReference w:type="first" r:id="rId56"/>
          <w:endnotePr>
            <w:numFmt w:val="decimal"/>
          </w:endnotePr>
          <w:type w:val="evenPage"/>
          <w:pgSz w:w="12240" w:h="15840" w:code="1"/>
          <w:pgMar w:top="1440" w:right="1041" w:bottom="1440" w:left="1800" w:header="720" w:footer="720" w:gutter="0"/>
          <w:cols w:space="720"/>
          <w:titlePg/>
        </w:sectPr>
      </w:pPr>
    </w:p>
    <w:tbl>
      <w:tblPr>
        <w:tblpPr w:leftFromText="180" w:rightFromText="180" w:vertAnchor="text" w:horzAnchor="margin" w:tblpY="10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C7346" w:rsidRPr="006479D0" w14:paraId="2E4A4497" w14:textId="77777777" w:rsidTr="006C7346">
        <w:trPr>
          <w:cantSplit/>
          <w:trHeight w:val="1840"/>
        </w:trPr>
        <w:tc>
          <w:tcPr>
            <w:tcW w:w="9108" w:type="dxa"/>
            <w:tcBorders>
              <w:top w:val="nil"/>
              <w:left w:val="nil"/>
              <w:bottom w:val="nil"/>
              <w:right w:val="nil"/>
            </w:tcBorders>
            <w:vAlign w:val="center"/>
          </w:tcPr>
          <w:p w14:paraId="1296626A" w14:textId="77777777" w:rsidR="006C7346" w:rsidRPr="006479D0" w:rsidRDefault="006C7346" w:rsidP="006C7346">
            <w:pPr>
              <w:pStyle w:val="Subtitle"/>
            </w:pPr>
            <w:bookmarkStart w:id="1156" w:name="_Toc101929329"/>
            <w:bookmarkStart w:id="1157" w:name="_Toc139825828"/>
            <w:r w:rsidRPr="006479D0">
              <w:lastRenderedPageBreak/>
              <w:t>Section IX. Special conditions (SC)</w:t>
            </w:r>
            <w:bookmarkEnd w:id="1156"/>
            <w:bookmarkEnd w:id="1157"/>
          </w:p>
        </w:tc>
      </w:tr>
    </w:tbl>
    <w:p w14:paraId="32B6F744" w14:textId="5402C0E8" w:rsidR="001E5757" w:rsidRPr="006479D0" w:rsidRDefault="001E5757" w:rsidP="00D54EF6">
      <w:pPr>
        <w:spacing w:before="120"/>
        <w:rPr>
          <w:b/>
          <w:bCs/>
        </w:rPr>
      </w:pPr>
      <w:bookmarkStart w:id="1158" w:name="_Toc71357731"/>
      <w:bookmarkStart w:id="1159" w:name="_Toc71357945"/>
      <w:bookmarkStart w:id="1160" w:name="_Toc72056419"/>
      <w:bookmarkStart w:id="1161" w:name="_Toc76894412"/>
      <w:bookmarkEnd w:id="535"/>
      <w:bookmarkEnd w:id="536"/>
      <w:bookmarkEnd w:id="537"/>
      <w:bookmarkEnd w:id="539"/>
      <w:r w:rsidRPr="006479D0">
        <w:rPr>
          <w:b/>
          <w:bCs/>
        </w:rPr>
        <w:t>CONTENTS</w:t>
      </w:r>
      <w:bookmarkEnd w:id="1158"/>
      <w:bookmarkEnd w:id="1159"/>
      <w:bookmarkEnd w:id="1160"/>
      <w:bookmarkEnd w:id="1161"/>
    </w:p>
    <w:p w14:paraId="3038AB65" w14:textId="36104074" w:rsidR="001E5757" w:rsidRPr="006479D0" w:rsidRDefault="001E5757" w:rsidP="00D54EF6">
      <w:pPr>
        <w:spacing w:before="120"/>
      </w:pPr>
      <w:r w:rsidRPr="006479D0">
        <w:t xml:space="preserve">These conditions amplify and supplement the general conditions governing the contract. Unless the special conditions provide otherwise, the general conditions remain fully applicable. The numbering of the articles of the special conditions is not consecutive but follows the numbering of the general conditions. Other special conditions should be indicated afterwards. </w:t>
      </w:r>
    </w:p>
    <w:p w14:paraId="0914044E" w14:textId="77777777" w:rsidR="001E5757" w:rsidRPr="006479D0" w:rsidRDefault="001E5757" w:rsidP="00D54EF6">
      <w:pPr>
        <w:spacing w:before="120"/>
        <w:rPr>
          <w:b/>
          <w:sz w:val="22"/>
          <w:szCs w:val="22"/>
        </w:rPr>
      </w:pPr>
    </w:p>
    <w:p w14:paraId="5FF5EA2B" w14:textId="77777777" w:rsidR="001E5757" w:rsidRPr="006479D0" w:rsidRDefault="001E5757" w:rsidP="00D54EF6">
      <w:pPr>
        <w:spacing w:before="120"/>
        <w:ind w:left="1134" w:hanging="1134"/>
        <w:rPr>
          <w:b/>
          <w:szCs w:val="24"/>
        </w:rPr>
      </w:pPr>
      <w:bookmarkStart w:id="1162" w:name="_Toc76894414"/>
      <w:r w:rsidRPr="006479D0">
        <w:rPr>
          <w:b/>
          <w:szCs w:val="24"/>
        </w:rPr>
        <w:t>Article 2</w:t>
      </w:r>
      <w:r w:rsidRPr="006479D0">
        <w:rPr>
          <w:b/>
          <w:szCs w:val="24"/>
        </w:rPr>
        <w:tab/>
        <w:t>Language of the contract</w:t>
      </w:r>
      <w:bookmarkEnd w:id="1162"/>
    </w:p>
    <w:p w14:paraId="7825588C" w14:textId="38014D3A" w:rsidR="001E5757" w:rsidRPr="006479D0" w:rsidRDefault="001E5757" w:rsidP="00D54EF6">
      <w:pPr>
        <w:autoSpaceDE w:val="0"/>
        <w:autoSpaceDN w:val="0"/>
        <w:adjustRightInd w:val="0"/>
        <w:spacing w:before="120"/>
        <w:ind w:left="567" w:hanging="567"/>
        <w:rPr>
          <w:szCs w:val="24"/>
        </w:rPr>
      </w:pPr>
      <w:r w:rsidRPr="006479D0">
        <w:rPr>
          <w:sz w:val="22"/>
          <w:szCs w:val="22"/>
        </w:rPr>
        <w:t>2.1</w:t>
      </w:r>
      <w:r w:rsidRPr="006479D0">
        <w:rPr>
          <w:sz w:val="22"/>
          <w:szCs w:val="22"/>
        </w:rPr>
        <w:tab/>
      </w:r>
      <w:r w:rsidRPr="006479D0">
        <w:rPr>
          <w:szCs w:val="24"/>
        </w:rPr>
        <w:t>The language used shall be English.</w:t>
      </w:r>
      <w:r w:rsidRPr="006479D0" w:rsidDel="009A2FAE">
        <w:rPr>
          <w:szCs w:val="24"/>
        </w:rPr>
        <w:t xml:space="preserve"> </w:t>
      </w:r>
      <w:r w:rsidRPr="006479D0">
        <w:rPr>
          <w:szCs w:val="24"/>
        </w:rPr>
        <w:t>Any notice or other communication given to a party pursuant hereto Contract or in connection with the same, must be in writing and in English or, if not in English, must be accompanied by an English translation, in which case it will take precedence English translation, unless the document is a constitutional, legal or other official document.</w:t>
      </w:r>
    </w:p>
    <w:p w14:paraId="24FC71EE" w14:textId="441146A4" w:rsidR="00A260D5" w:rsidRPr="006479D0" w:rsidRDefault="00A260D5" w:rsidP="00D54EF6">
      <w:pPr>
        <w:autoSpaceDE w:val="0"/>
        <w:autoSpaceDN w:val="0"/>
        <w:adjustRightInd w:val="0"/>
        <w:spacing w:before="120"/>
        <w:ind w:left="567" w:hanging="567"/>
        <w:rPr>
          <w:szCs w:val="24"/>
        </w:rPr>
      </w:pPr>
      <w:r w:rsidRPr="006479D0">
        <w:rPr>
          <w:szCs w:val="24"/>
        </w:rPr>
        <w:tab/>
        <w:t xml:space="preserve">If interim payment certificate is subject to VAT exemption it will be written in Montenegrin language. </w:t>
      </w:r>
    </w:p>
    <w:p w14:paraId="07E79CAF" w14:textId="77777777" w:rsidR="00136A40" w:rsidRPr="006479D0" w:rsidRDefault="00244AF0" w:rsidP="00136A40">
      <w:pPr>
        <w:ind w:left="567"/>
        <w:rPr>
          <w:szCs w:val="24"/>
        </w:rPr>
      </w:pPr>
      <w:r w:rsidRPr="006479D0">
        <w:rPr>
          <w:szCs w:val="24"/>
        </w:rPr>
        <w:tab/>
        <w:t xml:space="preserve">The English version shall always govern, except in </w:t>
      </w:r>
      <w:proofErr w:type="spellStart"/>
      <w:r w:rsidRPr="006479D0">
        <w:rPr>
          <w:szCs w:val="24"/>
        </w:rPr>
        <w:t>BoQs</w:t>
      </w:r>
      <w:proofErr w:type="spellEnd"/>
      <w:r w:rsidRPr="006479D0">
        <w:rPr>
          <w:szCs w:val="24"/>
        </w:rPr>
        <w:t>, drawings and technical descriptions, in which case Montenegrin version shall prevail.</w:t>
      </w:r>
      <w:r w:rsidR="00D8740E" w:rsidRPr="006479D0">
        <w:rPr>
          <w:szCs w:val="24"/>
        </w:rPr>
        <w:t xml:space="preserve"> </w:t>
      </w:r>
      <w:r w:rsidR="00136A40" w:rsidRPr="006479D0">
        <w:rPr>
          <w:szCs w:val="24"/>
        </w:rPr>
        <w:t>The official version of the revised project documentation is in the Montenegrin language.</w:t>
      </w:r>
    </w:p>
    <w:p w14:paraId="65CFD4BF" w14:textId="5B729574" w:rsidR="00244AF0" w:rsidRPr="006479D0" w:rsidRDefault="00244AF0" w:rsidP="00136A40">
      <w:pPr>
        <w:autoSpaceDE w:val="0"/>
        <w:autoSpaceDN w:val="0"/>
        <w:adjustRightInd w:val="0"/>
        <w:spacing w:before="120"/>
        <w:ind w:left="567" w:hanging="567"/>
        <w:rPr>
          <w:szCs w:val="24"/>
        </w:rPr>
      </w:pPr>
    </w:p>
    <w:p w14:paraId="4BC2E666" w14:textId="77777777" w:rsidR="001E5757" w:rsidRPr="006479D0" w:rsidRDefault="001E5757" w:rsidP="00D54EF6">
      <w:pPr>
        <w:spacing w:before="120"/>
        <w:ind w:left="1134" w:hanging="1134"/>
        <w:rPr>
          <w:b/>
          <w:szCs w:val="24"/>
        </w:rPr>
      </w:pPr>
      <w:bookmarkStart w:id="1163" w:name="_Toc76894416"/>
      <w:r w:rsidRPr="006479D0">
        <w:rPr>
          <w:b/>
          <w:szCs w:val="24"/>
        </w:rPr>
        <w:t>Article 4</w:t>
      </w:r>
      <w:r w:rsidRPr="006479D0">
        <w:rPr>
          <w:b/>
          <w:szCs w:val="24"/>
        </w:rPr>
        <w:tab/>
        <w:t>Communication</w:t>
      </w:r>
      <w:bookmarkEnd w:id="1163"/>
    </w:p>
    <w:p w14:paraId="0F0DB47E" w14:textId="77777777" w:rsidR="001E5757" w:rsidRPr="006479D0" w:rsidRDefault="001E5757" w:rsidP="00D54EF6">
      <w:pPr>
        <w:autoSpaceDE w:val="0"/>
        <w:autoSpaceDN w:val="0"/>
        <w:adjustRightInd w:val="0"/>
        <w:spacing w:before="120"/>
        <w:ind w:left="567" w:hanging="567"/>
        <w:rPr>
          <w:szCs w:val="24"/>
        </w:rPr>
      </w:pPr>
      <w:r w:rsidRPr="006479D0">
        <w:rPr>
          <w:sz w:val="22"/>
          <w:szCs w:val="22"/>
        </w:rPr>
        <w:t>4.1</w:t>
      </w:r>
      <w:r w:rsidRPr="006479D0">
        <w:rPr>
          <w:sz w:val="22"/>
          <w:szCs w:val="22"/>
        </w:rPr>
        <w:tab/>
      </w:r>
      <w:r w:rsidRPr="006479D0">
        <w:rPr>
          <w:szCs w:val="24"/>
        </w:rPr>
        <w:t xml:space="preserve">Any written communication relating to this Contract between the Contracting Authority and/or the Supervisor, on the one hand, and the Contractor on the other must state the Contract title and identification number, and must be sent by post, fax, e-mail or by hand. </w:t>
      </w:r>
    </w:p>
    <w:p w14:paraId="1BD20CA8" w14:textId="77777777" w:rsidR="001E5757" w:rsidRPr="006479D0" w:rsidRDefault="001E5757" w:rsidP="00D54EF6">
      <w:pPr>
        <w:spacing w:before="120" w:after="120"/>
        <w:ind w:left="1134" w:hanging="567"/>
        <w:rPr>
          <w:szCs w:val="24"/>
        </w:rPr>
      </w:pPr>
      <w:r w:rsidRPr="006479D0">
        <w:rPr>
          <w:szCs w:val="24"/>
        </w:rPr>
        <w:t>Documents shall be sent to the following address:</w:t>
      </w:r>
    </w:p>
    <w:p w14:paraId="643C5C6D" w14:textId="77777777" w:rsidR="001E5757" w:rsidRPr="006479D0" w:rsidRDefault="001E5757" w:rsidP="00D54EF6">
      <w:pPr>
        <w:spacing w:before="120"/>
        <w:ind w:left="218" w:firstLine="349"/>
        <w:rPr>
          <w:szCs w:val="24"/>
        </w:rPr>
      </w:pPr>
      <w:r w:rsidRPr="006479D0">
        <w:rPr>
          <w:szCs w:val="24"/>
        </w:rPr>
        <w:t>For the Contracting Authority, Supervisor and the Promoter:</w:t>
      </w:r>
    </w:p>
    <w:p w14:paraId="7AB2A1CD" w14:textId="77777777" w:rsidR="001E5757" w:rsidRPr="006479D0" w:rsidRDefault="001E5757" w:rsidP="00D54EF6">
      <w:pPr>
        <w:spacing w:before="120"/>
        <w:ind w:left="218"/>
        <w:rPr>
          <w:szCs w:val="24"/>
          <w:u w:val="single" w:color="000000"/>
        </w:rPr>
      </w:pPr>
    </w:p>
    <w:tbl>
      <w:tblPr>
        <w:tblW w:w="0" w:type="auto"/>
        <w:tblInd w:w="735" w:type="dxa"/>
        <w:tblLayout w:type="fixed"/>
        <w:tblCellMar>
          <w:left w:w="0" w:type="dxa"/>
          <w:right w:w="0" w:type="dxa"/>
        </w:tblCellMar>
        <w:tblLook w:val="01E0" w:firstRow="1" w:lastRow="1" w:firstColumn="1" w:lastColumn="1" w:noHBand="0" w:noVBand="0"/>
      </w:tblPr>
      <w:tblGrid>
        <w:gridCol w:w="1810"/>
        <w:gridCol w:w="4471"/>
      </w:tblGrid>
      <w:tr w:rsidR="001E5757" w:rsidRPr="006479D0" w14:paraId="3AC345E5" w14:textId="77777777" w:rsidTr="0042114F">
        <w:trPr>
          <w:trHeight w:val="20"/>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14:paraId="31F63E5E" w14:textId="77777777" w:rsidR="001E5757" w:rsidRPr="006479D0" w:rsidRDefault="001E5757" w:rsidP="00D54EF6">
            <w:pPr>
              <w:widowControl w:val="0"/>
              <w:spacing w:before="120"/>
              <w:ind w:left="102"/>
              <w:rPr>
                <w:szCs w:val="24"/>
              </w:rPr>
            </w:pPr>
            <w:r w:rsidRPr="006479D0">
              <w:rPr>
                <w:spacing w:val="-1"/>
                <w:szCs w:val="24"/>
              </w:rPr>
              <w:t>N</w:t>
            </w:r>
            <w:r w:rsidRPr="006479D0">
              <w:rPr>
                <w:szCs w:val="24"/>
              </w:rPr>
              <w:t>a</w:t>
            </w:r>
            <w:r w:rsidRPr="006479D0">
              <w:rPr>
                <w:spacing w:val="-1"/>
                <w:szCs w:val="24"/>
              </w:rPr>
              <w:t>me:</w:t>
            </w:r>
          </w:p>
        </w:tc>
        <w:tc>
          <w:tcPr>
            <w:tcW w:w="4471" w:type="dxa"/>
            <w:tcBorders>
              <w:top w:val="single" w:sz="5" w:space="0" w:color="000000"/>
              <w:left w:val="single" w:sz="5" w:space="0" w:color="000000"/>
              <w:bottom w:val="single" w:sz="5" w:space="0" w:color="000000"/>
              <w:right w:val="single" w:sz="5" w:space="0" w:color="000000"/>
            </w:tcBorders>
          </w:tcPr>
          <w:p w14:paraId="4EC37098" w14:textId="2ACCCBF9" w:rsidR="001E5757" w:rsidRPr="006479D0" w:rsidRDefault="001E5757" w:rsidP="00AB5D12">
            <w:pPr>
              <w:spacing w:before="120"/>
              <w:rPr>
                <w:b/>
                <w:bCs/>
                <w:szCs w:val="24"/>
              </w:rPr>
            </w:pPr>
            <w:r w:rsidRPr="006479D0">
              <w:rPr>
                <w:szCs w:val="24"/>
              </w:rPr>
              <w:t xml:space="preserve">  </w:t>
            </w:r>
            <w:r w:rsidR="0072656B">
              <w:rPr>
                <w:b/>
                <w:bCs/>
                <w:szCs w:val="24"/>
              </w:rPr>
              <w:t>C</w:t>
            </w:r>
            <w:r w:rsidR="00AB5D12" w:rsidRPr="006479D0">
              <w:rPr>
                <w:b/>
                <w:bCs/>
                <w:szCs w:val="24"/>
              </w:rPr>
              <w:t xml:space="preserve">apital </w:t>
            </w:r>
            <w:r w:rsidR="0072656B">
              <w:rPr>
                <w:b/>
                <w:bCs/>
                <w:szCs w:val="24"/>
              </w:rPr>
              <w:t>P</w:t>
            </w:r>
            <w:r w:rsidR="0072656B" w:rsidRPr="006479D0">
              <w:rPr>
                <w:b/>
                <w:bCs/>
                <w:szCs w:val="24"/>
              </w:rPr>
              <w:t>rojects</w:t>
            </w:r>
            <w:r w:rsidR="0072656B" w:rsidRPr="0072656B">
              <w:rPr>
                <w:b/>
                <w:bCs/>
                <w:szCs w:val="24"/>
              </w:rPr>
              <w:t xml:space="preserve">  Administration</w:t>
            </w:r>
          </w:p>
        </w:tc>
      </w:tr>
      <w:tr w:rsidR="001E5757" w:rsidRPr="006479D0" w14:paraId="2B43DAAF" w14:textId="77777777" w:rsidTr="0042114F">
        <w:trPr>
          <w:trHeight w:val="20"/>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14:paraId="705D3163" w14:textId="77777777" w:rsidR="001E5757" w:rsidRPr="006479D0" w:rsidRDefault="001E5757" w:rsidP="00D54EF6">
            <w:pPr>
              <w:widowControl w:val="0"/>
              <w:spacing w:before="120"/>
              <w:ind w:left="102"/>
              <w:rPr>
                <w:szCs w:val="24"/>
              </w:rPr>
            </w:pPr>
            <w:r w:rsidRPr="006479D0">
              <w:rPr>
                <w:szCs w:val="24"/>
              </w:rPr>
              <w:t>Contact</w:t>
            </w:r>
            <w:r w:rsidRPr="006479D0">
              <w:rPr>
                <w:spacing w:val="-14"/>
                <w:szCs w:val="24"/>
              </w:rPr>
              <w:t xml:space="preserve"> </w:t>
            </w:r>
            <w:r w:rsidRPr="006479D0">
              <w:rPr>
                <w:szCs w:val="24"/>
              </w:rPr>
              <w:t>person:</w:t>
            </w:r>
          </w:p>
        </w:tc>
        <w:tc>
          <w:tcPr>
            <w:tcW w:w="4471" w:type="dxa"/>
            <w:tcBorders>
              <w:top w:val="single" w:sz="5" w:space="0" w:color="000000"/>
              <w:left w:val="single" w:sz="5" w:space="0" w:color="000000"/>
              <w:bottom w:val="single" w:sz="5" w:space="0" w:color="000000"/>
              <w:right w:val="single" w:sz="5" w:space="0" w:color="000000"/>
            </w:tcBorders>
          </w:tcPr>
          <w:p w14:paraId="423CA2F1" w14:textId="2E991FB4" w:rsidR="001E5757" w:rsidRPr="006479D0" w:rsidRDefault="00AB5D12" w:rsidP="00D54EF6">
            <w:pPr>
              <w:spacing w:before="120"/>
              <w:rPr>
                <w:iCs/>
                <w:szCs w:val="24"/>
                <w:highlight w:val="yellow"/>
              </w:rPr>
            </w:pPr>
            <w:r w:rsidRPr="006479D0">
              <w:rPr>
                <w:iCs/>
                <w:szCs w:val="24"/>
              </w:rPr>
              <w:t xml:space="preserve"> Milica Bakić</w:t>
            </w:r>
          </w:p>
        </w:tc>
      </w:tr>
      <w:tr w:rsidR="001E5757" w:rsidRPr="006479D0" w14:paraId="08794BB3" w14:textId="77777777" w:rsidTr="0042114F">
        <w:trPr>
          <w:trHeight w:val="20"/>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14:paraId="65292AF6" w14:textId="77777777" w:rsidR="001E5757" w:rsidRPr="006479D0" w:rsidRDefault="001E5757" w:rsidP="00D54EF6">
            <w:pPr>
              <w:widowControl w:val="0"/>
              <w:spacing w:before="120"/>
              <w:ind w:left="102"/>
              <w:rPr>
                <w:szCs w:val="24"/>
              </w:rPr>
            </w:pPr>
            <w:r w:rsidRPr="006479D0">
              <w:rPr>
                <w:szCs w:val="24"/>
              </w:rPr>
              <w:t>Address:</w:t>
            </w:r>
          </w:p>
        </w:tc>
        <w:tc>
          <w:tcPr>
            <w:tcW w:w="4471" w:type="dxa"/>
            <w:tcBorders>
              <w:top w:val="single" w:sz="5" w:space="0" w:color="000000"/>
              <w:left w:val="single" w:sz="5" w:space="0" w:color="000000"/>
              <w:bottom w:val="single" w:sz="5" w:space="0" w:color="000000"/>
              <w:right w:val="single" w:sz="5" w:space="0" w:color="000000"/>
            </w:tcBorders>
          </w:tcPr>
          <w:p w14:paraId="776212D4" w14:textId="537FD09D" w:rsidR="001E5757" w:rsidRPr="006479D0" w:rsidRDefault="00AB5D12" w:rsidP="00AB5D12">
            <w:pPr>
              <w:spacing w:before="120"/>
              <w:rPr>
                <w:szCs w:val="24"/>
              </w:rPr>
            </w:pPr>
            <w:r w:rsidRPr="006479D0">
              <w:rPr>
                <w:szCs w:val="24"/>
              </w:rPr>
              <w:t xml:space="preserve"> </w:t>
            </w:r>
            <w:proofErr w:type="spellStart"/>
            <w:r w:rsidRPr="006479D0">
              <w:rPr>
                <w:szCs w:val="24"/>
              </w:rPr>
              <w:t>Arsenija</w:t>
            </w:r>
            <w:proofErr w:type="spellEnd"/>
            <w:r w:rsidRPr="006479D0">
              <w:rPr>
                <w:szCs w:val="24"/>
              </w:rPr>
              <w:t xml:space="preserve"> </w:t>
            </w:r>
            <w:proofErr w:type="spellStart"/>
            <w:r w:rsidRPr="006479D0">
              <w:rPr>
                <w:szCs w:val="24"/>
              </w:rPr>
              <w:t>Boljevica</w:t>
            </w:r>
            <w:proofErr w:type="spellEnd"/>
            <w:r w:rsidRPr="006479D0">
              <w:rPr>
                <w:szCs w:val="24"/>
              </w:rPr>
              <w:t xml:space="preserve"> 2A</w:t>
            </w:r>
            <w:r w:rsidR="001E5757" w:rsidRPr="006479D0">
              <w:rPr>
                <w:szCs w:val="24"/>
              </w:rPr>
              <w:t xml:space="preserve"> </w:t>
            </w:r>
          </w:p>
        </w:tc>
      </w:tr>
      <w:tr w:rsidR="001E5757" w:rsidRPr="006479D0" w14:paraId="410B39A4" w14:textId="77777777" w:rsidTr="0042114F">
        <w:trPr>
          <w:trHeight w:val="20"/>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14:paraId="65B5F913" w14:textId="77777777" w:rsidR="001E5757" w:rsidRPr="006479D0" w:rsidRDefault="001E5757" w:rsidP="00D54EF6">
            <w:pPr>
              <w:widowControl w:val="0"/>
              <w:spacing w:before="120"/>
              <w:ind w:left="102"/>
              <w:rPr>
                <w:szCs w:val="24"/>
              </w:rPr>
            </w:pPr>
            <w:r w:rsidRPr="006479D0">
              <w:rPr>
                <w:szCs w:val="24"/>
              </w:rPr>
              <w:t>Fax:</w:t>
            </w:r>
          </w:p>
        </w:tc>
        <w:tc>
          <w:tcPr>
            <w:tcW w:w="4471" w:type="dxa"/>
            <w:tcBorders>
              <w:top w:val="single" w:sz="5" w:space="0" w:color="000000"/>
              <w:left w:val="single" w:sz="5" w:space="0" w:color="000000"/>
              <w:bottom w:val="single" w:sz="5" w:space="0" w:color="000000"/>
              <w:right w:val="single" w:sz="5" w:space="0" w:color="000000"/>
            </w:tcBorders>
          </w:tcPr>
          <w:p w14:paraId="11212EC0" w14:textId="77777777" w:rsidR="001E5757" w:rsidRPr="006479D0" w:rsidRDefault="001E5757" w:rsidP="00D54EF6">
            <w:pPr>
              <w:spacing w:before="120"/>
              <w:rPr>
                <w:szCs w:val="24"/>
              </w:rPr>
            </w:pPr>
            <w:r w:rsidRPr="006479D0">
              <w:rPr>
                <w:szCs w:val="24"/>
              </w:rPr>
              <w:t xml:space="preserve"> +382 020 230 228</w:t>
            </w:r>
          </w:p>
        </w:tc>
      </w:tr>
      <w:tr w:rsidR="001E5757" w:rsidRPr="006479D0" w14:paraId="478803EB" w14:textId="77777777" w:rsidTr="0042114F">
        <w:trPr>
          <w:trHeight w:val="20"/>
        </w:trPr>
        <w:tc>
          <w:tcPr>
            <w:tcW w:w="1810" w:type="dxa"/>
            <w:tcBorders>
              <w:top w:val="single" w:sz="5" w:space="0" w:color="000000"/>
              <w:left w:val="single" w:sz="5" w:space="0" w:color="000000"/>
              <w:bottom w:val="single" w:sz="5" w:space="0" w:color="000000"/>
              <w:right w:val="single" w:sz="5" w:space="0" w:color="000000"/>
            </w:tcBorders>
            <w:shd w:val="clear" w:color="auto" w:fill="E4E4E4"/>
          </w:tcPr>
          <w:p w14:paraId="66AF23C4" w14:textId="77777777" w:rsidR="001E5757" w:rsidRPr="006479D0" w:rsidRDefault="001E5757" w:rsidP="00D54EF6">
            <w:pPr>
              <w:widowControl w:val="0"/>
              <w:spacing w:before="120"/>
              <w:ind w:left="102"/>
              <w:rPr>
                <w:szCs w:val="24"/>
              </w:rPr>
            </w:pPr>
            <w:r w:rsidRPr="006479D0">
              <w:rPr>
                <w:szCs w:val="24"/>
              </w:rPr>
              <w:t>e-</w:t>
            </w:r>
            <w:r w:rsidRPr="006479D0">
              <w:rPr>
                <w:spacing w:val="-2"/>
                <w:szCs w:val="24"/>
              </w:rPr>
              <w:t>m</w:t>
            </w:r>
            <w:r w:rsidRPr="006479D0">
              <w:rPr>
                <w:spacing w:val="-1"/>
                <w:szCs w:val="24"/>
              </w:rPr>
              <w:t>a</w:t>
            </w:r>
            <w:r w:rsidRPr="006479D0">
              <w:rPr>
                <w:szCs w:val="24"/>
              </w:rPr>
              <w:t>il:</w:t>
            </w:r>
          </w:p>
        </w:tc>
        <w:tc>
          <w:tcPr>
            <w:tcW w:w="4471" w:type="dxa"/>
            <w:tcBorders>
              <w:top w:val="single" w:sz="5" w:space="0" w:color="000000"/>
              <w:left w:val="single" w:sz="5" w:space="0" w:color="000000"/>
              <w:bottom w:val="single" w:sz="5" w:space="0" w:color="000000"/>
              <w:right w:val="single" w:sz="5" w:space="0" w:color="000000"/>
            </w:tcBorders>
          </w:tcPr>
          <w:p w14:paraId="67FBF237" w14:textId="568C1917" w:rsidR="001E5757" w:rsidRPr="006479D0" w:rsidRDefault="00AB5D12" w:rsidP="00AB5D12">
            <w:pPr>
              <w:spacing w:before="120"/>
              <w:rPr>
                <w:szCs w:val="24"/>
              </w:rPr>
            </w:pPr>
            <w:r w:rsidRPr="006479D0">
              <w:rPr>
                <w:szCs w:val="24"/>
              </w:rPr>
              <w:t xml:space="preserve"> ukp@ukp</w:t>
            </w:r>
            <w:r w:rsidR="001E5757" w:rsidRPr="006479D0">
              <w:rPr>
                <w:szCs w:val="24"/>
              </w:rPr>
              <w:t>.gov.me</w:t>
            </w:r>
          </w:p>
        </w:tc>
      </w:tr>
    </w:tbl>
    <w:p w14:paraId="480B2357" w14:textId="77777777" w:rsidR="001E5757" w:rsidRPr="006479D0" w:rsidRDefault="001E5757" w:rsidP="00D54EF6">
      <w:pPr>
        <w:spacing w:before="120"/>
        <w:ind w:left="218"/>
        <w:rPr>
          <w:szCs w:val="24"/>
          <w:u w:val="single" w:color="000000"/>
        </w:rPr>
      </w:pPr>
    </w:p>
    <w:p w14:paraId="6E5799B1" w14:textId="77777777" w:rsidR="001E5757" w:rsidRPr="006479D0" w:rsidRDefault="001E5757" w:rsidP="00D54EF6">
      <w:pPr>
        <w:spacing w:before="120"/>
        <w:ind w:left="218" w:firstLine="502"/>
        <w:rPr>
          <w:szCs w:val="24"/>
        </w:rPr>
      </w:pPr>
      <w:r w:rsidRPr="006479D0">
        <w:rPr>
          <w:szCs w:val="24"/>
        </w:rPr>
        <w:lastRenderedPageBreak/>
        <w:t xml:space="preserve">For the Works Contractor </w:t>
      </w:r>
      <w:r w:rsidRPr="006479D0">
        <w:rPr>
          <w:i/>
          <w:iCs/>
          <w:szCs w:val="24"/>
          <w:highlight w:val="lightGray"/>
        </w:rPr>
        <w:t>(to be filled in at the stage of the contract preparation)</w:t>
      </w:r>
    </w:p>
    <w:p w14:paraId="31B01A61" w14:textId="77777777" w:rsidR="001E5757" w:rsidRPr="006479D0" w:rsidRDefault="001E5757" w:rsidP="00D54EF6">
      <w:pPr>
        <w:spacing w:before="120"/>
        <w:ind w:left="218"/>
        <w:rPr>
          <w:szCs w:val="24"/>
        </w:rPr>
      </w:pPr>
    </w:p>
    <w:tbl>
      <w:tblPr>
        <w:tblW w:w="0" w:type="auto"/>
        <w:tblInd w:w="779" w:type="dxa"/>
        <w:tblLayout w:type="fixed"/>
        <w:tblCellMar>
          <w:left w:w="0" w:type="dxa"/>
          <w:right w:w="0" w:type="dxa"/>
        </w:tblCellMar>
        <w:tblLook w:val="01E0" w:firstRow="1" w:lastRow="1" w:firstColumn="1" w:lastColumn="1" w:noHBand="0" w:noVBand="0"/>
      </w:tblPr>
      <w:tblGrid>
        <w:gridCol w:w="1668"/>
        <w:gridCol w:w="4613"/>
      </w:tblGrid>
      <w:tr w:rsidR="001E5757" w:rsidRPr="006479D0" w14:paraId="69F4DA13"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4BF0D779" w14:textId="77777777" w:rsidR="001E5757" w:rsidRPr="006479D0" w:rsidRDefault="001E5757" w:rsidP="00D54EF6">
            <w:pPr>
              <w:widowControl w:val="0"/>
              <w:ind w:left="102"/>
              <w:rPr>
                <w:szCs w:val="24"/>
              </w:rPr>
            </w:pPr>
            <w:r w:rsidRPr="006479D0">
              <w:rPr>
                <w:spacing w:val="-1"/>
                <w:szCs w:val="24"/>
              </w:rPr>
              <w:t>N</w:t>
            </w:r>
            <w:r w:rsidRPr="006479D0">
              <w:rPr>
                <w:szCs w:val="24"/>
              </w:rPr>
              <w:t>a</w:t>
            </w:r>
            <w:r w:rsidRPr="006479D0">
              <w:rPr>
                <w:spacing w:val="-1"/>
                <w:szCs w:val="24"/>
              </w:rPr>
              <w:t>me:</w:t>
            </w:r>
          </w:p>
        </w:tc>
        <w:tc>
          <w:tcPr>
            <w:tcW w:w="4613" w:type="dxa"/>
            <w:tcBorders>
              <w:top w:val="single" w:sz="5" w:space="0" w:color="000000"/>
              <w:left w:val="single" w:sz="5" w:space="0" w:color="000000"/>
              <w:bottom w:val="single" w:sz="5" w:space="0" w:color="000000"/>
              <w:right w:val="single" w:sz="5" w:space="0" w:color="000000"/>
            </w:tcBorders>
          </w:tcPr>
          <w:p w14:paraId="71872DCC" w14:textId="77777777" w:rsidR="001E5757" w:rsidRPr="006479D0" w:rsidRDefault="001E5757" w:rsidP="00D54EF6">
            <w:pPr>
              <w:rPr>
                <w:szCs w:val="24"/>
              </w:rPr>
            </w:pPr>
          </w:p>
        </w:tc>
      </w:tr>
      <w:tr w:rsidR="001E5757" w:rsidRPr="006479D0" w14:paraId="6A72AF6A"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715F0B8D" w14:textId="77777777" w:rsidR="001E5757" w:rsidRPr="006479D0" w:rsidRDefault="001E5757" w:rsidP="00D54EF6">
            <w:pPr>
              <w:widowControl w:val="0"/>
              <w:ind w:left="102"/>
              <w:rPr>
                <w:szCs w:val="24"/>
              </w:rPr>
            </w:pPr>
            <w:r w:rsidRPr="006479D0">
              <w:rPr>
                <w:szCs w:val="24"/>
              </w:rPr>
              <w:t>Contact</w:t>
            </w:r>
            <w:r w:rsidRPr="006479D0">
              <w:rPr>
                <w:spacing w:val="-14"/>
                <w:szCs w:val="24"/>
              </w:rPr>
              <w:t xml:space="preserve"> </w:t>
            </w:r>
            <w:r w:rsidRPr="006479D0">
              <w:rPr>
                <w:szCs w:val="24"/>
              </w:rPr>
              <w:t>person:</w:t>
            </w:r>
          </w:p>
        </w:tc>
        <w:tc>
          <w:tcPr>
            <w:tcW w:w="4613" w:type="dxa"/>
            <w:tcBorders>
              <w:top w:val="single" w:sz="5" w:space="0" w:color="000000"/>
              <w:left w:val="single" w:sz="5" w:space="0" w:color="000000"/>
              <w:bottom w:val="single" w:sz="5" w:space="0" w:color="000000"/>
              <w:right w:val="single" w:sz="5" w:space="0" w:color="000000"/>
            </w:tcBorders>
          </w:tcPr>
          <w:p w14:paraId="664B1BB4" w14:textId="77777777" w:rsidR="001E5757" w:rsidRPr="006479D0" w:rsidRDefault="001E5757" w:rsidP="00D54EF6">
            <w:pPr>
              <w:rPr>
                <w:szCs w:val="24"/>
              </w:rPr>
            </w:pPr>
          </w:p>
        </w:tc>
      </w:tr>
      <w:tr w:rsidR="001E5757" w:rsidRPr="006479D0" w14:paraId="3840A271"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4CC06C58" w14:textId="77777777" w:rsidR="001E5757" w:rsidRPr="006479D0" w:rsidRDefault="001E5757" w:rsidP="00D54EF6">
            <w:pPr>
              <w:widowControl w:val="0"/>
              <w:ind w:left="102"/>
              <w:rPr>
                <w:szCs w:val="24"/>
              </w:rPr>
            </w:pPr>
            <w:r w:rsidRPr="006479D0">
              <w:rPr>
                <w:szCs w:val="24"/>
              </w:rPr>
              <w:t>Address:</w:t>
            </w:r>
          </w:p>
        </w:tc>
        <w:tc>
          <w:tcPr>
            <w:tcW w:w="4613" w:type="dxa"/>
            <w:tcBorders>
              <w:top w:val="single" w:sz="5" w:space="0" w:color="000000"/>
              <w:left w:val="single" w:sz="5" w:space="0" w:color="000000"/>
              <w:bottom w:val="single" w:sz="5" w:space="0" w:color="000000"/>
              <w:right w:val="single" w:sz="5" w:space="0" w:color="000000"/>
            </w:tcBorders>
          </w:tcPr>
          <w:p w14:paraId="0D0948F5" w14:textId="77777777" w:rsidR="001E5757" w:rsidRPr="006479D0" w:rsidRDefault="001E5757" w:rsidP="00D54EF6">
            <w:pPr>
              <w:rPr>
                <w:szCs w:val="24"/>
              </w:rPr>
            </w:pPr>
          </w:p>
        </w:tc>
      </w:tr>
      <w:tr w:rsidR="001E5757" w:rsidRPr="006479D0" w14:paraId="1FBFEB32"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22A48ED0" w14:textId="77777777" w:rsidR="001E5757" w:rsidRPr="006479D0" w:rsidRDefault="001E5757" w:rsidP="00D54EF6">
            <w:pPr>
              <w:widowControl w:val="0"/>
              <w:ind w:left="102"/>
              <w:rPr>
                <w:szCs w:val="24"/>
              </w:rPr>
            </w:pPr>
            <w:r w:rsidRPr="006479D0">
              <w:rPr>
                <w:szCs w:val="24"/>
              </w:rPr>
              <w:t>Telephone:</w:t>
            </w:r>
          </w:p>
        </w:tc>
        <w:tc>
          <w:tcPr>
            <w:tcW w:w="4613" w:type="dxa"/>
            <w:tcBorders>
              <w:top w:val="single" w:sz="5" w:space="0" w:color="000000"/>
              <w:left w:val="single" w:sz="5" w:space="0" w:color="000000"/>
              <w:bottom w:val="single" w:sz="5" w:space="0" w:color="000000"/>
              <w:right w:val="single" w:sz="5" w:space="0" w:color="000000"/>
            </w:tcBorders>
          </w:tcPr>
          <w:p w14:paraId="1E077929" w14:textId="77777777" w:rsidR="001E5757" w:rsidRPr="006479D0" w:rsidRDefault="001E5757" w:rsidP="00D54EF6">
            <w:pPr>
              <w:rPr>
                <w:szCs w:val="24"/>
              </w:rPr>
            </w:pPr>
          </w:p>
        </w:tc>
      </w:tr>
      <w:tr w:rsidR="001E5757" w:rsidRPr="006479D0" w14:paraId="27502729" w14:textId="77777777" w:rsidTr="0042114F">
        <w:trPr>
          <w:trHeight w:hRule="exact" w:val="264"/>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20AE93B7" w14:textId="77777777" w:rsidR="001E5757" w:rsidRPr="006479D0" w:rsidRDefault="001E5757" w:rsidP="00D54EF6">
            <w:pPr>
              <w:widowControl w:val="0"/>
              <w:ind w:left="102"/>
              <w:rPr>
                <w:szCs w:val="24"/>
              </w:rPr>
            </w:pPr>
            <w:r w:rsidRPr="006479D0">
              <w:rPr>
                <w:szCs w:val="24"/>
              </w:rPr>
              <w:t>Fax:</w:t>
            </w:r>
          </w:p>
        </w:tc>
        <w:tc>
          <w:tcPr>
            <w:tcW w:w="4613" w:type="dxa"/>
            <w:tcBorders>
              <w:top w:val="single" w:sz="5" w:space="0" w:color="000000"/>
              <w:left w:val="single" w:sz="5" w:space="0" w:color="000000"/>
              <w:bottom w:val="single" w:sz="5" w:space="0" w:color="000000"/>
              <w:right w:val="single" w:sz="5" w:space="0" w:color="000000"/>
            </w:tcBorders>
          </w:tcPr>
          <w:p w14:paraId="64658FF2" w14:textId="77777777" w:rsidR="001E5757" w:rsidRPr="006479D0" w:rsidRDefault="001E5757" w:rsidP="00D54EF6">
            <w:pPr>
              <w:rPr>
                <w:szCs w:val="24"/>
              </w:rPr>
            </w:pPr>
          </w:p>
        </w:tc>
      </w:tr>
      <w:tr w:rsidR="001E5757" w:rsidRPr="006479D0" w14:paraId="5D0903FF"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48FB071E" w14:textId="77777777" w:rsidR="001E5757" w:rsidRPr="006479D0" w:rsidRDefault="001E5757" w:rsidP="00D54EF6">
            <w:pPr>
              <w:widowControl w:val="0"/>
              <w:ind w:left="102"/>
              <w:rPr>
                <w:szCs w:val="24"/>
              </w:rPr>
            </w:pPr>
            <w:r w:rsidRPr="006479D0">
              <w:rPr>
                <w:szCs w:val="24"/>
              </w:rPr>
              <w:t>e-</w:t>
            </w:r>
            <w:r w:rsidRPr="006479D0">
              <w:rPr>
                <w:spacing w:val="-2"/>
                <w:szCs w:val="24"/>
              </w:rPr>
              <w:t>m</w:t>
            </w:r>
            <w:r w:rsidRPr="006479D0">
              <w:rPr>
                <w:spacing w:val="-1"/>
                <w:szCs w:val="24"/>
              </w:rPr>
              <w:t>a</w:t>
            </w:r>
            <w:r w:rsidRPr="006479D0">
              <w:rPr>
                <w:szCs w:val="24"/>
              </w:rPr>
              <w:t>il:</w:t>
            </w:r>
          </w:p>
        </w:tc>
        <w:tc>
          <w:tcPr>
            <w:tcW w:w="4613" w:type="dxa"/>
            <w:tcBorders>
              <w:top w:val="single" w:sz="5" w:space="0" w:color="000000"/>
              <w:left w:val="single" w:sz="5" w:space="0" w:color="000000"/>
              <w:bottom w:val="single" w:sz="5" w:space="0" w:color="000000"/>
              <w:right w:val="single" w:sz="5" w:space="0" w:color="000000"/>
            </w:tcBorders>
          </w:tcPr>
          <w:p w14:paraId="614CDEB7" w14:textId="77777777" w:rsidR="001E5757" w:rsidRPr="006479D0" w:rsidRDefault="001E5757" w:rsidP="00D54EF6">
            <w:pPr>
              <w:rPr>
                <w:szCs w:val="24"/>
              </w:rPr>
            </w:pPr>
          </w:p>
        </w:tc>
      </w:tr>
    </w:tbl>
    <w:p w14:paraId="3DEB2E98" w14:textId="77777777" w:rsidR="001E5757" w:rsidRPr="006479D0" w:rsidRDefault="001E5757" w:rsidP="00D54EF6">
      <w:pPr>
        <w:rPr>
          <w:szCs w:val="24"/>
        </w:rPr>
      </w:pPr>
    </w:p>
    <w:p w14:paraId="026758B6" w14:textId="35AA0976" w:rsidR="001E5757" w:rsidRPr="006479D0" w:rsidRDefault="001E5757" w:rsidP="00D54EF6">
      <w:pPr>
        <w:spacing w:after="120"/>
        <w:ind w:left="1134" w:hanging="567"/>
        <w:rPr>
          <w:szCs w:val="24"/>
        </w:rPr>
      </w:pPr>
      <w:r w:rsidRPr="006479D0">
        <w:rPr>
          <w:szCs w:val="24"/>
        </w:rPr>
        <w:t>For the Promoter: The promoter will be in a copy of the entire communication</w:t>
      </w:r>
      <w:r w:rsidR="00B640F5" w:rsidRPr="006479D0">
        <w:rPr>
          <w:szCs w:val="24"/>
        </w:rPr>
        <w:t>.</w:t>
      </w:r>
    </w:p>
    <w:tbl>
      <w:tblPr>
        <w:tblW w:w="0" w:type="auto"/>
        <w:tblInd w:w="779" w:type="dxa"/>
        <w:tblLayout w:type="fixed"/>
        <w:tblCellMar>
          <w:left w:w="0" w:type="dxa"/>
          <w:right w:w="0" w:type="dxa"/>
        </w:tblCellMar>
        <w:tblLook w:val="01E0" w:firstRow="1" w:lastRow="1" w:firstColumn="1" w:lastColumn="1" w:noHBand="0" w:noVBand="0"/>
      </w:tblPr>
      <w:tblGrid>
        <w:gridCol w:w="1668"/>
        <w:gridCol w:w="4613"/>
      </w:tblGrid>
      <w:tr w:rsidR="001E5757" w:rsidRPr="006479D0" w14:paraId="5C21A25B" w14:textId="77777777" w:rsidTr="0008716C">
        <w:trPr>
          <w:trHeight w:hRule="exact" w:val="578"/>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51C2E946" w14:textId="77777777" w:rsidR="001E5757" w:rsidRPr="006479D0" w:rsidRDefault="001E5757" w:rsidP="00D54EF6">
            <w:pPr>
              <w:widowControl w:val="0"/>
              <w:ind w:left="102"/>
              <w:rPr>
                <w:szCs w:val="24"/>
              </w:rPr>
            </w:pPr>
            <w:r w:rsidRPr="006479D0">
              <w:rPr>
                <w:spacing w:val="-1"/>
                <w:szCs w:val="24"/>
              </w:rPr>
              <w:t>N</w:t>
            </w:r>
            <w:r w:rsidRPr="006479D0">
              <w:rPr>
                <w:szCs w:val="24"/>
              </w:rPr>
              <w:t>a</w:t>
            </w:r>
            <w:r w:rsidRPr="006479D0">
              <w:rPr>
                <w:spacing w:val="-1"/>
                <w:szCs w:val="24"/>
              </w:rPr>
              <w:t>me:</w:t>
            </w:r>
          </w:p>
        </w:tc>
        <w:tc>
          <w:tcPr>
            <w:tcW w:w="4613" w:type="dxa"/>
            <w:tcBorders>
              <w:top w:val="single" w:sz="5" w:space="0" w:color="000000"/>
              <w:left w:val="single" w:sz="5" w:space="0" w:color="000000"/>
              <w:bottom w:val="single" w:sz="5" w:space="0" w:color="000000"/>
              <w:right w:val="single" w:sz="5" w:space="0" w:color="000000"/>
            </w:tcBorders>
          </w:tcPr>
          <w:p w14:paraId="3D7C1440" w14:textId="23A2B0CA" w:rsidR="001E5757" w:rsidRPr="0008716C" w:rsidRDefault="00B62921" w:rsidP="00433205">
            <w:pPr>
              <w:ind w:left="109"/>
              <w:jc w:val="left"/>
              <w:rPr>
                <w:bCs/>
                <w:szCs w:val="24"/>
              </w:rPr>
            </w:pPr>
            <w:r w:rsidRPr="0008716C">
              <w:rPr>
                <w:bCs/>
                <w:szCs w:val="24"/>
              </w:rPr>
              <w:t>Ministry of Education, Science and Innovation of Montenegro</w:t>
            </w:r>
            <w:r w:rsidR="00433205" w:rsidRPr="0008716C">
              <w:rPr>
                <w:bCs/>
                <w:szCs w:val="24"/>
              </w:rPr>
              <w:t>/</w:t>
            </w:r>
            <w:r w:rsidR="001E5757" w:rsidRPr="0008716C">
              <w:rPr>
                <w:bCs/>
                <w:szCs w:val="24"/>
              </w:rPr>
              <w:t xml:space="preserve"> PIU</w:t>
            </w:r>
          </w:p>
        </w:tc>
      </w:tr>
      <w:tr w:rsidR="001E5757" w:rsidRPr="006479D0" w14:paraId="15BE6A5C"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115E655D" w14:textId="77777777" w:rsidR="001E5757" w:rsidRPr="006479D0" w:rsidRDefault="001E5757" w:rsidP="00D54EF6">
            <w:pPr>
              <w:widowControl w:val="0"/>
              <w:ind w:left="102"/>
              <w:rPr>
                <w:szCs w:val="24"/>
              </w:rPr>
            </w:pPr>
            <w:r w:rsidRPr="006479D0">
              <w:rPr>
                <w:szCs w:val="24"/>
              </w:rPr>
              <w:t>Contact</w:t>
            </w:r>
            <w:r w:rsidRPr="006479D0">
              <w:rPr>
                <w:spacing w:val="-14"/>
                <w:szCs w:val="24"/>
              </w:rPr>
              <w:t xml:space="preserve"> </w:t>
            </w:r>
            <w:r w:rsidRPr="006479D0">
              <w:rPr>
                <w:szCs w:val="24"/>
              </w:rPr>
              <w:t>person:</w:t>
            </w:r>
          </w:p>
        </w:tc>
        <w:tc>
          <w:tcPr>
            <w:tcW w:w="4613" w:type="dxa"/>
            <w:tcBorders>
              <w:top w:val="single" w:sz="5" w:space="0" w:color="000000"/>
              <w:left w:val="single" w:sz="5" w:space="0" w:color="000000"/>
              <w:bottom w:val="single" w:sz="5" w:space="0" w:color="000000"/>
              <w:right w:val="single" w:sz="5" w:space="0" w:color="000000"/>
            </w:tcBorders>
          </w:tcPr>
          <w:p w14:paraId="6D634E44" w14:textId="751DBEF3" w:rsidR="001E5757" w:rsidRPr="006479D0" w:rsidRDefault="001E5757" w:rsidP="00AB5D12">
            <w:pPr>
              <w:ind w:left="109"/>
              <w:rPr>
                <w:szCs w:val="24"/>
              </w:rPr>
            </w:pPr>
            <w:r w:rsidRPr="006479D0">
              <w:rPr>
                <w:szCs w:val="24"/>
              </w:rPr>
              <w:t>Mr</w:t>
            </w:r>
            <w:r w:rsidR="00AB5D12" w:rsidRPr="006479D0">
              <w:rPr>
                <w:szCs w:val="24"/>
              </w:rPr>
              <w:t>. Spasoje Ostojić</w:t>
            </w:r>
          </w:p>
        </w:tc>
      </w:tr>
      <w:tr w:rsidR="001E5757" w:rsidRPr="006479D0" w14:paraId="217C94A9"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45031560" w14:textId="77777777" w:rsidR="001E5757" w:rsidRPr="006479D0" w:rsidRDefault="001E5757" w:rsidP="00D54EF6">
            <w:pPr>
              <w:widowControl w:val="0"/>
              <w:ind w:left="102"/>
              <w:rPr>
                <w:szCs w:val="24"/>
              </w:rPr>
            </w:pPr>
            <w:r w:rsidRPr="006479D0">
              <w:rPr>
                <w:szCs w:val="24"/>
              </w:rPr>
              <w:t>Address:</w:t>
            </w:r>
          </w:p>
        </w:tc>
        <w:tc>
          <w:tcPr>
            <w:tcW w:w="4613" w:type="dxa"/>
            <w:tcBorders>
              <w:top w:val="single" w:sz="5" w:space="0" w:color="000000"/>
              <w:left w:val="single" w:sz="5" w:space="0" w:color="000000"/>
              <w:bottom w:val="single" w:sz="5" w:space="0" w:color="000000"/>
              <w:right w:val="single" w:sz="5" w:space="0" w:color="000000"/>
            </w:tcBorders>
          </w:tcPr>
          <w:p w14:paraId="2257E86E" w14:textId="02D609C8" w:rsidR="001E5757" w:rsidRPr="006479D0" w:rsidRDefault="00433205" w:rsidP="00D54EF6">
            <w:pPr>
              <w:ind w:left="109"/>
              <w:rPr>
                <w:szCs w:val="24"/>
              </w:rPr>
            </w:pPr>
            <w:proofErr w:type="spellStart"/>
            <w:r w:rsidRPr="006479D0">
              <w:rPr>
                <w:szCs w:val="24"/>
              </w:rPr>
              <w:t>Vaka</w:t>
            </w:r>
            <w:proofErr w:type="spellEnd"/>
            <w:r w:rsidRPr="006479D0">
              <w:rPr>
                <w:szCs w:val="24"/>
              </w:rPr>
              <w:t xml:space="preserve"> </w:t>
            </w:r>
            <w:proofErr w:type="spellStart"/>
            <w:r w:rsidRPr="006479D0">
              <w:rPr>
                <w:szCs w:val="24"/>
              </w:rPr>
              <w:t>Djurovića</w:t>
            </w:r>
            <w:proofErr w:type="spellEnd"/>
            <w:r w:rsidRPr="006479D0">
              <w:rPr>
                <w:szCs w:val="24"/>
              </w:rPr>
              <w:t xml:space="preserve"> bb</w:t>
            </w:r>
          </w:p>
        </w:tc>
      </w:tr>
      <w:tr w:rsidR="001E5757" w:rsidRPr="006479D0" w14:paraId="60D54E4A" w14:textId="77777777" w:rsidTr="0042114F">
        <w:trPr>
          <w:trHeight w:hRule="exact" w:val="264"/>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4A07FB0B" w14:textId="77777777" w:rsidR="001E5757" w:rsidRPr="006479D0" w:rsidRDefault="001E5757" w:rsidP="00D54EF6">
            <w:pPr>
              <w:widowControl w:val="0"/>
              <w:ind w:left="102"/>
              <w:rPr>
                <w:szCs w:val="24"/>
              </w:rPr>
            </w:pPr>
            <w:r w:rsidRPr="006479D0">
              <w:rPr>
                <w:szCs w:val="24"/>
              </w:rPr>
              <w:t>Fax:</w:t>
            </w:r>
          </w:p>
        </w:tc>
        <w:tc>
          <w:tcPr>
            <w:tcW w:w="4613" w:type="dxa"/>
            <w:tcBorders>
              <w:top w:val="single" w:sz="5" w:space="0" w:color="000000"/>
              <w:left w:val="single" w:sz="5" w:space="0" w:color="000000"/>
              <w:bottom w:val="single" w:sz="5" w:space="0" w:color="000000"/>
              <w:right w:val="single" w:sz="5" w:space="0" w:color="000000"/>
            </w:tcBorders>
          </w:tcPr>
          <w:p w14:paraId="2F36B548" w14:textId="2ED7CDB4" w:rsidR="001E5757" w:rsidRPr="006479D0" w:rsidRDefault="00AB355E" w:rsidP="00D54EF6">
            <w:pPr>
              <w:ind w:left="109"/>
              <w:rPr>
                <w:szCs w:val="24"/>
              </w:rPr>
            </w:pPr>
            <w:sdt>
              <w:sdtPr>
                <w:rPr>
                  <w:i/>
                  <w:iCs/>
                  <w:szCs w:val="24"/>
                </w:rPr>
                <w:id w:val="661130976"/>
                <w:placeholder>
                  <w:docPart w:val="80228323E1AE442AAA684AD7BB12094E"/>
                </w:placeholder>
              </w:sdtPr>
              <w:sdtContent>
                <w:r w:rsidR="00433205" w:rsidRPr="006479D0">
                  <w:rPr>
                    <w:iCs/>
                    <w:szCs w:val="24"/>
                  </w:rPr>
                  <w:t>+382 20 410 119</w:t>
                </w:r>
              </w:sdtContent>
            </w:sdt>
          </w:p>
        </w:tc>
      </w:tr>
      <w:tr w:rsidR="001E5757" w:rsidRPr="006479D0" w14:paraId="3C197F4B"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7229637E" w14:textId="77777777" w:rsidR="001E5757" w:rsidRPr="006479D0" w:rsidRDefault="001E5757" w:rsidP="00D54EF6">
            <w:pPr>
              <w:widowControl w:val="0"/>
              <w:ind w:left="102"/>
              <w:rPr>
                <w:b/>
                <w:szCs w:val="24"/>
              </w:rPr>
            </w:pPr>
            <w:r w:rsidRPr="006479D0">
              <w:rPr>
                <w:szCs w:val="24"/>
              </w:rPr>
              <w:t>e-</w:t>
            </w:r>
            <w:r w:rsidRPr="006479D0">
              <w:rPr>
                <w:spacing w:val="-2"/>
                <w:szCs w:val="24"/>
              </w:rPr>
              <w:t>m</w:t>
            </w:r>
            <w:r w:rsidRPr="006479D0">
              <w:rPr>
                <w:spacing w:val="-1"/>
                <w:szCs w:val="24"/>
              </w:rPr>
              <w:t>a</w:t>
            </w:r>
            <w:r w:rsidRPr="006479D0">
              <w:rPr>
                <w:szCs w:val="24"/>
              </w:rPr>
              <w:t>il:</w:t>
            </w:r>
          </w:p>
        </w:tc>
        <w:tc>
          <w:tcPr>
            <w:tcW w:w="4613" w:type="dxa"/>
            <w:tcBorders>
              <w:top w:val="single" w:sz="5" w:space="0" w:color="000000"/>
              <w:left w:val="single" w:sz="5" w:space="0" w:color="000000"/>
              <w:bottom w:val="single" w:sz="5" w:space="0" w:color="000000"/>
              <w:right w:val="single" w:sz="5" w:space="0" w:color="000000"/>
            </w:tcBorders>
          </w:tcPr>
          <w:p w14:paraId="38DAC738" w14:textId="24DA9119" w:rsidR="001E5757" w:rsidRPr="006479D0" w:rsidRDefault="00B62387" w:rsidP="00B62387">
            <w:pPr>
              <w:rPr>
                <w:szCs w:val="24"/>
              </w:rPr>
            </w:pPr>
            <w:r>
              <w:rPr>
                <w:szCs w:val="24"/>
              </w:rPr>
              <w:t xml:space="preserve"> </w:t>
            </w:r>
            <w:hyperlink r:id="rId57" w:history="1">
              <w:r w:rsidRPr="00D81EF9">
                <w:rPr>
                  <w:rStyle w:val="Hyperlink"/>
                  <w:szCs w:val="24"/>
                </w:rPr>
                <w:t>spasoje.ostojic@mpni.gov.me</w:t>
              </w:r>
            </w:hyperlink>
            <w:r>
              <w:rPr>
                <w:szCs w:val="24"/>
              </w:rPr>
              <w:t xml:space="preserve"> </w:t>
            </w:r>
          </w:p>
        </w:tc>
      </w:tr>
    </w:tbl>
    <w:p w14:paraId="083D46C2" w14:textId="46499634" w:rsidR="001E5757" w:rsidRPr="006479D0" w:rsidRDefault="001E5757" w:rsidP="00BB40D4">
      <w:pPr>
        <w:spacing w:before="120" w:after="120"/>
        <w:ind w:left="567"/>
        <w:rPr>
          <w:szCs w:val="24"/>
        </w:rPr>
      </w:pPr>
      <w:r w:rsidRPr="006479D0">
        <w:rPr>
          <w:szCs w:val="24"/>
        </w:rPr>
        <w:t>Any change to the above communication data will become effective only after all parties pursuant hereto Contract are properly notified of this, in writing or in electronic form using above mentioned addresses</w:t>
      </w:r>
      <w:r w:rsidR="00B640F5" w:rsidRPr="006479D0">
        <w:rPr>
          <w:szCs w:val="24"/>
        </w:rPr>
        <w:t>.</w:t>
      </w:r>
    </w:p>
    <w:p w14:paraId="31D02A5D" w14:textId="77777777" w:rsidR="001E5757" w:rsidRPr="006479D0" w:rsidRDefault="001E5757" w:rsidP="00D54EF6">
      <w:pPr>
        <w:spacing w:before="120"/>
        <w:ind w:left="1134" w:hanging="1134"/>
        <w:rPr>
          <w:b/>
          <w:szCs w:val="24"/>
        </w:rPr>
      </w:pPr>
      <w:bookmarkStart w:id="1164" w:name="_Toc76894417"/>
      <w:bookmarkStart w:id="1165" w:name="_Hlk129356314"/>
      <w:r w:rsidRPr="006479D0">
        <w:rPr>
          <w:b/>
          <w:szCs w:val="24"/>
        </w:rPr>
        <w:t>Article 5</w:t>
      </w:r>
      <w:r w:rsidRPr="006479D0">
        <w:rPr>
          <w:b/>
          <w:szCs w:val="24"/>
        </w:rPr>
        <w:tab/>
        <w:t>Supervisor and supervisor’s representative</w:t>
      </w:r>
      <w:bookmarkEnd w:id="1164"/>
    </w:p>
    <w:p w14:paraId="19F5F9DE" w14:textId="77777777" w:rsidR="001E5757" w:rsidRPr="006479D0" w:rsidRDefault="001E5757" w:rsidP="00D54EF6">
      <w:pPr>
        <w:spacing w:before="120"/>
        <w:ind w:left="567" w:right="69" w:hanging="567"/>
        <w:rPr>
          <w:szCs w:val="24"/>
        </w:rPr>
      </w:pPr>
      <w:r w:rsidRPr="006479D0">
        <w:rPr>
          <w:szCs w:val="24"/>
        </w:rPr>
        <w:t xml:space="preserve">5.1 </w:t>
      </w:r>
      <w:r w:rsidRPr="006479D0">
        <w:rPr>
          <w:szCs w:val="24"/>
        </w:rPr>
        <w:tab/>
        <w:t xml:space="preserve">The supervisor shall carry out the duties specified in the contract and all other duties as defined in the relevant Montenegrin legislation. </w:t>
      </w:r>
    </w:p>
    <w:p w14:paraId="0C7F8973" w14:textId="39A11A45" w:rsidR="001E5757" w:rsidRPr="006479D0" w:rsidRDefault="001E5757" w:rsidP="00D54EF6">
      <w:pPr>
        <w:autoSpaceDE w:val="0"/>
        <w:autoSpaceDN w:val="0"/>
        <w:adjustRightInd w:val="0"/>
        <w:spacing w:before="120"/>
        <w:ind w:left="567" w:hanging="567"/>
        <w:rPr>
          <w:szCs w:val="24"/>
        </w:rPr>
      </w:pPr>
      <w:r w:rsidRPr="006479D0">
        <w:rPr>
          <w:bCs/>
          <w:szCs w:val="24"/>
        </w:rPr>
        <w:t>5.2</w:t>
      </w:r>
      <w:r w:rsidRPr="006479D0">
        <w:rPr>
          <w:szCs w:val="24"/>
        </w:rPr>
        <w:tab/>
      </w:r>
      <w:bookmarkStart w:id="1166" w:name="_Hlk120463633"/>
      <w:r w:rsidRPr="006479D0">
        <w:rPr>
          <w:szCs w:val="24"/>
        </w:rPr>
        <w:t xml:space="preserve">The Promoter shall appoint a Supervisor and his representative to carry out duties referred to in the Contract. The Supervisor may have further staff to which he delegates matters related to the Contract. </w:t>
      </w:r>
      <w:r w:rsidR="00DE726B" w:rsidRPr="006479D0">
        <w:rPr>
          <w:szCs w:val="24"/>
        </w:rPr>
        <w:t>Furnished o</w:t>
      </w:r>
      <w:r w:rsidRPr="006479D0">
        <w:rPr>
          <w:szCs w:val="24"/>
        </w:rPr>
        <w:t>ffice accommodation, other instruments, test facilities, etc. for the Supervisor will be provided by the Contractor as specified below:</w:t>
      </w:r>
    </w:p>
    <w:p w14:paraId="13C8C56A" w14:textId="6DF3072D" w:rsidR="001E5757" w:rsidRPr="006479D0" w:rsidRDefault="001E5757" w:rsidP="00D54EF6">
      <w:pPr>
        <w:autoSpaceDE w:val="0"/>
        <w:autoSpaceDN w:val="0"/>
        <w:adjustRightInd w:val="0"/>
        <w:spacing w:before="120"/>
        <w:ind w:left="567"/>
        <w:rPr>
          <w:szCs w:val="24"/>
        </w:rPr>
      </w:pPr>
      <w:r w:rsidRPr="0008716C">
        <w:rPr>
          <w:szCs w:val="24"/>
        </w:rPr>
        <w:t>The Contractor shall provide at least 2</w:t>
      </w:r>
      <w:r w:rsidR="00013BC4" w:rsidRPr="0008716C">
        <w:rPr>
          <w:szCs w:val="24"/>
        </w:rPr>
        <w:t>0</w:t>
      </w:r>
      <w:r w:rsidRPr="0008716C">
        <w:rPr>
          <w:szCs w:val="24"/>
        </w:rPr>
        <w:t xml:space="preserve"> m2 of adequate space (</w:t>
      </w:r>
      <w:r w:rsidR="00013BC4" w:rsidRPr="0008716C">
        <w:rPr>
          <w:szCs w:val="24"/>
        </w:rPr>
        <w:t>4</w:t>
      </w:r>
      <w:r w:rsidRPr="0008716C">
        <w:rPr>
          <w:szCs w:val="24"/>
        </w:rPr>
        <w:t xml:space="preserve"> working stations and separate meeting room in addition) for the Supervisor and its team on the Site. </w:t>
      </w:r>
      <w:r w:rsidR="00DE726B" w:rsidRPr="0008716C">
        <w:rPr>
          <w:szCs w:val="24"/>
        </w:rPr>
        <w:t>The office shall be connected to electricity, lighting, heating</w:t>
      </w:r>
      <w:r w:rsidR="003B7403" w:rsidRPr="0008716C">
        <w:rPr>
          <w:szCs w:val="24"/>
        </w:rPr>
        <w:t xml:space="preserve"> and</w:t>
      </w:r>
      <w:r w:rsidR="00DE726B" w:rsidRPr="0008716C">
        <w:rPr>
          <w:szCs w:val="24"/>
        </w:rPr>
        <w:t xml:space="preserve"> air-conditioning. </w:t>
      </w:r>
      <w:r w:rsidRPr="0008716C">
        <w:rPr>
          <w:szCs w:val="24"/>
        </w:rPr>
        <w:t xml:space="preserve">All utility </w:t>
      </w:r>
      <w:r w:rsidR="00DE726B" w:rsidRPr="0008716C">
        <w:rPr>
          <w:szCs w:val="24"/>
        </w:rPr>
        <w:t>services</w:t>
      </w:r>
      <w:r w:rsidRPr="0008716C">
        <w:rPr>
          <w:szCs w:val="24"/>
        </w:rPr>
        <w:t>, such as electricity, water</w:t>
      </w:r>
      <w:r w:rsidR="00DE726B" w:rsidRPr="0008716C">
        <w:rPr>
          <w:szCs w:val="24"/>
        </w:rPr>
        <w:t>,</w:t>
      </w:r>
      <w:r w:rsidRPr="0008716C">
        <w:rPr>
          <w:szCs w:val="24"/>
        </w:rPr>
        <w:t xml:space="preserve"> wastewater pipelines</w:t>
      </w:r>
      <w:r w:rsidR="00DE726B" w:rsidRPr="0008716C">
        <w:rPr>
          <w:szCs w:val="24"/>
        </w:rPr>
        <w:t xml:space="preserve">, cleaning and maintenance </w:t>
      </w:r>
      <w:r w:rsidRPr="0008716C">
        <w:rPr>
          <w:szCs w:val="24"/>
        </w:rPr>
        <w:t xml:space="preserve">with regard to these facilities, shall be provided by the Contractor at his own cost. It must be fit for the purpose of use as a permanent site office, for the Supervisor's staff. </w:t>
      </w:r>
    </w:p>
    <w:p w14:paraId="16C2474E" w14:textId="77777777" w:rsidR="001E5757" w:rsidRPr="006479D0" w:rsidRDefault="001E5757" w:rsidP="00D54EF6">
      <w:pPr>
        <w:autoSpaceDE w:val="0"/>
        <w:autoSpaceDN w:val="0"/>
        <w:adjustRightInd w:val="0"/>
        <w:spacing w:before="120"/>
        <w:ind w:left="567"/>
        <w:rPr>
          <w:szCs w:val="24"/>
        </w:rPr>
      </w:pPr>
      <w:r w:rsidRPr="006479D0">
        <w:rPr>
          <w:szCs w:val="24"/>
        </w:rPr>
        <w:t>The space should allow for a place for regular meetings to which the Supervisor and the Contractor(s), as well as others (if applicable) would be invited.</w:t>
      </w:r>
    </w:p>
    <w:p w14:paraId="36364657" w14:textId="250D2A12" w:rsidR="001E5757" w:rsidRPr="006479D0" w:rsidRDefault="001E5757" w:rsidP="00D54EF6">
      <w:pPr>
        <w:autoSpaceDE w:val="0"/>
        <w:autoSpaceDN w:val="0"/>
        <w:adjustRightInd w:val="0"/>
        <w:spacing w:before="120"/>
        <w:ind w:left="567"/>
        <w:rPr>
          <w:szCs w:val="24"/>
        </w:rPr>
      </w:pPr>
      <w:r w:rsidRPr="006479D0">
        <w:rPr>
          <w:szCs w:val="24"/>
        </w:rPr>
        <w:t xml:space="preserve">The Contractor shall bear all costs stemming from or in connection with this Sub-clause (including the procurement of </w:t>
      </w:r>
      <w:r w:rsidR="00A93817" w:rsidRPr="006479D0">
        <w:rPr>
          <w:szCs w:val="24"/>
        </w:rPr>
        <w:t>furniture</w:t>
      </w:r>
      <w:r w:rsidRPr="006479D0">
        <w:rPr>
          <w:szCs w:val="24"/>
        </w:rPr>
        <w:t>)</w:t>
      </w:r>
      <w:r w:rsidR="001E1183" w:rsidRPr="006479D0">
        <w:rPr>
          <w:szCs w:val="24"/>
        </w:rPr>
        <w:t>.</w:t>
      </w:r>
    </w:p>
    <w:bookmarkEnd w:id="1165"/>
    <w:bookmarkEnd w:id="1166"/>
    <w:p w14:paraId="5B354AA0" w14:textId="77777777" w:rsidR="001E5757" w:rsidRPr="006479D0" w:rsidRDefault="001E5757" w:rsidP="00D54EF6">
      <w:pPr>
        <w:spacing w:before="120" w:after="120"/>
        <w:ind w:left="567" w:hanging="567"/>
        <w:rPr>
          <w:szCs w:val="24"/>
        </w:rPr>
      </w:pPr>
      <w:r w:rsidRPr="006479D0">
        <w:rPr>
          <w:szCs w:val="24"/>
        </w:rPr>
        <w:t>5.3</w:t>
      </w:r>
      <w:r w:rsidRPr="006479D0">
        <w:rPr>
          <w:szCs w:val="24"/>
        </w:rPr>
        <w:tab/>
        <w:t>The Supervisor requires the consent of the contracting authority before exercising the following duties:</w:t>
      </w:r>
    </w:p>
    <w:p w14:paraId="267CBFDB" w14:textId="77777777" w:rsidR="001E5757" w:rsidRPr="006479D0" w:rsidRDefault="001E5757" w:rsidP="00D54EF6">
      <w:pPr>
        <w:spacing w:before="120" w:after="120"/>
        <w:ind w:left="1134" w:hanging="567"/>
        <w:rPr>
          <w:bCs/>
          <w:szCs w:val="24"/>
        </w:rPr>
      </w:pPr>
      <w:r w:rsidRPr="006479D0">
        <w:rPr>
          <w:bCs/>
          <w:szCs w:val="24"/>
        </w:rPr>
        <w:tab/>
        <w:t>•</w:t>
      </w:r>
      <w:r w:rsidRPr="006479D0">
        <w:rPr>
          <w:bCs/>
          <w:szCs w:val="24"/>
        </w:rPr>
        <w:tab/>
        <w:t>Approve of subcontractor for execution of works under Article 7;</w:t>
      </w:r>
    </w:p>
    <w:p w14:paraId="1AD90555" w14:textId="77777777" w:rsidR="001E5757" w:rsidRPr="006479D0" w:rsidRDefault="001E5757" w:rsidP="00D54EF6">
      <w:pPr>
        <w:spacing w:before="120" w:after="120"/>
        <w:ind w:left="1134"/>
        <w:rPr>
          <w:bCs/>
          <w:szCs w:val="24"/>
        </w:rPr>
      </w:pPr>
      <w:r w:rsidRPr="006479D0">
        <w:rPr>
          <w:bCs/>
          <w:szCs w:val="24"/>
        </w:rPr>
        <w:t>•</w:t>
      </w:r>
      <w:r w:rsidRPr="006479D0">
        <w:rPr>
          <w:bCs/>
          <w:szCs w:val="24"/>
        </w:rPr>
        <w:tab/>
        <w:t>Exceptional risks determined under Article 21;</w:t>
      </w:r>
    </w:p>
    <w:p w14:paraId="12AE6061" w14:textId="77777777" w:rsidR="001E5757" w:rsidRPr="006479D0" w:rsidRDefault="001E5757" w:rsidP="00D54EF6">
      <w:pPr>
        <w:spacing w:before="120" w:after="120"/>
        <w:ind w:left="1134"/>
        <w:rPr>
          <w:bCs/>
          <w:szCs w:val="24"/>
        </w:rPr>
      </w:pPr>
      <w:r w:rsidRPr="006479D0">
        <w:rPr>
          <w:bCs/>
          <w:szCs w:val="24"/>
        </w:rPr>
        <w:lastRenderedPageBreak/>
        <w:t>•</w:t>
      </w:r>
      <w:r w:rsidRPr="006479D0">
        <w:rPr>
          <w:bCs/>
          <w:szCs w:val="24"/>
        </w:rPr>
        <w:tab/>
        <w:t>Approve of amendment, suspension or termination of the works contract under article 21. 2d);</w:t>
      </w:r>
    </w:p>
    <w:p w14:paraId="46B41C30" w14:textId="77777777" w:rsidR="001E5757" w:rsidRPr="006479D0" w:rsidRDefault="001E5757" w:rsidP="00D54EF6">
      <w:pPr>
        <w:spacing w:before="120" w:after="120"/>
        <w:ind w:left="1134"/>
        <w:rPr>
          <w:bCs/>
          <w:szCs w:val="24"/>
        </w:rPr>
      </w:pPr>
      <w:r w:rsidRPr="006479D0">
        <w:rPr>
          <w:bCs/>
          <w:szCs w:val="24"/>
        </w:rPr>
        <w:t>•</w:t>
      </w:r>
      <w:r w:rsidRPr="006479D0">
        <w:rPr>
          <w:bCs/>
          <w:szCs w:val="24"/>
        </w:rPr>
        <w:tab/>
        <w:t>Approve any extension of the period of implementation under Article 35;</w:t>
      </w:r>
    </w:p>
    <w:p w14:paraId="06AA4B10" w14:textId="77777777" w:rsidR="001E5757" w:rsidRPr="006479D0" w:rsidRDefault="001E5757" w:rsidP="00D54EF6">
      <w:pPr>
        <w:spacing w:before="120" w:after="120"/>
        <w:ind w:left="1134"/>
        <w:rPr>
          <w:bCs/>
          <w:szCs w:val="24"/>
        </w:rPr>
      </w:pPr>
      <w:r w:rsidRPr="006479D0">
        <w:rPr>
          <w:bCs/>
          <w:szCs w:val="24"/>
        </w:rPr>
        <w:t>•</w:t>
      </w:r>
      <w:r w:rsidRPr="006479D0">
        <w:rPr>
          <w:bCs/>
          <w:szCs w:val="24"/>
        </w:rPr>
        <w:tab/>
        <w:t>Order a modification under Article 37 which may increase the Contract Price or in any substantial way change the scope, character or quality of the Works;</w:t>
      </w:r>
    </w:p>
    <w:p w14:paraId="4E0E4E52" w14:textId="77777777" w:rsidR="001E5757" w:rsidRPr="006479D0" w:rsidRDefault="001E5757" w:rsidP="00D54EF6">
      <w:pPr>
        <w:spacing w:before="120" w:after="120"/>
        <w:ind w:left="1134"/>
        <w:rPr>
          <w:bCs/>
          <w:szCs w:val="24"/>
        </w:rPr>
      </w:pPr>
      <w:r w:rsidRPr="006479D0">
        <w:rPr>
          <w:bCs/>
          <w:szCs w:val="24"/>
        </w:rPr>
        <w:t>•</w:t>
      </w:r>
      <w:r w:rsidRPr="006479D0">
        <w:rPr>
          <w:bCs/>
          <w:szCs w:val="24"/>
        </w:rPr>
        <w:tab/>
        <w:t>Order a suspension of the works under Article 38;</w:t>
      </w:r>
    </w:p>
    <w:p w14:paraId="15DF91C2" w14:textId="77777777" w:rsidR="001E5757" w:rsidRPr="006479D0" w:rsidRDefault="001E5757" w:rsidP="00D54EF6">
      <w:pPr>
        <w:spacing w:before="120" w:after="120"/>
        <w:ind w:left="1134"/>
        <w:rPr>
          <w:bCs/>
          <w:szCs w:val="24"/>
        </w:rPr>
      </w:pPr>
      <w:r w:rsidRPr="006479D0">
        <w:rPr>
          <w:bCs/>
          <w:szCs w:val="24"/>
        </w:rPr>
        <w:t>•</w:t>
      </w:r>
      <w:r w:rsidRPr="006479D0">
        <w:rPr>
          <w:bCs/>
          <w:szCs w:val="24"/>
        </w:rPr>
        <w:tab/>
        <w:t>Determine any matter which may increase the contract price under Article 55;</w:t>
      </w:r>
    </w:p>
    <w:p w14:paraId="3CE77D85" w14:textId="77777777" w:rsidR="001E5757" w:rsidRPr="006479D0" w:rsidRDefault="001E5757" w:rsidP="00D54EF6">
      <w:pPr>
        <w:spacing w:before="120" w:after="120"/>
        <w:ind w:left="1134"/>
        <w:rPr>
          <w:bCs/>
          <w:szCs w:val="24"/>
        </w:rPr>
      </w:pPr>
      <w:r w:rsidRPr="006479D0">
        <w:rPr>
          <w:bCs/>
          <w:szCs w:val="24"/>
        </w:rPr>
        <w:t>•</w:t>
      </w:r>
      <w:r w:rsidRPr="006479D0">
        <w:rPr>
          <w:bCs/>
          <w:szCs w:val="24"/>
        </w:rPr>
        <w:tab/>
        <w:t>Proceed with partial acceptance under Article 59;</w:t>
      </w:r>
    </w:p>
    <w:p w14:paraId="17C71A15" w14:textId="77777777" w:rsidR="001E5757" w:rsidRPr="006479D0" w:rsidRDefault="001E5757" w:rsidP="00D54EF6">
      <w:pPr>
        <w:spacing w:before="120" w:after="120"/>
        <w:ind w:left="1134"/>
        <w:rPr>
          <w:bCs/>
          <w:szCs w:val="24"/>
        </w:rPr>
      </w:pPr>
      <w:r w:rsidRPr="006479D0">
        <w:rPr>
          <w:bCs/>
          <w:szCs w:val="24"/>
        </w:rPr>
        <w:t>•</w:t>
      </w:r>
      <w:r w:rsidRPr="006479D0">
        <w:rPr>
          <w:bCs/>
          <w:szCs w:val="24"/>
        </w:rPr>
        <w:tab/>
        <w:t>Issue a certificate of provisional acceptance under Article 60;</w:t>
      </w:r>
    </w:p>
    <w:p w14:paraId="4C404509" w14:textId="77777777" w:rsidR="001E5757" w:rsidRPr="006479D0" w:rsidRDefault="001E5757" w:rsidP="00D54EF6">
      <w:pPr>
        <w:spacing w:before="120" w:after="120"/>
        <w:ind w:left="1134"/>
        <w:rPr>
          <w:bCs/>
          <w:szCs w:val="24"/>
        </w:rPr>
      </w:pPr>
      <w:r w:rsidRPr="006479D0">
        <w:rPr>
          <w:bCs/>
          <w:szCs w:val="24"/>
        </w:rPr>
        <w:t>•</w:t>
      </w:r>
      <w:r w:rsidRPr="006479D0">
        <w:rPr>
          <w:bCs/>
          <w:szCs w:val="24"/>
        </w:rPr>
        <w:tab/>
        <w:t>Issue a certificate of final acceptance under Article 62.</w:t>
      </w:r>
    </w:p>
    <w:p w14:paraId="58A546F4" w14:textId="77777777" w:rsidR="001E5757" w:rsidRPr="006479D0" w:rsidRDefault="001E5757" w:rsidP="00D54EF6">
      <w:pPr>
        <w:spacing w:before="120" w:after="120"/>
        <w:ind w:left="567"/>
        <w:rPr>
          <w:bCs/>
          <w:szCs w:val="24"/>
        </w:rPr>
      </w:pPr>
      <w:r w:rsidRPr="006479D0">
        <w:rPr>
          <w:bCs/>
          <w:szCs w:val="24"/>
        </w:rPr>
        <w:t>Notwithstanding the obligation, as set out above, to obtain approval, if, in the opinion of the Supervisor, an emergency occurs affecting the safety of life or of the works or adjoining propet1y, he may, without relieving the Contractor of any of his duties and responsibilities under the contract, instruct the Contractor to execute all such work or to do all such things as may, in the opinion of the Supervisor, be necessary to abate or reduce the risk. The Contractor shall forthwith comply, despite the absence of approval of the contracting authority, with any such instruction of the Supervisor. The Supervisor shall determine an addition to the contract price in respect of such instruction and shall notify the Contractor accordingly, with a copy to the contracting authority.</w:t>
      </w:r>
    </w:p>
    <w:p w14:paraId="579FF2EE" w14:textId="77777777" w:rsidR="001E5757" w:rsidRPr="006479D0" w:rsidRDefault="001E5757" w:rsidP="00D54EF6">
      <w:pPr>
        <w:spacing w:before="120" w:after="120"/>
        <w:ind w:left="567" w:hanging="567"/>
        <w:rPr>
          <w:bCs/>
          <w:szCs w:val="24"/>
        </w:rPr>
      </w:pPr>
      <w:r w:rsidRPr="006479D0">
        <w:rPr>
          <w:szCs w:val="24"/>
        </w:rPr>
        <w:t>5.4</w:t>
      </w:r>
      <w:r w:rsidRPr="006479D0">
        <w:rPr>
          <w:szCs w:val="24"/>
        </w:rPr>
        <w:tab/>
        <w:t xml:space="preserve">Approval or rejections of instructions and/or orders will be given through administrative orders, issued by the Supervisor, except when it is foreseen otherwise consensus from the contract authority, according Article 5.3. of Special Conditions (SC). The Supervisor shall send administrative orders electronically (by email) to representatives of the Contractor, the promoter and to the contracting authority. Hard copies shall be delivered by hand to representatives of the Contractor, and also to the representative of the contracting authority. </w:t>
      </w:r>
    </w:p>
    <w:p w14:paraId="1F0557DB" w14:textId="29208CD2" w:rsidR="001E5757" w:rsidRPr="006479D0" w:rsidRDefault="001E5757" w:rsidP="00D54EF6">
      <w:pPr>
        <w:spacing w:before="120"/>
        <w:ind w:left="567" w:right="72"/>
        <w:rPr>
          <w:szCs w:val="24"/>
        </w:rPr>
      </w:pPr>
      <w:r w:rsidRPr="006479D0">
        <w:rPr>
          <w:spacing w:val="-1"/>
          <w:szCs w:val="24"/>
        </w:rPr>
        <w:t>A</w:t>
      </w:r>
      <w:r w:rsidRPr="006479D0">
        <w:rPr>
          <w:szCs w:val="24"/>
        </w:rPr>
        <w:t>d</w:t>
      </w:r>
      <w:r w:rsidRPr="006479D0">
        <w:rPr>
          <w:spacing w:val="-4"/>
          <w:szCs w:val="24"/>
        </w:rPr>
        <w:t>m</w:t>
      </w:r>
      <w:r w:rsidRPr="006479D0">
        <w:rPr>
          <w:spacing w:val="1"/>
          <w:szCs w:val="24"/>
        </w:rPr>
        <w:t>i</w:t>
      </w:r>
      <w:r w:rsidRPr="006479D0">
        <w:rPr>
          <w:szCs w:val="24"/>
        </w:rPr>
        <w:t>n</w:t>
      </w:r>
      <w:r w:rsidRPr="006479D0">
        <w:rPr>
          <w:spacing w:val="1"/>
          <w:szCs w:val="24"/>
        </w:rPr>
        <w:t>ist</w:t>
      </w:r>
      <w:r w:rsidRPr="006479D0">
        <w:rPr>
          <w:spacing w:val="-1"/>
          <w:szCs w:val="24"/>
        </w:rPr>
        <w:t>r</w:t>
      </w:r>
      <w:r w:rsidRPr="006479D0">
        <w:rPr>
          <w:szCs w:val="24"/>
        </w:rPr>
        <w:t>a</w:t>
      </w:r>
      <w:r w:rsidRPr="006479D0">
        <w:rPr>
          <w:spacing w:val="-1"/>
          <w:szCs w:val="24"/>
        </w:rPr>
        <w:t>t</w:t>
      </w:r>
      <w:r w:rsidRPr="006479D0">
        <w:rPr>
          <w:spacing w:val="1"/>
          <w:szCs w:val="24"/>
        </w:rPr>
        <w:t>i</w:t>
      </w:r>
      <w:r w:rsidRPr="006479D0">
        <w:rPr>
          <w:spacing w:val="-2"/>
          <w:szCs w:val="24"/>
        </w:rPr>
        <w:t>v</w:t>
      </w:r>
      <w:r w:rsidRPr="006479D0">
        <w:rPr>
          <w:szCs w:val="24"/>
        </w:rPr>
        <w:t>e</w:t>
      </w:r>
      <w:r w:rsidRPr="006479D0">
        <w:rPr>
          <w:spacing w:val="3"/>
          <w:szCs w:val="24"/>
        </w:rPr>
        <w:t xml:space="preserve"> </w:t>
      </w:r>
      <w:r w:rsidRPr="006479D0">
        <w:rPr>
          <w:szCs w:val="24"/>
        </w:rPr>
        <w:t>o</w:t>
      </w:r>
      <w:r w:rsidRPr="006479D0">
        <w:rPr>
          <w:spacing w:val="1"/>
          <w:szCs w:val="24"/>
        </w:rPr>
        <w:t>r</w:t>
      </w:r>
      <w:r w:rsidRPr="006479D0">
        <w:rPr>
          <w:spacing w:val="-2"/>
          <w:szCs w:val="24"/>
        </w:rPr>
        <w:t>d</w:t>
      </w:r>
      <w:r w:rsidRPr="006479D0">
        <w:rPr>
          <w:szCs w:val="24"/>
        </w:rPr>
        <w:t>e</w:t>
      </w:r>
      <w:r w:rsidRPr="006479D0">
        <w:rPr>
          <w:spacing w:val="1"/>
          <w:szCs w:val="24"/>
        </w:rPr>
        <w:t>r</w:t>
      </w:r>
      <w:r w:rsidRPr="006479D0">
        <w:rPr>
          <w:szCs w:val="24"/>
        </w:rPr>
        <w:t>s</w:t>
      </w:r>
      <w:r w:rsidRPr="006479D0">
        <w:rPr>
          <w:spacing w:val="1"/>
          <w:szCs w:val="24"/>
        </w:rPr>
        <w:t xml:space="preserve"> </w:t>
      </w:r>
      <w:r w:rsidRPr="006479D0">
        <w:rPr>
          <w:spacing w:val="-1"/>
          <w:szCs w:val="24"/>
        </w:rPr>
        <w:t>i</w:t>
      </w:r>
      <w:r w:rsidRPr="006479D0">
        <w:rPr>
          <w:spacing w:val="1"/>
          <w:szCs w:val="24"/>
        </w:rPr>
        <w:t>ss</w:t>
      </w:r>
      <w:r w:rsidRPr="006479D0">
        <w:rPr>
          <w:spacing w:val="-2"/>
          <w:szCs w:val="24"/>
        </w:rPr>
        <w:t>u</w:t>
      </w:r>
      <w:r w:rsidRPr="006479D0">
        <w:rPr>
          <w:szCs w:val="24"/>
        </w:rPr>
        <w:t>ed</w:t>
      </w:r>
      <w:r w:rsidRPr="006479D0">
        <w:rPr>
          <w:spacing w:val="3"/>
          <w:szCs w:val="24"/>
        </w:rPr>
        <w:t xml:space="preserve"> </w:t>
      </w:r>
      <w:r w:rsidRPr="006479D0">
        <w:rPr>
          <w:szCs w:val="24"/>
        </w:rPr>
        <w:t xml:space="preserve">by </w:t>
      </w:r>
      <w:r w:rsidRPr="006479D0">
        <w:rPr>
          <w:spacing w:val="1"/>
          <w:szCs w:val="24"/>
        </w:rPr>
        <w:t>t</w:t>
      </w:r>
      <w:r w:rsidRPr="006479D0">
        <w:rPr>
          <w:spacing w:val="-2"/>
          <w:szCs w:val="24"/>
        </w:rPr>
        <w:t>h</w:t>
      </w:r>
      <w:r w:rsidRPr="006479D0">
        <w:rPr>
          <w:szCs w:val="24"/>
        </w:rPr>
        <w:t>e</w:t>
      </w:r>
      <w:r w:rsidRPr="006479D0">
        <w:rPr>
          <w:spacing w:val="3"/>
          <w:szCs w:val="24"/>
        </w:rPr>
        <w:t xml:space="preserve"> </w:t>
      </w:r>
      <w:r w:rsidRPr="006479D0">
        <w:rPr>
          <w:szCs w:val="24"/>
        </w:rPr>
        <w:t>Su</w:t>
      </w:r>
      <w:r w:rsidRPr="006479D0">
        <w:rPr>
          <w:spacing w:val="-2"/>
          <w:szCs w:val="24"/>
        </w:rPr>
        <w:t>p</w:t>
      </w:r>
      <w:r w:rsidRPr="006479D0">
        <w:rPr>
          <w:szCs w:val="24"/>
        </w:rPr>
        <w:t>e</w:t>
      </w:r>
      <w:r w:rsidRPr="006479D0">
        <w:rPr>
          <w:spacing w:val="1"/>
          <w:szCs w:val="24"/>
        </w:rPr>
        <w:t>r</w:t>
      </w:r>
      <w:r w:rsidRPr="006479D0">
        <w:rPr>
          <w:spacing w:val="-2"/>
          <w:szCs w:val="24"/>
        </w:rPr>
        <w:t>v</w:t>
      </w:r>
      <w:r w:rsidRPr="006479D0">
        <w:rPr>
          <w:spacing w:val="1"/>
          <w:szCs w:val="24"/>
        </w:rPr>
        <w:t>is</w:t>
      </w:r>
      <w:r w:rsidRPr="006479D0">
        <w:rPr>
          <w:spacing w:val="-2"/>
          <w:szCs w:val="24"/>
        </w:rPr>
        <w:t>o</w:t>
      </w:r>
      <w:r w:rsidRPr="006479D0">
        <w:rPr>
          <w:szCs w:val="24"/>
        </w:rPr>
        <w:t>r</w:t>
      </w:r>
      <w:r w:rsidRPr="006479D0">
        <w:rPr>
          <w:spacing w:val="1"/>
          <w:szCs w:val="24"/>
        </w:rPr>
        <w:t xml:space="preserve"> s</w:t>
      </w:r>
      <w:r w:rsidRPr="006479D0">
        <w:rPr>
          <w:szCs w:val="24"/>
        </w:rPr>
        <w:t>h</w:t>
      </w:r>
      <w:r w:rsidRPr="006479D0">
        <w:rPr>
          <w:spacing w:val="-2"/>
          <w:szCs w:val="24"/>
        </w:rPr>
        <w:t>a</w:t>
      </w:r>
      <w:r w:rsidRPr="006479D0">
        <w:rPr>
          <w:spacing w:val="1"/>
          <w:szCs w:val="24"/>
        </w:rPr>
        <w:t>l</w:t>
      </w:r>
      <w:r w:rsidRPr="006479D0">
        <w:rPr>
          <w:szCs w:val="24"/>
        </w:rPr>
        <w:t>l</w:t>
      </w:r>
      <w:r w:rsidRPr="006479D0">
        <w:rPr>
          <w:spacing w:val="1"/>
          <w:szCs w:val="24"/>
        </w:rPr>
        <w:t xml:space="preserve"> </w:t>
      </w:r>
      <w:r w:rsidRPr="006479D0">
        <w:rPr>
          <w:szCs w:val="24"/>
        </w:rPr>
        <w:t>be</w:t>
      </w:r>
      <w:r w:rsidRPr="006479D0">
        <w:rPr>
          <w:spacing w:val="3"/>
          <w:szCs w:val="24"/>
        </w:rPr>
        <w:t xml:space="preserve"> </w:t>
      </w:r>
      <w:r w:rsidRPr="006479D0">
        <w:rPr>
          <w:spacing w:val="-2"/>
          <w:szCs w:val="24"/>
        </w:rPr>
        <w:t>d</w:t>
      </w:r>
      <w:r w:rsidRPr="006479D0">
        <w:rPr>
          <w:szCs w:val="24"/>
        </w:rPr>
        <w:t>a</w:t>
      </w:r>
      <w:r w:rsidRPr="006479D0">
        <w:rPr>
          <w:spacing w:val="-1"/>
          <w:szCs w:val="24"/>
        </w:rPr>
        <w:t>t</w:t>
      </w:r>
      <w:r w:rsidRPr="006479D0">
        <w:rPr>
          <w:szCs w:val="24"/>
        </w:rPr>
        <w:t>ed,</w:t>
      </w:r>
      <w:r w:rsidRPr="006479D0">
        <w:rPr>
          <w:spacing w:val="3"/>
          <w:szCs w:val="24"/>
        </w:rPr>
        <w:t xml:space="preserve"> </w:t>
      </w:r>
      <w:r w:rsidRPr="006479D0">
        <w:rPr>
          <w:spacing w:val="-2"/>
          <w:szCs w:val="24"/>
        </w:rPr>
        <w:t>n</w:t>
      </w:r>
      <w:r w:rsidRPr="006479D0">
        <w:rPr>
          <w:szCs w:val="24"/>
        </w:rPr>
        <w:t>u</w:t>
      </w:r>
      <w:r w:rsidRPr="006479D0">
        <w:rPr>
          <w:spacing w:val="-4"/>
          <w:szCs w:val="24"/>
        </w:rPr>
        <w:t>m</w:t>
      </w:r>
      <w:r w:rsidRPr="006479D0">
        <w:rPr>
          <w:szCs w:val="24"/>
        </w:rPr>
        <w:t>be</w:t>
      </w:r>
      <w:r w:rsidRPr="006479D0">
        <w:rPr>
          <w:spacing w:val="1"/>
          <w:szCs w:val="24"/>
        </w:rPr>
        <w:t>r</w:t>
      </w:r>
      <w:r w:rsidRPr="006479D0">
        <w:rPr>
          <w:szCs w:val="24"/>
        </w:rPr>
        <w:t>ed</w:t>
      </w:r>
      <w:r w:rsidRPr="006479D0">
        <w:rPr>
          <w:spacing w:val="3"/>
          <w:szCs w:val="24"/>
        </w:rPr>
        <w:t xml:space="preserve"> </w:t>
      </w:r>
      <w:r w:rsidRPr="006479D0">
        <w:rPr>
          <w:spacing w:val="-2"/>
          <w:szCs w:val="24"/>
        </w:rPr>
        <w:t>a</w:t>
      </w:r>
      <w:r w:rsidRPr="006479D0">
        <w:rPr>
          <w:szCs w:val="24"/>
        </w:rPr>
        <w:t xml:space="preserve">nd </w:t>
      </w:r>
      <w:r w:rsidRPr="006479D0">
        <w:rPr>
          <w:spacing w:val="-2"/>
          <w:szCs w:val="24"/>
        </w:rPr>
        <w:t>e</w:t>
      </w:r>
      <w:r w:rsidRPr="006479D0">
        <w:rPr>
          <w:szCs w:val="24"/>
        </w:rPr>
        <w:t>n</w:t>
      </w:r>
      <w:r w:rsidRPr="006479D0">
        <w:rPr>
          <w:spacing w:val="1"/>
          <w:szCs w:val="24"/>
        </w:rPr>
        <w:t>t</w:t>
      </w:r>
      <w:r w:rsidRPr="006479D0">
        <w:rPr>
          <w:szCs w:val="24"/>
        </w:rPr>
        <w:t>e</w:t>
      </w:r>
      <w:r w:rsidRPr="006479D0">
        <w:rPr>
          <w:spacing w:val="-1"/>
          <w:szCs w:val="24"/>
        </w:rPr>
        <w:t>r</w:t>
      </w:r>
      <w:r w:rsidRPr="006479D0">
        <w:rPr>
          <w:szCs w:val="24"/>
        </w:rPr>
        <w:t xml:space="preserve">ed </w:t>
      </w:r>
      <w:r w:rsidRPr="006479D0">
        <w:rPr>
          <w:spacing w:val="1"/>
          <w:szCs w:val="24"/>
        </w:rPr>
        <w:t>i</w:t>
      </w:r>
      <w:r w:rsidRPr="006479D0">
        <w:rPr>
          <w:szCs w:val="24"/>
        </w:rPr>
        <w:t xml:space="preserve">n a </w:t>
      </w:r>
      <w:r w:rsidRPr="006479D0">
        <w:rPr>
          <w:spacing w:val="1"/>
          <w:szCs w:val="24"/>
        </w:rPr>
        <w:t>r</w:t>
      </w:r>
      <w:r w:rsidRPr="006479D0">
        <w:rPr>
          <w:szCs w:val="24"/>
        </w:rPr>
        <w:t>e</w:t>
      </w:r>
      <w:r w:rsidRPr="006479D0">
        <w:rPr>
          <w:spacing w:val="-2"/>
          <w:szCs w:val="24"/>
        </w:rPr>
        <w:t>g</w:t>
      </w:r>
      <w:r w:rsidRPr="006479D0">
        <w:rPr>
          <w:spacing w:val="1"/>
          <w:szCs w:val="24"/>
        </w:rPr>
        <w:t>is</w:t>
      </w:r>
      <w:r w:rsidRPr="006479D0">
        <w:rPr>
          <w:spacing w:val="-1"/>
          <w:szCs w:val="24"/>
        </w:rPr>
        <w:t>t</w:t>
      </w:r>
      <w:r w:rsidRPr="006479D0">
        <w:rPr>
          <w:szCs w:val="24"/>
        </w:rPr>
        <w:t>e</w:t>
      </w:r>
      <w:r w:rsidRPr="006479D0">
        <w:rPr>
          <w:spacing w:val="1"/>
          <w:szCs w:val="24"/>
        </w:rPr>
        <w:t>r</w:t>
      </w:r>
      <w:r w:rsidRPr="006479D0">
        <w:rPr>
          <w:szCs w:val="24"/>
        </w:rPr>
        <w:t>.</w:t>
      </w:r>
      <w:r w:rsidRPr="006479D0">
        <w:rPr>
          <w:spacing w:val="1"/>
          <w:szCs w:val="24"/>
        </w:rPr>
        <w:t xml:space="preserve"> </w:t>
      </w:r>
      <w:r w:rsidRPr="006479D0">
        <w:rPr>
          <w:spacing w:val="-1"/>
          <w:szCs w:val="24"/>
        </w:rPr>
        <w:t>H</w:t>
      </w:r>
      <w:r w:rsidRPr="006479D0">
        <w:rPr>
          <w:szCs w:val="24"/>
        </w:rPr>
        <w:t>a</w:t>
      </w:r>
      <w:r w:rsidRPr="006479D0">
        <w:rPr>
          <w:spacing w:val="1"/>
          <w:szCs w:val="24"/>
        </w:rPr>
        <w:t>r</w:t>
      </w:r>
      <w:r w:rsidRPr="006479D0">
        <w:rPr>
          <w:szCs w:val="24"/>
        </w:rPr>
        <w:t>d co</w:t>
      </w:r>
      <w:r w:rsidRPr="006479D0">
        <w:rPr>
          <w:spacing w:val="-2"/>
          <w:szCs w:val="24"/>
        </w:rPr>
        <w:t>p</w:t>
      </w:r>
      <w:r w:rsidRPr="006479D0">
        <w:rPr>
          <w:spacing w:val="1"/>
          <w:szCs w:val="24"/>
        </w:rPr>
        <w:t>i</w:t>
      </w:r>
      <w:r w:rsidRPr="006479D0">
        <w:rPr>
          <w:spacing w:val="-2"/>
          <w:szCs w:val="24"/>
        </w:rPr>
        <w:t>e</w:t>
      </w:r>
      <w:r w:rsidRPr="006479D0">
        <w:rPr>
          <w:szCs w:val="24"/>
        </w:rPr>
        <w:t xml:space="preserve">s </w:t>
      </w:r>
      <w:r w:rsidRPr="006479D0">
        <w:rPr>
          <w:spacing w:val="1"/>
          <w:szCs w:val="24"/>
        </w:rPr>
        <w:t>s</w:t>
      </w:r>
      <w:r w:rsidRPr="006479D0">
        <w:rPr>
          <w:szCs w:val="24"/>
        </w:rPr>
        <w:t>ha</w:t>
      </w:r>
      <w:r w:rsidRPr="006479D0">
        <w:rPr>
          <w:spacing w:val="-1"/>
          <w:szCs w:val="24"/>
        </w:rPr>
        <w:t>l</w:t>
      </w:r>
      <w:r w:rsidRPr="006479D0">
        <w:rPr>
          <w:szCs w:val="24"/>
        </w:rPr>
        <w:t>l be de</w:t>
      </w:r>
      <w:r w:rsidRPr="006479D0">
        <w:rPr>
          <w:spacing w:val="-1"/>
          <w:szCs w:val="24"/>
        </w:rPr>
        <w:t>l</w:t>
      </w:r>
      <w:r w:rsidRPr="006479D0">
        <w:rPr>
          <w:spacing w:val="1"/>
          <w:szCs w:val="24"/>
        </w:rPr>
        <w:t>i</w:t>
      </w:r>
      <w:r w:rsidRPr="006479D0">
        <w:rPr>
          <w:spacing w:val="-2"/>
          <w:szCs w:val="24"/>
        </w:rPr>
        <w:t>v</w:t>
      </w:r>
      <w:r w:rsidRPr="006479D0">
        <w:rPr>
          <w:szCs w:val="24"/>
        </w:rPr>
        <w:t>e</w:t>
      </w:r>
      <w:r w:rsidRPr="006479D0">
        <w:rPr>
          <w:spacing w:val="1"/>
          <w:szCs w:val="24"/>
        </w:rPr>
        <w:t>r</w:t>
      </w:r>
      <w:r w:rsidRPr="006479D0">
        <w:rPr>
          <w:szCs w:val="24"/>
        </w:rPr>
        <w:t>ed</w:t>
      </w:r>
      <w:r w:rsidRPr="006479D0">
        <w:rPr>
          <w:spacing w:val="2"/>
          <w:szCs w:val="24"/>
        </w:rPr>
        <w:t xml:space="preserve"> </w:t>
      </w:r>
      <w:r w:rsidRPr="006479D0">
        <w:rPr>
          <w:szCs w:val="24"/>
        </w:rPr>
        <w:t xml:space="preserve">by hand </w:t>
      </w:r>
      <w:r w:rsidRPr="006479D0">
        <w:rPr>
          <w:spacing w:val="1"/>
          <w:szCs w:val="24"/>
        </w:rPr>
        <w:t>t</w:t>
      </w:r>
      <w:r w:rsidRPr="006479D0">
        <w:rPr>
          <w:szCs w:val="24"/>
        </w:rPr>
        <w:t>o</w:t>
      </w:r>
      <w:r w:rsidRPr="006479D0">
        <w:rPr>
          <w:spacing w:val="2"/>
          <w:szCs w:val="24"/>
        </w:rPr>
        <w:t xml:space="preserve"> </w:t>
      </w:r>
      <w:r w:rsidRPr="006479D0">
        <w:rPr>
          <w:spacing w:val="-1"/>
          <w:szCs w:val="24"/>
        </w:rPr>
        <w:t>r</w:t>
      </w:r>
      <w:r w:rsidRPr="006479D0">
        <w:rPr>
          <w:szCs w:val="24"/>
        </w:rPr>
        <w:t>ep</w:t>
      </w:r>
      <w:r w:rsidRPr="006479D0">
        <w:rPr>
          <w:spacing w:val="-1"/>
          <w:szCs w:val="24"/>
        </w:rPr>
        <w:t>r</w:t>
      </w:r>
      <w:r w:rsidRPr="006479D0">
        <w:rPr>
          <w:spacing w:val="-2"/>
          <w:szCs w:val="24"/>
        </w:rPr>
        <w:t>e</w:t>
      </w:r>
      <w:r w:rsidRPr="006479D0">
        <w:rPr>
          <w:spacing w:val="1"/>
          <w:szCs w:val="24"/>
        </w:rPr>
        <w:t>s</w:t>
      </w:r>
      <w:r w:rsidRPr="006479D0">
        <w:rPr>
          <w:szCs w:val="24"/>
        </w:rPr>
        <w:t>en</w:t>
      </w:r>
      <w:r w:rsidRPr="006479D0">
        <w:rPr>
          <w:spacing w:val="-1"/>
          <w:szCs w:val="24"/>
        </w:rPr>
        <w:t>t</w:t>
      </w:r>
      <w:r w:rsidRPr="006479D0">
        <w:rPr>
          <w:szCs w:val="24"/>
        </w:rPr>
        <w:t>a</w:t>
      </w:r>
      <w:r w:rsidRPr="006479D0">
        <w:rPr>
          <w:spacing w:val="-1"/>
          <w:szCs w:val="24"/>
        </w:rPr>
        <w:t>t</w:t>
      </w:r>
      <w:r w:rsidRPr="006479D0">
        <w:rPr>
          <w:spacing w:val="1"/>
          <w:szCs w:val="24"/>
        </w:rPr>
        <w:t>i</w:t>
      </w:r>
      <w:r w:rsidRPr="006479D0">
        <w:rPr>
          <w:spacing w:val="-2"/>
          <w:szCs w:val="24"/>
        </w:rPr>
        <w:t>v</w:t>
      </w:r>
      <w:r w:rsidRPr="006479D0">
        <w:rPr>
          <w:szCs w:val="24"/>
        </w:rPr>
        <w:t>es</w:t>
      </w:r>
      <w:r w:rsidRPr="006479D0">
        <w:rPr>
          <w:spacing w:val="3"/>
          <w:szCs w:val="24"/>
        </w:rPr>
        <w:t xml:space="preserve"> </w:t>
      </w:r>
      <w:r w:rsidRPr="006479D0">
        <w:rPr>
          <w:szCs w:val="24"/>
        </w:rPr>
        <w:t>of</w:t>
      </w:r>
      <w:r w:rsidRPr="006479D0">
        <w:rPr>
          <w:spacing w:val="1"/>
          <w:szCs w:val="24"/>
        </w:rPr>
        <w:t xml:space="preserve"> t</w:t>
      </w:r>
      <w:r w:rsidRPr="006479D0">
        <w:rPr>
          <w:szCs w:val="24"/>
        </w:rPr>
        <w:t>he</w:t>
      </w:r>
      <w:r w:rsidRPr="006479D0">
        <w:rPr>
          <w:spacing w:val="3"/>
          <w:szCs w:val="24"/>
        </w:rPr>
        <w:t xml:space="preserve"> </w:t>
      </w:r>
      <w:r w:rsidRPr="006479D0">
        <w:rPr>
          <w:spacing w:val="-1"/>
          <w:szCs w:val="24"/>
        </w:rPr>
        <w:t>C</w:t>
      </w:r>
      <w:r w:rsidRPr="006479D0">
        <w:rPr>
          <w:szCs w:val="24"/>
        </w:rPr>
        <w:t>o</w:t>
      </w:r>
      <w:r w:rsidRPr="006479D0">
        <w:rPr>
          <w:spacing w:val="-2"/>
          <w:szCs w:val="24"/>
        </w:rPr>
        <w:t>n</w:t>
      </w:r>
      <w:r w:rsidRPr="006479D0">
        <w:rPr>
          <w:spacing w:val="1"/>
          <w:szCs w:val="24"/>
        </w:rPr>
        <w:t>t</w:t>
      </w:r>
      <w:r w:rsidRPr="006479D0">
        <w:rPr>
          <w:spacing w:val="-1"/>
          <w:szCs w:val="24"/>
        </w:rPr>
        <w:t>r</w:t>
      </w:r>
      <w:r w:rsidRPr="006479D0">
        <w:rPr>
          <w:szCs w:val="24"/>
        </w:rPr>
        <w:t>a</w:t>
      </w:r>
      <w:r w:rsidRPr="006479D0">
        <w:rPr>
          <w:spacing w:val="-2"/>
          <w:szCs w:val="24"/>
        </w:rPr>
        <w:t>c</w:t>
      </w:r>
      <w:r w:rsidRPr="006479D0">
        <w:rPr>
          <w:spacing w:val="1"/>
          <w:szCs w:val="24"/>
        </w:rPr>
        <w:t>t</w:t>
      </w:r>
      <w:r w:rsidRPr="006479D0">
        <w:rPr>
          <w:spacing w:val="-2"/>
          <w:szCs w:val="24"/>
        </w:rPr>
        <w:t>o</w:t>
      </w:r>
      <w:r w:rsidRPr="006479D0">
        <w:rPr>
          <w:szCs w:val="24"/>
        </w:rPr>
        <w:t>r</w:t>
      </w:r>
      <w:r w:rsidRPr="006479D0">
        <w:rPr>
          <w:spacing w:val="3"/>
          <w:szCs w:val="24"/>
        </w:rPr>
        <w:t xml:space="preserve"> </w:t>
      </w:r>
      <w:r w:rsidRPr="006479D0">
        <w:rPr>
          <w:szCs w:val="24"/>
        </w:rPr>
        <w:t>and</w:t>
      </w:r>
      <w:r w:rsidRPr="006479D0">
        <w:rPr>
          <w:spacing w:val="2"/>
          <w:szCs w:val="24"/>
        </w:rPr>
        <w:t xml:space="preserve"> </w:t>
      </w:r>
      <w:r w:rsidRPr="006479D0">
        <w:rPr>
          <w:spacing w:val="1"/>
          <w:szCs w:val="24"/>
        </w:rPr>
        <w:t>t</w:t>
      </w:r>
      <w:r w:rsidRPr="006479D0">
        <w:rPr>
          <w:szCs w:val="24"/>
        </w:rPr>
        <w:t xml:space="preserve">o </w:t>
      </w:r>
      <w:r w:rsidRPr="006479D0">
        <w:rPr>
          <w:spacing w:val="-1"/>
          <w:szCs w:val="24"/>
        </w:rPr>
        <w:t>t</w:t>
      </w:r>
      <w:r w:rsidRPr="006479D0">
        <w:rPr>
          <w:szCs w:val="24"/>
        </w:rPr>
        <w:t>he</w:t>
      </w:r>
      <w:r w:rsidRPr="006479D0">
        <w:rPr>
          <w:spacing w:val="1"/>
          <w:szCs w:val="24"/>
        </w:rPr>
        <w:t xml:space="preserve"> </w:t>
      </w:r>
      <w:r w:rsidRPr="006479D0">
        <w:rPr>
          <w:spacing w:val="-1"/>
          <w:szCs w:val="24"/>
        </w:rPr>
        <w:t>r</w:t>
      </w:r>
      <w:r w:rsidRPr="006479D0">
        <w:rPr>
          <w:szCs w:val="24"/>
        </w:rPr>
        <w:t>ep</w:t>
      </w:r>
      <w:r w:rsidRPr="006479D0">
        <w:rPr>
          <w:spacing w:val="-1"/>
          <w:szCs w:val="24"/>
        </w:rPr>
        <w:t>r</w:t>
      </w:r>
      <w:r w:rsidRPr="006479D0">
        <w:rPr>
          <w:szCs w:val="24"/>
        </w:rPr>
        <w:t>e</w:t>
      </w:r>
      <w:r w:rsidRPr="006479D0">
        <w:rPr>
          <w:spacing w:val="1"/>
          <w:szCs w:val="24"/>
        </w:rPr>
        <w:t>s</w:t>
      </w:r>
      <w:r w:rsidRPr="006479D0">
        <w:rPr>
          <w:szCs w:val="24"/>
        </w:rPr>
        <w:t>e</w:t>
      </w:r>
      <w:r w:rsidRPr="006479D0">
        <w:rPr>
          <w:spacing w:val="-2"/>
          <w:szCs w:val="24"/>
        </w:rPr>
        <w:t>n</w:t>
      </w:r>
      <w:r w:rsidRPr="006479D0">
        <w:rPr>
          <w:spacing w:val="1"/>
          <w:szCs w:val="24"/>
        </w:rPr>
        <w:t>t</w:t>
      </w:r>
      <w:r w:rsidRPr="006479D0">
        <w:rPr>
          <w:szCs w:val="24"/>
        </w:rPr>
        <w:t>a</w:t>
      </w:r>
      <w:r w:rsidRPr="006479D0">
        <w:rPr>
          <w:spacing w:val="-1"/>
          <w:szCs w:val="24"/>
        </w:rPr>
        <w:t>t</w:t>
      </w:r>
      <w:r w:rsidRPr="006479D0">
        <w:rPr>
          <w:spacing w:val="1"/>
          <w:szCs w:val="24"/>
        </w:rPr>
        <w:t>i</w:t>
      </w:r>
      <w:r w:rsidRPr="006479D0">
        <w:rPr>
          <w:spacing w:val="-2"/>
          <w:szCs w:val="24"/>
        </w:rPr>
        <w:t>v</w:t>
      </w:r>
      <w:r w:rsidRPr="006479D0">
        <w:rPr>
          <w:szCs w:val="24"/>
        </w:rPr>
        <w:t>e</w:t>
      </w:r>
      <w:r w:rsidRPr="006479D0">
        <w:rPr>
          <w:spacing w:val="1"/>
          <w:szCs w:val="24"/>
        </w:rPr>
        <w:t xml:space="preserve"> </w:t>
      </w:r>
      <w:r w:rsidRPr="006479D0">
        <w:rPr>
          <w:szCs w:val="24"/>
        </w:rPr>
        <w:t>of</w:t>
      </w:r>
      <w:r w:rsidRPr="006479D0">
        <w:rPr>
          <w:spacing w:val="-1"/>
          <w:szCs w:val="24"/>
        </w:rPr>
        <w:t xml:space="preserve"> </w:t>
      </w:r>
      <w:r w:rsidRPr="006479D0">
        <w:rPr>
          <w:spacing w:val="1"/>
          <w:szCs w:val="24"/>
        </w:rPr>
        <w:t>t</w:t>
      </w:r>
      <w:r w:rsidRPr="006479D0">
        <w:rPr>
          <w:szCs w:val="24"/>
        </w:rPr>
        <w:t>he</w:t>
      </w:r>
      <w:r w:rsidRPr="006479D0">
        <w:rPr>
          <w:spacing w:val="1"/>
          <w:szCs w:val="24"/>
        </w:rPr>
        <w:t xml:space="preserve"> </w:t>
      </w:r>
      <w:r w:rsidRPr="006479D0">
        <w:rPr>
          <w:spacing w:val="-1"/>
          <w:szCs w:val="24"/>
        </w:rPr>
        <w:t>C</w:t>
      </w:r>
      <w:r w:rsidRPr="006479D0">
        <w:rPr>
          <w:spacing w:val="-2"/>
          <w:szCs w:val="24"/>
        </w:rPr>
        <w:t>o</w:t>
      </w:r>
      <w:r w:rsidRPr="006479D0">
        <w:rPr>
          <w:szCs w:val="24"/>
        </w:rPr>
        <w:t>n</w:t>
      </w:r>
      <w:r w:rsidRPr="006479D0">
        <w:rPr>
          <w:spacing w:val="-1"/>
          <w:szCs w:val="24"/>
        </w:rPr>
        <w:t>t</w:t>
      </w:r>
      <w:r w:rsidRPr="006479D0">
        <w:rPr>
          <w:spacing w:val="1"/>
          <w:szCs w:val="24"/>
        </w:rPr>
        <w:t>r</w:t>
      </w:r>
      <w:r w:rsidRPr="006479D0">
        <w:rPr>
          <w:szCs w:val="24"/>
        </w:rPr>
        <w:t>a</w:t>
      </w:r>
      <w:r w:rsidRPr="006479D0">
        <w:rPr>
          <w:spacing w:val="-2"/>
          <w:szCs w:val="24"/>
        </w:rPr>
        <w:t>c</w:t>
      </w:r>
      <w:r w:rsidRPr="006479D0">
        <w:rPr>
          <w:spacing w:val="1"/>
          <w:szCs w:val="24"/>
        </w:rPr>
        <w:t>ti</w:t>
      </w:r>
      <w:r w:rsidRPr="006479D0">
        <w:rPr>
          <w:spacing w:val="-2"/>
          <w:szCs w:val="24"/>
        </w:rPr>
        <w:t>n</w:t>
      </w:r>
      <w:r w:rsidRPr="006479D0">
        <w:rPr>
          <w:szCs w:val="24"/>
        </w:rPr>
        <w:t>g</w:t>
      </w:r>
      <w:r w:rsidRPr="006479D0">
        <w:rPr>
          <w:spacing w:val="-2"/>
          <w:szCs w:val="24"/>
        </w:rPr>
        <w:t xml:space="preserve"> </w:t>
      </w:r>
      <w:r w:rsidRPr="006479D0">
        <w:rPr>
          <w:spacing w:val="-1"/>
          <w:szCs w:val="24"/>
        </w:rPr>
        <w:t>A</w:t>
      </w:r>
      <w:r w:rsidRPr="006479D0">
        <w:rPr>
          <w:szCs w:val="24"/>
        </w:rPr>
        <w:t>u</w:t>
      </w:r>
      <w:r w:rsidRPr="006479D0">
        <w:rPr>
          <w:spacing w:val="1"/>
          <w:szCs w:val="24"/>
        </w:rPr>
        <w:t>t</w:t>
      </w:r>
      <w:r w:rsidRPr="006479D0">
        <w:rPr>
          <w:szCs w:val="24"/>
        </w:rPr>
        <w:t>ho</w:t>
      </w:r>
      <w:r w:rsidRPr="006479D0">
        <w:rPr>
          <w:spacing w:val="1"/>
          <w:szCs w:val="24"/>
        </w:rPr>
        <w:t>r</w:t>
      </w:r>
      <w:r w:rsidRPr="006479D0">
        <w:rPr>
          <w:spacing w:val="-1"/>
          <w:szCs w:val="24"/>
        </w:rPr>
        <w:t>i</w:t>
      </w:r>
      <w:r w:rsidRPr="006479D0">
        <w:rPr>
          <w:spacing w:val="1"/>
          <w:szCs w:val="24"/>
        </w:rPr>
        <w:t>t</w:t>
      </w:r>
      <w:r w:rsidRPr="006479D0">
        <w:rPr>
          <w:spacing w:val="-2"/>
          <w:szCs w:val="24"/>
        </w:rPr>
        <w:t>y</w:t>
      </w:r>
      <w:r w:rsidRPr="006479D0">
        <w:rPr>
          <w:szCs w:val="24"/>
        </w:rPr>
        <w:t>.</w:t>
      </w:r>
    </w:p>
    <w:p w14:paraId="2B082595" w14:textId="77777777" w:rsidR="001E5757" w:rsidRPr="006479D0" w:rsidRDefault="001E5757" w:rsidP="00D54EF6">
      <w:pPr>
        <w:spacing w:before="120"/>
        <w:ind w:left="1134" w:hanging="1134"/>
        <w:rPr>
          <w:b/>
          <w:szCs w:val="24"/>
        </w:rPr>
      </w:pPr>
      <w:bookmarkStart w:id="1167" w:name="_Toc76894419"/>
      <w:r w:rsidRPr="006479D0">
        <w:rPr>
          <w:b/>
          <w:szCs w:val="24"/>
        </w:rPr>
        <w:t>Article 8</w:t>
      </w:r>
      <w:r w:rsidRPr="006479D0">
        <w:rPr>
          <w:b/>
          <w:szCs w:val="24"/>
        </w:rPr>
        <w:tab/>
        <w:t>Documents to be provided</w:t>
      </w:r>
      <w:bookmarkEnd w:id="1167"/>
    </w:p>
    <w:p w14:paraId="7296815E" w14:textId="3E8F2DF2" w:rsidR="001E5757" w:rsidRPr="006479D0" w:rsidRDefault="001E5757" w:rsidP="00D54EF6">
      <w:pPr>
        <w:spacing w:before="120" w:after="120"/>
        <w:ind w:left="567" w:hanging="567"/>
        <w:rPr>
          <w:szCs w:val="24"/>
          <w:lang w:eastAsia="fr-FR"/>
        </w:rPr>
      </w:pPr>
      <w:r w:rsidRPr="006479D0">
        <w:rPr>
          <w:szCs w:val="24"/>
        </w:rPr>
        <w:t>8.1</w:t>
      </w:r>
      <w:r w:rsidRPr="006479D0">
        <w:rPr>
          <w:szCs w:val="24"/>
        </w:rPr>
        <w:tab/>
        <w:t xml:space="preserve">Main Design has been completed by the responsible designer and was subject of Technical Review which was been obtained for the Works by the Promoter. Within 30 days of the establishment of the performance guarantee provided for in Article 15, the Supervisor shall provide to the Contractor, free of charge, the stamped and reviewed final design in electronic </w:t>
      </w:r>
      <w:r w:rsidRPr="0008716C">
        <w:rPr>
          <w:szCs w:val="24"/>
        </w:rPr>
        <w:t xml:space="preserve">(including </w:t>
      </w:r>
      <w:proofErr w:type="spellStart"/>
      <w:r w:rsidRPr="0008716C">
        <w:rPr>
          <w:szCs w:val="24"/>
        </w:rPr>
        <w:t>AutoCad</w:t>
      </w:r>
      <w:proofErr w:type="spellEnd"/>
      <w:r w:rsidRPr="0008716C">
        <w:rPr>
          <w:szCs w:val="24"/>
        </w:rPr>
        <w:t xml:space="preserve"> format)</w:t>
      </w:r>
      <w:r w:rsidRPr="006479D0">
        <w:rPr>
          <w:color w:val="FF0000"/>
          <w:szCs w:val="24"/>
        </w:rPr>
        <w:t xml:space="preserve"> </w:t>
      </w:r>
      <w:r w:rsidRPr="006479D0">
        <w:rPr>
          <w:szCs w:val="24"/>
        </w:rPr>
        <w:t xml:space="preserve">and </w:t>
      </w:r>
      <w:ins w:id="1168" w:author="Kocho Shtrbevski (KOS)" w:date="2024-03-06T14:49:00Z">
        <w:r w:rsidR="00536F8E" w:rsidRPr="00536F8E">
          <w:rPr>
            <w:szCs w:val="24"/>
          </w:rPr>
          <w:t xml:space="preserve">one copy of </w:t>
        </w:r>
        <w:r w:rsidR="00536F8E">
          <w:rPr>
            <w:szCs w:val="24"/>
          </w:rPr>
          <w:t xml:space="preserve">the </w:t>
        </w:r>
      </w:ins>
      <w:r w:rsidRPr="006479D0">
        <w:rPr>
          <w:szCs w:val="24"/>
        </w:rPr>
        <w:t>analogue forms respectively and a notification of building work in line with the relevant country law.</w:t>
      </w:r>
    </w:p>
    <w:p w14:paraId="12EDF4DA" w14:textId="77777777" w:rsidR="001E5757" w:rsidRPr="006479D0" w:rsidRDefault="001E5757" w:rsidP="00D54EF6">
      <w:pPr>
        <w:autoSpaceDE w:val="0"/>
        <w:autoSpaceDN w:val="0"/>
        <w:adjustRightInd w:val="0"/>
        <w:spacing w:before="120"/>
        <w:ind w:left="567"/>
        <w:rPr>
          <w:szCs w:val="24"/>
        </w:rPr>
      </w:pPr>
      <w:r w:rsidRPr="006479D0">
        <w:rPr>
          <w:szCs w:val="24"/>
        </w:rPr>
        <w:t>However, such documents will need to be updated following comments received during tender stage and last-minute developments of the site conditions.</w:t>
      </w:r>
    </w:p>
    <w:p w14:paraId="4DD712DB" w14:textId="77777777" w:rsidR="001E5757" w:rsidRPr="006479D0" w:rsidRDefault="001E5757" w:rsidP="00D54EF6">
      <w:pPr>
        <w:autoSpaceDE w:val="0"/>
        <w:autoSpaceDN w:val="0"/>
        <w:adjustRightInd w:val="0"/>
        <w:spacing w:before="120"/>
        <w:ind w:left="567"/>
        <w:rPr>
          <w:szCs w:val="24"/>
        </w:rPr>
      </w:pPr>
      <w:r w:rsidRPr="006479D0">
        <w:rPr>
          <w:szCs w:val="24"/>
        </w:rPr>
        <w:t xml:space="preserve">The Contractor shall be responsible for preparing his own construction drawings as per Article 19 of the General and Special Conditions of the present Contract. </w:t>
      </w:r>
    </w:p>
    <w:p w14:paraId="165BFA4F" w14:textId="31407048" w:rsidR="001E5757" w:rsidRPr="006479D0" w:rsidRDefault="001E5757" w:rsidP="00D54EF6">
      <w:pPr>
        <w:spacing w:before="120"/>
        <w:ind w:left="567"/>
        <w:rPr>
          <w:szCs w:val="24"/>
        </w:rPr>
      </w:pPr>
      <w:r w:rsidRPr="006479D0">
        <w:rPr>
          <w:szCs w:val="24"/>
        </w:rPr>
        <w:lastRenderedPageBreak/>
        <w:t xml:space="preserve">The Contractor is obliged to execute the works in accordance with the Main Design, Technical specifications and signed contract. For any changes according to the design and deviations of any kind, both in terms of technical solutions and in terms of material selection (if any), the Contractor must obtain the consent of the Supervisor.  </w:t>
      </w:r>
    </w:p>
    <w:p w14:paraId="619E54C1" w14:textId="77777777" w:rsidR="001E5757" w:rsidRPr="006479D0" w:rsidRDefault="001E5757" w:rsidP="00D54EF6">
      <w:pPr>
        <w:spacing w:before="120"/>
        <w:ind w:left="1134" w:hanging="1134"/>
        <w:rPr>
          <w:b/>
          <w:szCs w:val="24"/>
        </w:rPr>
      </w:pPr>
      <w:bookmarkStart w:id="1169" w:name="_Toc76894420"/>
      <w:r w:rsidRPr="006479D0">
        <w:rPr>
          <w:b/>
          <w:szCs w:val="24"/>
        </w:rPr>
        <w:t>Article 9</w:t>
      </w:r>
      <w:r w:rsidRPr="006479D0">
        <w:rPr>
          <w:b/>
          <w:szCs w:val="24"/>
        </w:rPr>
        <w:tab/>
        <w:t>Access to the site</w:t>
      </w:r>
      <w:bookmarkEnd w:id="1169"/>
    </w:p>
    <w:p w14:paraId="122668D3" w14:textId="11BACE26" w:rsidR="001E5757" w:rsidRPr="006479D0" w:rsidRDefault="001E5757" w:rsidP="00D54EF6">
      <w:pPr>
        <w:autoSpaceDE w:val="0"/>
        <w:autoSpaceDN w:val="0"/>
        <w:adjustRightInd w:val="0"/>
        <w:spacing w:before="120"/>
        <w:ind w:left="567" w:hanging="567"/>
        <w:rPr>
          <w:szCs w:val="24"/>
        </w:rPr>
      </w:pPr>
      <w:r w:rsidRPr="006479D0">
        <w:rPr>
          <w:bCs/>
          <w:szCs w:val="24"/>
        </w:rPr>
        <w:t>9.1</w:t>
      </w:r>
      <w:r w:rsidRPr="006479D0">
        <w:rPr>
          <w:szCs w:val="24"/>
        </w:rPr>
        <w:tab/>
        <w:t xml:space="preserve">The contractor is reminded that there is the </w:t>
      </w:r>
      <w:r w:rsidR="00B62921">
        <w:rPr>
          <w:szCs w:val="24"/>
        </w:rPr>
        <w:t>Ministry of Education, Science and Innovation of Montenegro</w:t>
      </w:r>
      <w:r w:rsidRPr="006479D0">
        <w:rPr>
          <w:szCs w:val="24"/>
        </w:rPr>
        <w:t xml:space="preserve"> in the state of the Promoter. The contractor is obliged to give the Promoter free access to its sites, factories, workshops, etc., and generally assist the Promoter, like the project Supervisor, in the performance of his duties. The same provisions also apply to the appointed representatives of the Promoter.</w:t>
      </w:r>
    </w:p>
    <w:p w14:paraId="66903207" w14:textId="77777777" w:rsidR="001E5757" w:rsidRPr="006479D0" w:rsidRDefault="001E5757" w:rsidP="00D54EF6">
      <w:pPr>
        <w:autoSpaceDE w:val="0"/>
        <w:autoSpaceDN w:val="0"/>
        <w:adjustRightInd w:val="0"/>
        <w:spacing w:before="120"/>
        <w:ind w:left="567"/>
        <w:rPr>
          <w:szCs w:val="24"/>
        </w:rPr>
      </w:pPr>
      <w:r w:rsidRPr="006479D0">
        <w:rPr>
          <w:szCs w:val="24"/>
        </w:rPr>
        <w:t>All correspondence between the contractor and the contracting authority or project supervisor must be copied, for information, to the Promoter at the following official address:</w:t>
      </w:r>
    </w:p>
    <w:p w14:paraId="44DC2C68" w14:textId="77777777" w:rsidR="001E5757" w:rsidRPr="006479D0" w:rsidRDefault="001E5757" w:rsidP="00D54EF6">
      <w:pPr>
        <w:autoSpaceDE w:val="0"/>
        <w:autoSpaceDN w:val="0"/>
        <w:adjustRightInd w:val="0"/>
        <w:spacing w:before="120"/>
        <w:ind w:left="1134" w:hanging="567"/>
        <w:rPr>
          <w:szCs w:val="24"/>
        </w:rPr>
      </w:pPr>
    </w:p>
    <w:tbl>
      <w:tblPr>
        <w:tblW w:w="0" w:type="auto"/>
        <w:tblInd w:w="779" w:type="dxa"/>
        <w:tblLayout w:type="fixed"/>
        <w:tblCellMar>
          <w:left w:w="0" w:type="dxa"/>
          <w:right w:w="0" w:type="dxa"/>
        </w:tblCellMar>
        <w:tblLook w:val="01E0" w:firstRow="1" w:lastRow="1" w:firstColumn="1" w:lastColumn="1" w:noHBand="0" w:noVBand="0"/>
      </w:tblPr>
      <w:tblGrid>
        <w:gridCol w:w="1668"/>
        <w:gridCol w:w="6348"/>
      </w:tblGrid>
      <w:tr w:rsidR="001E5757" w:rsidRPr="006479D0" w14:paraId="0589495A" w14:textId="77777777" w:rsidTr="0008716C">
        <w:trPr>
          <w:trHeight w:hRule="exact" w:val="566"/>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4DA060E8" w14:textId="77777777" w:rsidR="001E5757" w:rsidRPr="006479D0" w:rsidRDefault="001E5757" w:rsidP="00D54EF6">
            <w:pPr>
              <w:widowControl w:val="0"/>
              <w:ind w:left="102"/>
              <w:rPr>
                <w:szCs w:val="24"/>
              </w:rPr>
            </w:pPr>
            <w:r w:rsidRPr="006479D0">
              <w:rPr>
                <w:spacing w:val="-1"/>
                <w:szCs w:val="24"/>
              </w:rPr>
              <w:t>N</w:t>
            </w:r>
            <w:r w:rsidRPr="006479D0">
              <w:rPr>
                <w:szCs w:val="24"/>
              </w:rPr>
              <w:t>a</w:t>
            </w:r>
            <w:r w:rsidRPr="006479D0">
              <w:rPr>
                <w:spacing w:val="-1"/>
                <w:szCs w:val="24"/>
              </w:rPr>
              <w:t>me:</w:t>
            </w:r>
          </w:p>
        </w:tc>
        <w:tc>
          <w:tcPr>
            <w:tcW w:w="6348" w:type="dxa"/>
            <w:tcBorders>
              <w:top w:val="single" w:sz="5" w:space="0" w:color="000000"/>
              <w:left w:val="single" w:sz="5" w:space="0" w:color="000000"/>
              <w:bottom w:val="single" w:sz="5" w:space="0" w:color="000000"/>
              <w:right w:val="single" w:sz="5" w:space="0" w:color="000000"/>
            </w:tcBorders>
          </w:tcPr>
          <w:p w14:paraId="1CB276EE" w14:textId="7DDC194D" w:rsidR="001E5757" w:rsidRPr="007B458D" w:rsidRDefault="00B62921" w:rsidP="00433205">
            <w:pPr>
              <w:ind w:left="109"/>
              <w:rPr>
                <w:color w:val="000000" w:themeColor="text1"/>
                <w:szCs w:val="24"/>
              </w:rPr>
            </w:pPr>
            <w:r w:rsidRPr="007B458D">
              <w:rPr>
                <w:color w:val="000000" w:themeColor="text1"/>
                <w:szCs w:val="24"/>
              </w:rPr>
              <w:t>Ministry of Education, Science and Innovation of Montenegro</w:t>
            </w:r>
            <w:r w:rsidR="00433205" w:rsidRPr="007B458D">
              <w:rPr>
                <w:color w:val="000000" w:themeColor="text1"/>
                <w:szCs w:val="24"/>
              </w:rPr>
              <w:t>/</w:t>
            </w:r>
            <w:r w:rsidR="001E5757" w:rsidRPr="007B458D">
              <w:rPr>
                <w:color w:val="000000" w:themeColor="text1"/>
                <w:szCs w:val="24"/>
              </w:rPr>
              <w:t>Project implementation Unit</w:t>
            </w:r>
          </w:p>
        </w:tc>
      </w:tr>
      <w:tr w:rsidR="00433205" w:rsidRPr="006479D0" w14:paraId="1DDAFB96"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7ECFC0B5" w14:textId="77777777" w:rsidR="00433205" w:rsidRPr="006479D0" w:rsidRDefault="00433205" w:rsidP="00433205">
            <w:pPr>
              <w:widowControl w:val="0"/>
              <w:ind w:left="102"/>
              <w:rPr>
                <w:szCs w:val="24"/>
              </w:rPr>
            </w:pPr>
            <w:r w:rsidRPr="006479D0">
              <w:rPr>
                <w:szCs w:val="24"/>
              </w:rPr>
              <w:t>Contact</w:t>
            </w:r>
            <w:r w:rsidRPr="006479D0">
              <w:rPr>
                <w:spacing w:val="-14"/>
                <w:szCs w:val="24"/>
              </w:rPr>
              <w:t xml:space="preserve"> </w:t>
            </w:r>
            <w:r w:rsidRPr="006479D0">
              <w:rPr>
                <w:szCs w:val="24"/>
              </w:rPr>
              <w:t>person:</w:t>
            </w:r>
          </w:p>
        </w:tc>
        <w:tc>
          <w:tcPr>
            <w:tcW w:w="6348" w:type="dxa"/>
            <w:tcBorders>
              <w:top w:val="single" w:sz="5" w:space="0" w:color="000000"/>
              <w:left w:val="single" w:sz="5" w:space="0" w:color="000000"/>
              <w:bottom w:val="single" w:sz="5" w:space="0" w:color="000000"/>
              <w:right w:val="single" w:sz="5" w:space="0" w:color="000000"/>
            </w:tcBorders>
          </w:tcPr>
          <w:p w14:paraId="0320D6BE" w14:textId="4F18382A" w:rsidR="00433205" w:rsidRPr="007B458D" w:rsidRDefault="00433205" w:rsidP="00433205">
            <w:pPr>
              <w:ind w:left="109"/>
              <w:rPr>
                <w:color w:val="000000" w:themeColor="text1"/>
                <w:szCs w:val="24"/>
                <w:highlight w:val="yellow"/>
              </w:rPr>
            </w:pPr>
            <w:r w:rsidRPr="007B458D">
              <w:rPr>
                <w:color w:val="000000" w:themeColor="text1"/>
              </w:rPr>
              <w:t>M</w:t>
            </w:r>
            <w:r w:rsidR="00586A75" w:rsidRPr="007B458D">
              <w:rPr>
                <w:color w:val="000000" w:themeColor="text1"/>
              </w:rPr>
              <w:t>s. Vesna Krivokapic</w:t>
            </w:r>
          </w:p>
        </w:tc>
      </w:tr>
      <w:tr w:rsidR="00433205" w:rsidRPr="006479D0" w14:paraId="2D91B6A1"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74F264AF" w14:textId="77777777" w:rsidR="00433205" w:rsidRPr="006479D0" w:rsidRDefault="00433205" w:rsidP="00433205">
            <w:pPr>
              <w:widowControl w:val="0"/>
              <w:ind w:left="102"/>
              <w:rPr>
                <w:szCs w:val="24"/>
              </w:rPr>
            </w:pPr>
            <w:r w:rsidRPr="006479D0">
              <w:rPr>
                <w:szCs w:val="24"/>
              </w:rPr>
              <w:t>Address:</w:t>
            </w:r>
          </w:p>
        </w:tc>
        <w:tc>
          <w:tcPr>
            <w:tcW w:w="6348" w:type="dxa"/>
            <w:tcBorders>
              <w:top w:val="single" w:sz="5" w:space="0" w:color="000000"/>
              <w:left w:val="single" w:sz="5" w:space="0" w:color="000000"/>
              <w:bottom w:val="single" w:sz="5" w:space="0" w:color="000000"/>
              <w:right w:val="single" w:sz="5" w:space="0" w:color="000000"/>
            </w:tcBorders>
          </w:tcPr>
          <w:p w14:paraId="120D9173" w14:textId="3F2CE39E" w:rsidR="00433205" w:rsidRPr="007B458D" w:rsidRDefault="00433205" w:rsidP="00433205">
            <w:pPr>
              <w:ind w:left="109"/>
              <w:rPr>
                <w:color w:val="000000" w:themeColor="text1"/>
                <w:szCs w:val="24"/>
              </w:rPr>
            </w:pPr>
            <w:proofErr w:type="spellStart"/>
            <w:r w:rsidRPr="007B458D">
              <w:rPr>
                <w:color w:val="000000" w:themeColor="text1"/>
              </w:rPr>
              <w:t>Vaka</w:t>
            </w:r>
            <w:proofErr w:type="spellEnd"/>
            <w:r w:rsidRPr="007B458D">
              <w:rPr>
                <w:color w:val="000000" w:themeColor="text1"/>
              </w:rPr>
              <w:t xml:space="preserve"> </w:t>
            </w:r>
            <w:proofErr w:type="spellStart"/>
            <w:r w:rsidRPr="007B458D">
              <w:rPr>
                <w:color w:val="000000" w:themeColor="text1"/>
              </w:rPr>
              <w:t>Djurovića</w:t>
            </w:r>
            <w:proofErr w:type="spellEnd"/>
            <w:r w:rsidRPr="007B458D">
              <w:rPr>
                <w:color w:val="000000" w:themeColor="text1"/>
              </w:rPr>
              <w:t xml:space="preserve"> bb</w:t>
            </w:r>
          </w:p>
        </w:tc>
      </w:tr>
      <w:tr w:rsidR="00433205" w:rsidRPr="006479D0" w14:paraId="5A99583E" w14:textId="77777777" w:rsidTr="0042114F">
        <w:trPr>
          <w:trHeight w:hRule="exact" w:val="263"/>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4A180DC3" w14:textId="76532D06" w:rsidR="00433205" w:rsidRPr="006479D0" w:rsidRDefault="00433205" w:rsidP="00433205">
            <w:pPr>
              <w:widowControl w:val="0"/>
              <w:rPr>
                <w:szCs w:val="24"/>
              </w:rPr>
            </w:pPr>
            <w:r w:rsidRPr="006479D0">
              <w:rPr>
                <w:szCs w:val="24"/>
              </w:rPr>
              <w:t xml:space="preserve"> Fax:</w:t>
            </w:r>
          </w:p>
        </w:tc>
        <w:tc>
          <w:tcPr>
            <w:tcW w:w="6348" w:type="dxa"/>
            <w:tcBorders>
              <w:top w:val="single" w:sz="5" w:space="0" w:color="000000"/>
              <w:left w:val="single" w:sz="5" w:space="0" w:color="000000"/>
              <w:bottom w:val="single" w:sz="5" w:space="0" w:color="000000"/>
              <w:right w:val="single" w:sz="5" w:space="0" w:color="000000"/>
            </w:tcBorders>
          </w:tcPr>
          <w:p w14:paraId="17D4D26D" w14:textId="1D41B11E" w:rsidR="00433205" w:rsidRPr="007B458D" w:rsidRDefault="00433205" w:rsidP="002E507A">
            <w:pPr>
              <w:ind w:left="109"/>
              <w:rPr>
                <w:color w:val="000000" w:themeColor="text1"/>
                <w:szCs w:val="24"/>
                <w:highlight w:val="yellow"/>
              </w:rPr>
            </w:pPr>
            <w:r w:rsidRPr="007B458D">
              <w:rPr>
                <w:color w:val="000000" w:themeColor="text1"/>
              </w:rPr>
              <w:t>+382 20 410 119</w:t>
            </w:r>
          </w:p>
        </w:tc>
      </w:tr>
      <w:tr w:rsidR="00433205" w:rsidRPr="006479D0" w14:paraId="244D50F7" w14:textId="77777777" w:rsidTr="0042114F">
        <w:trPr>
          <w:trHeight w:hRule="exact" w:val="264"/>
        </w:trPr>
        <w:tc>
          <w:tcPr>
            <w:tcW w:w="1668" w:type="dxa"/>
            <w:tcBorders>
              <w:top w:val="single" w:sz="5" w:space="0" w:color="000000"/>
              <w:left w:val="single" w:sz="5" w:space="0" w:color="000000"/>
              <w:bottom w:val="single" w:sz="5" w:space="0" w:color="000000"/>
              <w:right w:val="single" w:sz="5" w:space="0" w:color="000000"/>
            </w:tcBorders>
            <w:shd w:val="clear" w:color="auto" w:fill="E4E4E4"/>
          </w:tcPr>
          <w:p w14:paraId="47DB28A7" w14:textId="782E3F72" w:rsidR="00433205" w:rsidRPr="006479D0" w:rsidRDefault="00433205" w:rsidP="00433205">
            <w:pPr>
              <w:widowControl w:val="0"/>
              <w:ind w:left="102"/>
              <w:rPr>
                <w:szCs w:val="24"/>
              </w:rPr>
            </w:pPr>
            <w:bookmarkStart w:id="1170" w:name="_GoBack"/>
            <w:r w:rsidRPr="006479D0">
              <w:rPr>
                <w:szCs w:val="24"/>
              </w:rPr>
              <w:t>e-</w:t>
            </w:r>
            <w:r w:rsidRPr="006479D0">
              <w:rPr>
                <w:spacing w:val="-2"/>
                <w:szCs w:val="24"/>
              </w:rPr>
              <w:t>m</w:t>
            </w:r>
            <w:r w:rsidRPr="006479D0">
              <w:rPr>
                <w:spacing w:val="-1"/>
                <w:szCs w:val="24"/>
              </w:rPr>
              <w:t>a</w:t>
            </w:r>
            <w:r w:rsidRPr="006479D0">
              <w:rPr>
                <w:szCs w:val="24"/>
              </w:rPr>
              <w:t>il:</w:t>
            </w:r>
          </w:p>
        </w:tc>
        <w:tc>
          <w:tcPr>
            <w:tcW w:w="6348" w:type="dxa"/>
            <w:tcBorders>
              <w:top w:val="single" w:sz="5" w:space="0" w:color="000000"/>
              <w:left w:val="single" w:sz="5" w:space="0" w:color="000000"/>
              <w:bottom w:val="single" w:sz="5" w:space="0" w:color="000000"/>
              <w:right w:val="single" w:sz="5" w:space="0" w:color="000000"/>
            </w:tcBorders>
          </w:tcPr>
          <w:p w14:paraId="3DB3583F" w14:textId="640CA861" w:rsidR="00433205" w:rsidRPr="007B458D" w:rsidRDefault="00586A75" w:rsidP="00433205">
            <w:pPr>
              <w:ind w:left="109"/>
              <w:rPr>
                <w:color w:val="000000" w:themeColor="text1"/>
                <w:szCs w:val="24"/>
                <w:highlight w:val="yellow"/>
              </w:rPr>
            </w:pPr>
            <w:r w:rsidRPr="007B458D">
              <w:rPr>
                <w:color w:val="000000" w:themeColor="text1"/>
              </w:rPr>
              <w:t>Vesna.krivokapic</w:t>
            </w:r>
            <w:r w:rsidR="00433205" w:rsidRPr="007B458D">
              <w:rPr>
                <w:color w:val="000000" w:themeColor="text1"/>
              </w:rPr>
              <w:t>@mp</w:t>
            </w:r>
            <w:r w:rsidR="002550D6">
              <w:rPr>
                <w:color w:val="000000" w:themeColor="text1"/>
              </w:rPr>
              <w:t>ni</w:t>
            </w:r>
            <w:r w:rsidR="00433205" w:rsidRPr="007B458D">
              <w:rPr>
                <w:color w:val="000000" w:themeColor="text1"/>
              </w:rPr>
              <w:t>.gov.me</w:t>
            </w:r>
          </w:p>
        </w:tc>
      </w:tr>
    </w:tbl>
    <w:bookmarkEnd w:id="1170"/>
    <w:p w14:paraId="68E076A8" w14:textId="518AD493" w:rsidR="001E5757" w:rsidRPr="006479D0" w:rsidRDefault="001E5757" w:rsidP="00D54EF6">
      <w:pPr>
        <w:spacing w:before="120" w:after="120"/>
        <w:ind w:left="567"/>
        <w:rPr>
          <w:szCs w:val="24"/>
        </w:rPr>
      </w:pPr>
      <w:r w:rsidRPr="006479D0">
        <w:rPr>
          <w:szCs w:val="24"/>
        </w:rPr>
        <w:t xml:space="preserve">Any change to the above communication data will become effective only after all parties pursuant hereto Contract are properly notified of this, in writing or in electronic form using above mentioned addresses </w:t>
      </w:r>
    </w:p>
    <w:p w14:paraId="0634FB6D" w14:textId="2FF6B195" w:rsidR="001E5757" w:rsidRPr="006479D0" w:rsidRDefault="001E5757" w:rsidP="00D54EF6">
      <w:pPr>
        <w:tabs>
          <w:tab w:val="left" w:pos="1134"/>
        </w:tabs>
        <w:spacing w:before="120" w:after="120"/>
        <w:rPr>
          <w:b/>
          <w:bCs/>
          <w:szCs w:val="24"/>
        </w:rPr>
      </w:pPr>
      <w:r w:rsidRPr="006479D0">
        <w:rPr>
          <w:b/>
          <w:bCs/>
          <w:szCs w:val="24"/>
        </w:rPr>
        <w:t>Article 12</w:t>
      </w:r>
      <w:r w:rsidRPr="006479D0">
        <w:rPr>
          <w:b/>
          <w:bCs/>
          <w:szCs w:val="24"/>
        </w:rPr>
        <w:tab/>
        <w:t>General obligations</w:t>
      </w:r>
    </w:p>
    <w:p w14:paraId="26077F51" w14:textId="60C72B0E" w:rsidR="00973F23" w:rsidRDefault="00973F23" w:rsidP="00D54EF6">
      <w:pPr>
        <w:tabs>
          <w:tab w:val="left" w:pos="1134"/>
        </w:tabs>
        <w:spacing w:before="120" w:after="120"/>
        <w:ind w:left="567" w:hanging="567"/>
        <w:rPr>
          <w:szCs w:val="24"/>
        </w:rPr>
      </w:pPr>
      <w:r w:rsidRPr="006479D0">
        <w:rPr>
          <w:szCs w:val="24"/>
        </w:rPr>
        <w:t>12.1</w:t>
      </w:r>
      <w:r w:rsidRPr="006479D0">
        <w:rPr>
          <w:szCs w:val="24"/>
        </w:rPr>
        <w:tab/>
        <w:t>The Contractor shall not carry out mobilization to Site unless the Supervisor gives consent that appropriate measures are in place to address environmental and social risks and impacts, which at a minimum shall include applying the Management Strategies and Implementation Plans (MSIPs)</w:t>
      </w:r>
    </w:p>
    <w:p w14:paraId="1CCFE0A2" w14:textId="77777777" w:rsidR="00060135" w:rsidRPr="006479D0" w:rsidRDefault="00060135" w:rsidP="0008716C">
      <w:pPr>
        <w:ind w:left="567"/>
      </w:pPr>
      <w:r w:rsidRPr="006479D0">
        <w:t>Tenderers and (sub-) contractors are required to comply with the EIB's environmental and social safeguards</w:t>
      </w:r>
      <w:r w:rsidRPr="006479D0">
        <w:footnoteReference w:id="40"/>
      </w:r>
      <w:r w:rsidRPr="006479D0">
        <w:t xml:space="preserve"> and applicable labour laws and national and international standards of health and safety, including those contained in any relevant International Labour Organization (ILO) conventions and international standards and agreements on environmental protection. </w:t>
      </w:r>
    </w:p>
    <w:p w14:paraId="6DE9644A" w14:textId="77777777" w:rsidR="00060135" w:rsidRPr="006479D0" w:rsidRDefault="00060135" w:rsidP="0008716C">
      <w:pPr>
        <w:ind w:left="567"/>
      </w:pPr>
    </w:p>
    <w:p w14:paraId="2DB968FD" w14:textId="77777777" w:rsidR="00060135" w:rsidRPr="006479D0" w:rsidRDefault="00060135" w:rsidP="0008716C">
      <w:pPr>
        <w:ind w:left="567"/>
      </w:pPr>
      <w:r w:rsidRPr="006479D0">
        <w:t>The Bank's environmental and social policies are available on the Bank's website:</w:t>
      </w:r>
    </w:p>
    <w:p w14:paraId="3CFD805C" w14:textId="77777777" w:rsidR="00060135" w:rsidRPr="006479D0" w:rsidRDefault="00060135" w:rsidP="0008716C">
      <w:pPr>
        <w:ind w:left="567"/>
        <w:rPr>
          <w:b/>
          <w:bCs/>
        </w:rPr>
      </w:pPr>
    </w:p>
    <w:p w14:paraId="64322A14" w14:textId="77777777" w:rsidR="00060135" w:rsidRPr="006479D0" w:rsidRDefault="00AB355E" w:rsidP="0008716C">
      <w:pPr>
        <w:ind w:left="567"/>
        <w:rPr>
          <w:color w:val="0000FF"/>
          <w:szCs w:val="24"/>
        </w:rPr>
      </w:pPr>
      <w:hyperlink r:id="rId58" w:history="1">
        <w:r w:rsidR="00060135" w:rsidRPr="006479D0">
          <w:rPr>
            <w:rStyle w:val="Hyperlink"/>
            <w:szCs w:val="24"/>
          </w:rPr>
          <w:t>http://www.eib.org/infocentre/publications/all/environmental-and-social-principles-and-standards.htm</w:t>
        </w:r>
      </w:hyperlink>
      <w:r w:rsidR="00060135" w:rsidRPr="006479D0">
        <w:rPr>
          <w:color w:val="0000FF"/>
          <w:szCs w:val="24"/>
        </w:rPr>
        <w:t xml:space="preserve"> </w:t>
      </w:r>
    </w:p>
    <w:p w14:paraId="58D6B9C8" w14:textId="77777777" w:rsidR="00060135" w:rsidRPr="006479D0" w:rsidRDefault="00060135" w:rsidP="0008716C">
      <w:pPr>
        <w:tabs>
          <w:tab w:val="left" w:pos="1134"/>
        </w:tabs>
        <w:spacing w:before="120" w:after="120"/>
        <w:ind w:left="567"/>
        <w:rPr>
          <w:szCs w:val="24"/>
        </w:rPr>
      </w:pPr>
    </w:p>
    <w:p w14:paraId="752128DC" w14:textId="26D963E2" w:rsidR="00EB75EE" w:rsidRPr="006479D0" w:rsidRDefault="00EB75EE" w:rsidP="00D54EF6">
      <w:pPr>
        <w:tabs>
          <w:tab w:val="left" w:pos="1134"/>
        </w:tabs>
        <w:spacing w:before="120" w:after="120"/>
        <w:ind w:left="567" w:hanging="567"/>
        <w:rPr>
          <w:szCs w:val="24"/>
        </w:rPr>
      </w:pPr>
      <w:r w:rsidRPr="006479D0">
        <w:rPr>
          <w:szCs w:val="24"/>
        </w:rPr>
        <w:lastRenderedPageBreak/>
        <w:tab/>
        <w:t>During the supervision of civil works the Supervisor will have his office (equipped with six working stations, meeting facilities, toilets etc) provided by the Contractor at his own cost on the work site covering all utility costs apart from phone expenses.</w:t>
      </w:r>
    </w:p>
    <w:p w14:paraId="2E2C0DD1" w14:textId="77777777" w:rsidR="001E5757" w:rsidRPr="006479D0" w:rsidRDefault="001E5757" w:rsidP="00D54EF6">
      <w:pPr>
        <w:autoSpaceDE w:val="0"/>
        <w:autoSpaceDN w:val="0"/>
        <w:adjustRightInd w:val="0"/>
        <w:spacing w:before="120"/>
        <w:ind w:left="567" w:hanging="567"/>
        <w:rPr>
          <w:szCs w:val="24"/>
        </w:rPr>
      </w:pPr>
      <w:r w:rsidRPr="006479D0">
        <w:rPr>
          <w:bCs/>
          <w:szCs w:val="24"/>
        </w:rPr>
        <w:t>12.9</w:t>
      </w:r>
      <w:r w:rsidRPr="006479D0">
        <w:rPr>
          <w:bCs/>
          <w:szCs w:val="24"/>
        </w:rPr>
        <w:tab/>
      </w:r>
      <w:r w:rsidRPr="006479D0">
        <w:rPr>
          <w:szCs w:val="24"/>
        </w:rPr>
        <w:t xml:space="preserve">Within a month of the date of the Administrative Order to Commence issued under sub-Article 33.1, the Contractor shall provide, erect and maintain for the duration of the contract a water-resistant Project Identification Sign Boards at the entrance to the Site, or other location approved by the Supervisor’s Representative. The design of the signboard and given information needs to be approved by the Supervisor’s Representative prior to manufacture and erection. </w:t>
      </w:r>
      <w:r w:rsidRPr="006479D0">
        <w:rPr>
          <w:bCs/>
          <w:szCs w:val="24"/>
        </w:rPr>
        <w:t>This panel is in addition to any of the legal requirements for marking a construction site.</w:t>
      </w:r>
      <w:r w:rsidRPr="006479D0">
        <w:rPr>
          <w:szCs w:val="24"/>
        </w:rPr>
        <w:t xml:space="preserve"> </w:t>
      </w:r>
    </w:p>
    <w:p w14:paraId="6B1AE8A9" w14:textId="77777777" w:rsidR="001E5757" w:rsidRPr="006479D0" w:rsidRDefault="001E5757" w:rsidP="00D54EF6">
      <w:pPr>
        <w:autoSpaceDE w:val="0"/>
        <w:autoSpaceDN w:val="0"/>
        <w:adjustRightInd w:val="0"/>
        <w:spacing w:before="120"/>
        <w:ind w:left="567"/>
        <w:rPr>
          <w:szCs w:val="24"/>
        </w:rPr>
      </w:pPr>
      <w:r w:rsidRPr="006479D0">
        <w:rPr>
          <w:szCs w:val="24"/>
        </w:rPr>
        <w:t>The promoter and the contracting authority will undertake all appropriate measures in order to publicly highlight the fact that services are financed through financial support under the EIB's Economic Resilience Initiative (ERI)EIB. Information provided to journalists or any third party, all advertising material, official notices, reports and publications should confirm that services have been delivered "financed through the Economic Resilience Initiative (ERI) of the EIB".</w:t>
      </w:r>
    </w:p>
    <w:p w14:paraId="34B3D1CC" w14:textId="20D3549D" w:rsidR="00883755" w:rsidRPr="006479D0" w:rsidRDefault="001E5757" w:rsidP="00D54EF6">
      <w:pPr>
        <w:autoSpaceDE w:val="0"/>
        <w:autoSpaceDN w:val="0"/>
        <w:adjustRightInd w:val="0"/>
        <w:spacing w:before="120"/>
        <w:ind w:left="567"/>
        <w:rPr>
          <w:szCs w:val="24"/>
        </w:rPr>
      </w:pPr>
      <w:r w:rsidRPr="006479D0">
        <w:rPr>
          <w:szCs w:val="24"/>
        </w:rPr>
        <w:t>No other advertisements may be placed on the site unless the prior approval of the contracting authority is given.</w:t>
      </w:r>
    </w:p>
    <w:p w14:paraId="187EF8EE" w14:textId="77777777" w:rsidR="00883755" w:rsidRPr="006479D0" w:rsidRDefault="00883755" w:rsidP="00D54EF6">
      <w:pPr>
        <w:adjustRightInd w:val="0"/>
        <w:spacing w:before="120"/>
        <w:ind w:left="612" w:hanging="612"/>
        <w:rPr>
          <w:szCs w:val="24"/>
        </w:rPr>
      </w:pPr>
      <w:r w:rsidRPr="006479D0">
        <w:rPr>
          <w:bCs/>
          <w:szCs w:val="24"/>
        </w:rPr>
        <w:t>12</w:t>
      </w:r>
      <w:proofErr w:type="gramStart"/>
      <w:r w:rsidRPr="006479D0">
        <w:rPr>
          <w:bCs/>
          <w:szCs w:val="24"/>
        </w:rPr>
        <w:t>.a.1</w:t>
      </w:r>
      <w:proofErr w:type="gramEnd"/>
      <w:r w:rsidRPr="006479D0">
        <w:rPr>
          <w:bCs/>
          <w:szCs w:val="24"/>
        </w:rPr>
        <w:tab/>
      </w:r>
      <w:r w:rsidRPr="006479D0">
        <w:rPr>
          <w:szCs w:val="24"/>
        </w:rPr>
        <w:t>It is the Bank’s policy to require that promoters, as well as tenderers, contractors, suppliers and consultants under Bank-financed contracts, observe the highest standard of ethics during the procurement and execution of such contracts. The Bank reserves the right to take all appropriate action in order to enforce this policy.</w:t>
      </w:r>
    </w:p>
    <w:p w14:paraId="5A2093E8" w14:textId="77777777" w:rsidR="00883755" w:rsidRPr="006479D0" w:rsidRDefault="00883755" w:rsidP="00D54EF6">
      <w:pPr>
        <w:adjustRightInd w:val="0"/>
        <w:spacing w:before="120" w:after="120"/>
        <w:ind w:left="611"/>
        <w:rPr>
          <w:szCs w:val="24"/>
        </w:rPr>
      </w:pPr>
      <w:r w:rsidRPr="006479D0">
        <w:rPr>
          <w:szCs w:val="24"/>
        </w:rPr>
        <w:t>Moreover, the Bank is committed to ensuring that its loans are used for the purposes intended and its operations are free from Prohibited Conduct (including but not limited to, fraud, corruption, collusion, coercion, obstruction, money laundering and terrorist financing</w:t>
      </w:r>
      <w:r w:rsidRPr="006479D0">
        <w:rPr>
          <w:szCs w:val="24"/>
        </w:rPr>
        <w:footnoteReference w:id="41"/>
      </w:r>
      <w:r w:rsidRPr="006479D0">
        <w:rPr>
          <w:szCs w:val="24"/>
        </w:rPr>
        <w:t xml:space="preserve">). </w:t>
      </w:r>
    </w:p>
    <w:p w14:paraId="2ED71621" w14:textId="77777777" w:rsidR="00883755" w:rsidRPr="006479D0" w:rsidRDefault="00883755" w:rsidP="00D54EF6">
      <w:pPr>
        <w:adjustRightInd w:val="0"/>
        <w:spacing w:before="120" w:after="120"/>
        <w:ind w:left="611"/>
        <w:rPr>
          <w:szCs w:val="24"/>
        </w:rPr>
      </w:pPr>
      <w:r w:rsidRPr="006479D0">
        <w:rPr>
          <w:szCs w:val="24"/>
        </w:rPr>
        <w:t>In pursuance of this policy as set out in EIB’s Anti-Fraud Policy, if it is established to the required standards</w:t>
      </w:r>
      <w:r w:rsidRPr="006479D0">
        <w:rPr>
          <w:szCs w:val="24"/>
        </w:rPr>
        <w:footnoteReference w:id="42"/>
      </w:r>
      <w:r w:rsidRPr="006479D0">
        <w:rPr>
          <w:szCs w:val="24"/>
        </w:rPr>
        <w:t xml:space="preserve"> that a project-related party</w:t>
      </w:r>
      <w:r w:rsidRPr="006479D0">
        <w:rPr>
          <w:szCs w:val="24"/>
        </w:rPr>
        <w:footnoteReference w:id="43"/>
      </w:r>
      <w:r w:rsidRPr="006479D0">
        <w:rPr>
          <w:szCs w:val="24"/>
        </w:rPr>
        <w:t xml:space="preserve"> has engaged in Prohibited Conduct in the course of a procurement process or implementation of a contract (to be) financed, the Bank:</w:t>
      </w:r>
    </w:p>
    <w:p w14:paraId="0C78CA94" w14:textId="77777777" w:rsidR="00883755" w:rsidRPr="006479D0" w:rsidRDefault="00883755" w:rsidP="00D54EF6">
      <w:pPr>
        <w:adjustRightInd w:val="0"/>
        <w:spacing w:before="120" w:after="120"/>
        <w:ind w:left="611"/>
        <w:rPr>
          <w:szCs w:val="24"/>
        </w:rPr>
      </w:pPr>
      <w:r w:rsidRPr="006479D0">
        <w:rPr>
          <w:szCs w:val="24"/>
        </w:rPr>
        <w:t xml:space="preserve">a) May seek appropriate remediation of the Prohibited Conduct to its satisfaction; </w:t>
      </w:r>
    </w:p>
    <w:p w14:paraId="11005A66" w14:textId="77777777" w:rsidR="00883755" w:rsidRPr="006479D0" w:rsidRDefault="00883755" w:rsidP="00D54EF6">
      <w:pPr>
        <w:adjustRightInd w:val="0"/>
        <w:spacing w:before="120" w:after="120"/>
        <w:ind w:left="611"/>
        <w:rPr>
          <w:szCs w:val="24"/>
        </w:rPr>
      </w:pPr>
      <w:r w:rsidRPr="006479D0">
        <w:rPr>
          <w:szCs w:val="24"/>
        </w:rPr>
        <w:t xml:space="preserve">b) May declare ineligible such project-related party to be awarded the contract; and/or </w:t>
      </w:r>
    </w:p>
    <w:p w14:paraId="5598AB3C" w14:textId="77777777" w:rsidR="00883755" w:rsidRPr="006479D0" w:rsidRDefault="00883755" w:rsidP="00D54EF6">
      <w:pPr>
        <w:adjustRightInd w:val="0"/>
        <w:spacing w:before="120" w:after="120"/>
        <w:ind w:left="611"/>
        <w:rPr>
          <w:szCs w:val="24"/>
        </w:rPr>
      </w:pPr>
      <w:r w:rsidRPr="006479D0">
        <w:rPr>
          <w:szCs w:val="24"/>
        </w:rPr>
        <w:t>c) May withhold the Bank’s no objection to contract award</w:t>
      </w:r>
      <w:r w:rsidRPr="006479D0">
        <w:rPr>
          <w:szCs w:val="24"/>
        </w:rPr>
        <w:footnoteReference w:id="44"/>
      </w:r>
      <w:r w:rsidRPr="006479D0">
        <w:rPr>
          <w:szCs w:val="24"/>
        </w:rPr>
        <w:t xml:space="preserve"> and may apply appropriate contractual remedies, which may include suspension and cancellation, unless the Prohibited Conduct has been dealt with to the satisfaction of the Bank. </w:t>
      </w:r>
    </w:p>
    <w:p w14:paraId="01C3348B" w14:textId="2ECA1CD1" w:rsidR="00883755" w:rsidRPr="006479D0" w:rsidRDefault="00883755" w:rsidP="00D54EF6">
      <w:pPr>
        <w:adjustRightInd w:val="0"/>
        <w:spacing w:before="120" w:after="120"/>
        <w:ind w:left="611"/>
        <w:rPr>
          <w:szCs w:val="24"/>
        </w:rPr>
      </w:pPr>
      <w:r w:rsidRPr="006479D0">
        <w:rPr>
          <w:szCs w:val="24"/>
        </w:rPr>
        <w:t>Furthermore, within the framework of its Exclusion Policy, the Bank may declare such project related party ineligible to be awarded a contract under any EIB project or to enter into any relationship with the Bank.</w:t>
      </w:r>
    </w:p>
    <w:p w14:paraId="0FC59876" w14:textId="77777777" w:rsidR="00883755" w:rsidRPr="006479D0" w:rsidRDefault="00883755" w:rsidP="00D54EF6">
      <w:pPr>
        <w:pStyle w:val="BodyText"/>
        <w:spacing w:before="120"/>
        <w:ind w:left="567" w:right="115" w:hanging="567"/>
        <w:rPr>
          <w:b/>
          <w:bCs/>
        </w:rPr>
      </w:pPr>
      <w:r w:rsidRPr="006479D0">
        <w:rPr>
          <w:bCs/>
          <w:szCs w:val="24"/>
        </w:rPr>
        <w:lastRenderedPageBreak/>
        <w:t>12.a.3</w:t>
      </w:r>
      <w:r w:rsidRPr="006479D0">
        <w:rPr>
          <w:bCs/>
          <w:szCs w:val="24"/>
        </w:rPr>
        <w:tab/>
      </w:r>
      <w:r w:rsidRPr="006479D0">
        <w:t>The contractor and (sub-) contractors are required to comply with applicable labour laws and national and international standards of health and safety, including those contained in any relevant International Labour Organization (ILO) conventions and international standards and agreements on environmental protection. The Bank's environmental and social policies are available on the Bank's website</w:t>
      </w:r>
      <w:r w:rsidRPr="006479D0">
        <w:rPr>
          <w:b/>
          <w:bCs/>
        </w:rPr>
        <w:t>:</w:t>
      </w:r>
    </w:p>
    <w:p w14:paraId="2A76B000" w14:textId="77777777" w:rsidR="00883755" w:rsidRPr="006479D0" w:rsidRDefault="00883755" w:rsidP="00D54EF6">
      <w:pPr>
        <w:pStyle w:val="BodyText"/>
        <w:spacing w:before="120"/>
        <w:ind w:left="567" w:right="115" w:firstLine="27"/>
      </w:pPr>
      <w:r w:rsidRPr="006479D0">
        <w:rPr>
          <w:rFonts w:ascii="ArialMT" w:hAnsi="ArialMT"/>
          <w:color w:val="0000FF"/>
          <w:sz w:val="20"/>
        </w:rPr>
        <w:t>http://www.eib.org/infocentre/publications/all/environmental-and-social-principles-and-standards.htm</w:t>
      </w:r>
      <w:r w:rsidRPr="006479D0">
        <w:t>.</w:t>
      </w:r>
    </w:p>
    <w:p w14:paraId="1D581909" w14:textId="6FC90457" w:rsidR="00F62172" w:rsidRPr="006479D0" w:rsidRDefault="00883755" w:rsidP="00D54EF6">
      <w:pPr>
        <w:pStyle w:val="ListParagraph"/>
        <w:tabs>
          <w:tab w:val="left" w:pos="1276"/>
        </w:tabs>
        <w:spacing w:before="120"/>
        <w:ind w:left="567" w:right="119"/>
        <w:contextualSpacing w:val="0"/>
      </w:pPr>
      <w:r w:rsidRPr="006479D0">
        <w:t>The EIB reserves the right not to finance any contract in which tenderers/contractors have not issued to the Contracting Authority the Environmental and Social Covenant signed by a duly authorised person.</w:t>
      </w:r>
    </w:p>
    <w:p w14:paraId="756A7392" w14:textId="748A6F28" w:rsidR="00E65D88" w:rsidRDefault="00F62172" w:rsidP="00F62172">
      <w:pPr>
        <w:pStyle w:val="ListParagraph"/>
        <w:tabs>
          <w:tab w:val="left" w:pos="1134"/>
        </w:tabs>
        <w:spacing w:before="120"/>
        <w:ind w:left="567" w:right="119" w:hanging="567"/>
        <w:contextualSpacing w:val="0"/>
      </w:pPr>
      <w:r w:rsidRPr="006479D0">
        <w:t xml:space="preserve">12.9 The Contractor shall take the necessary measures to ensure the visibility of the European Union financing or co financing. These activities must comply with the rules lay down in the WBIF Communication and Visibility Plan and Guidelines 2022 published on the WBIF web site: </w:t>
      </w:r>
      <w:hyperlink r:id="rId59" w:history="1">
        <w:r w:rsidR="00E65D88" w:rsidRPr="00843B56">
          <w:rPr>
            <w:rStyle w:val="Hyperlink"/>
          </w:rPr>
          <w:t>https://wbif.eu/storage/app/media/Library/11.Funding/cv-plan-guidelines-2022.pdf</w:t>
        </w:r>
      </w:hyperlink>
    </w:p>
    <w:p w14:paraId="77FED6DC" w14:textId="77777777" w:rsidR="00D26873" w:rsidRPr="00D26873" w:rsidRDefault="00D26873" w:rsidP="00D26873">
      <w:pPr>
        <w:pStyle w:val="ListParagraph"/>
        <w:tabs>
          <w:tab w:val="left" w:pos="1134"/>
        </w:tabs>
        <w:ind w:left="562" w:right="115" w:hanging="562"/>
        <w:contextualSpacing w:val="0"/>
      </w:pPr>
    </w:p>
    <w:p w14:paraId="29E5A633" w14:textId="3E4DF0B8" w:rsidR="00CE540B" w:rsidRPr="00EB0B60" w:rsidRDefault="00CE540B" w:rsidP="00CE540B">
      <w:pPr>
        <w:pStyle w:val="ListParagraph"/>
        <w:tabs>
          <w:tab w:val="left" w:pos="1134"/>
        </w:tabs>
        <w:spacing w:before="120"/>
        <w:ind w:left="567" w:right="119" w:hanging="567"/>
      </w:pPr>
      <w:proofErr w:type="gramStart"/>
      <w:r w:rsidRPr="00EB0B60">
        <w:t xml:space="preserve">12.11  </w:t>
      </w:r>
      <w:r w:rsidR="003F7ADF" w:rsidRPr="00EB0B60">
        <w:t>Main</w:t>
      </w:r>
      <w:proofErr w:type="gramEnd"/>
      <w:r w:rsidR="003F7ADF" w:rsidRPr="00EB0B60">
        <w:t xml:space="preserve"> </w:t>
      </w:r>
      <w:r w:rsidRPr="00EB0B60">
        <w:t>Design Obligations</w:t>
      </w:r>
    </w:p>
    <w:p w14:paraId="38083E60" w14:textId="700DEA83" w:rsidR="00F62172" w:rsidRPr="008C6F7A" w:rsidRDefault="00CE540B" w:rsidP="00D26873">
      <w:pPr>
        <w:pStyle w:val="ListParagraph"/>
        <w:tabs>
          <w:tab w:val="left" w:pos="1134"/>
        </w:tabs>
        <w:spacing w:before="120"/>
        <w:ind w:left="540" w:right="119"/>
      </w:pPr>
      <w:r w:rsidRPr="00EB0B60">
        <w:t xml:space="preserve">Upon receiving </w:t>
      </w:r>
      <w:r w:rsidR="003F7ADF" w:rsidRPr="00EB0B60">
        <w:t xml:space="preserve">the </w:t>
      </w:r>
      <w:r w:rsidRPr="00EB0B60">
        <w:t xml:space="preserve">notice under Article 33 [Commencement </w:t>
      </w:r>
      <w:r w:rsidR="00B01D79" w:rsidRPr="00EB0B60">
        <w:t>o</w:t>
      </w:r>
      <w:r w:rsidRPr="00EB0B60">
        <w:t xml:space="preserve">rders], the Contractor shall scrutinise the </w:t>
      </w:r>
      <w:r w:rsidR="003F7ADF" w:rsidRPr="00EB0B60">
        <w:t xml:space="preserve">Main </w:t>
      </w:r>
      <w:r w:rsidR="00B01D79" w:rsidRPr="00EB0B60">
        <w:t>Design documentation (</w:t>
      </w:r>
      <w:r w:rsidR="00E31C22" w:rsidRPr="00EB0B60">
        <w:t>e</w:t>
      </w:r>
      <w:r w:rsidR="00B01D79" w:rsidRPr="00EB0B60">
        <w:t>.</w:t>
      </w:r>
      <w:r w:rsidR="00E31C22" w:rsidRPr="00EB0B60">
        <w:t>g</w:t>
      </w:r>
      <w:r w:rsidR="00B01D79" w:rsidRPr="00EB0B60">
        <w:t xml:space="preserve">. </w:t>
      </w:r>
      <w:proofErr w:type="spellStart"/>
      <w:r w:rsidR="00B01D79" w:rsidRPr="00EB0B60">
        <w:t>BoQ</w:t>
      </w:r>
      <w:proofErr w:type="spellEnd"/>
      <w:r w:rsidR="00B01D79" w:rsidRPr="00EB0B60">
        <w:t xml:space="preserve">, </w:t>
      </w:r>
      <w:r w:rsidRPr="00EB0B60">
        <w:t>Technical Specifications</w:t>
      </w:r>
      <w:r w:rsidR="00B01D79" w:rsidRPr="00EB0B60">
        <w:t xml:space="preserve"> and Drawings</w:t>
      </w:r>
      <w:r w:rsidRPr="00EB0B60">
        <w:t xml:space="preserve"> (including design criteria and calculations, if any</w:t>
      </w:r>
      <w:r w:rsidR="00E31C22" w:rsidRPr="00EB0B60">
        <w:t>) within reasonable time</w:t>
      </w:r>
      <w:r w:rsidRPr="00EB0B60">
        <w:t xml:space="preserve"> </w:t>
      </w:r>
      <w:r w:rsidR="00B01D79" w:rsidRPr="00EB0B60">
        <w:t>and accordingly</w:t>
      </w:r>
      <w:r w:rsidRPr="00EB0B60">
        <w:t xml:space="preserve"> shall give notice to the </w:t>
      </w:r>
      <w:proofErr w:type="spellStart"/>
      <w:r w:rsidR="00B01D79" w:rsidRPr="00EB0B60">
        <w:t>Supervisior</w:t>
      </w:r>
      <w:proofErr w:type="spellEnd"/>
      <w:r w:rsidR="00B01D79" w:rsidRPr="00EB0B60">
        <w:t xml:space="preserve"> </w:t>
      </w:r>
      <w:r w:rsidRPr="00EB0B60">
        <w:t xml:space="preserve">of any error, fault or other defect found in the </w:t>
      </w:r>
      <w:r w:rsidR="00B01D79" w:rsidRPr="00EB0B60">
        <w:t>Design documentation</w:t>
      </w:r>
      <w:r w:rsidRPr="00EB0B60">
        <w:t xml:space="preserve"> or these items of reference.</w:t>
      </w:r>
      <w:r w:rsidR="00E31C22" w:rsidRPr="00EB0B60">
        <w:t xml:space="preserve"> </w:t>
      </w:r>
      <w:r w:rsidRPr="00EB0B60">
        <w:t xml:space="preserve">After receiving this notice, the </w:t>
      </w:r>
      <w:proofErr w:type="spellStart"/>
      <w:r w:rsidR="00B01D79" w:rsidRPr="00EB0B60">
        <w:t>Supervisior</w:t>
      </w:r>
      <w:proofErr w:type="spellEnd"/>
      <w:r w:rsidRPr="00EB0B60">
        <w:t xml:space="preserve"> shall determine whether </w:t>
      </w:r>
      <w:r w:rsidR="00B01D79" w:rsidRPr="00EB0B60">
        <w:t>the Article 55 -</w:t>
      </w:r>
      <w:r w:rsidR="00B01D79" w:rsidRPr="00EB0B60">
        <w:tab/>
        <w:t>Claims for additional payment</w:t>
      </w:r>
      <w:r w:rsidRPr="00EB0B60">
        <w:t xml:space="preserve"> shall be applied, and shall give notice to the Contractor accordingly.</w:t>
      </w:r>
      <w:r w:rsidRPr="008C6F7A">
        <w:t xml:space="preserve"> </w:t>
      </w:r>
    </w:p>
    <w:p w14:paraId="3160613B" w14:textId="6FC90457" w:rsidR="001E5757" w:rsidRPr="006479D0" w:rsidRDefault="001E5757" w:rsidP="00D54EF6">
      <w:pPr>
        <w:spacing w:before="120"/>
        <w:ind w:left="567" w:hanging="567"/>
        <w:rPr>
          <w:b/>
          <w:szCs w:val="24"/>
        </w:rPr>
      </w:pPr>
      <w:bookmarkStart w:id="1171" w:name="_Toc76894421"/>
      <w:r w:rsidRPr="006479D0">
        <w:rPr>
          <w:b/>
          <w:szCs w:val="24"/>
        </w:rPr>
        <w:t>Article 15</w:t>
      </w:r>
      <w:r w:rsidRPr="006479D0">
        <w:rPr>
          <w:b/>
          <w:szCs w:val="24"/>
        </w:rPr>
        <w:tab/>
        <w:t>Performance guarantee</w:t>
      </w:r>
      <w:bookmarkEnd w:id="1171"/>
    </w:p>
    <w:p w14:paraId="597EDDB7" w14:textId="020C1B3C" w:rsidR="001E5757" w:rsidRPr="006479D0" w:rsidRDefault="001E5757" w:rsidP="00D54EF6">
      <w:pPr>
        <w:spacing w:before="120" w:after="120"/>
        <w:ind w:left="567" w:hanging="567"/>
        <w:rPr>
          <w:szCs w:val="24"/>
        </w:rPr>
      </w:pPr>
      <w:r w:rsidRPr="006479D0">
        <w:rPr>
          <w:szCs w:val="24"/>
        </w:rPr>
        <w:t>15.1</w:t>
      </w:r>
      <w:r w:rsidRPr="006479D0">
        <w:rPr>
          <w:szCs w:val="24"/>
        </w:rPr>
        <w:tab/>
        <w:t>The contractor shall, together with the return of the countersigned contract, furnish to the contracting authority a guarantee for the full and proper performance of the contract. The amount of the guarantee shall be 10% of the amount of the contract price including any amounts stipulated in addenda to the contract.</w:t>
      </w:r>
    </w:p>
    <w:p w14:paraId="257D6C1E" w14:textId="19BFD380" w:rsidR="00200C8A" w:rsidRPr="006479D0" w:rsidRDefault="00200C8A" w:rsidP="00200C8A">
      <w:pPr>
        <w:spacing w:before="120" w:after="120"/>
        <w:ind w:left="567"/>
        <w:rPr>
          <w:szCs w:val="24"/>
        </w:rPr>
      </w:pPr>
      <w:r w:rsidRPr="006479D0">
        <w:rPr>
          <w:szCs w:val="22"/>
        </w:rPr>
        <w:t>Bid security shall be issued in original by a reputable bank</w:t>
      </w:r>
      <w:r w:rsidR="00CB0213" w:rsidRPr="006479D0">
        <w:rPr>
          <w:szCs w:val="22"/>
        </w:rPr>
        <w:t xml:space="preserve"> acceptable to the Contracting Authority</w:t>
      </w:r>
      <w:proofErr w:type="gramStart"/>
      <w:r w:rsidR="00CB0213" w:rsidRPr="006479D0">
        <w:rPr>
          <w:szCs w:val="22"/>
        </w:rPr>
        <w:t>.</w:t>
      </w:r>
      <w:r w:rsidRPr="006479D0">
        <w:rPr>
          <w:szCs w:val="22"/>
        </w:rPr>
        <w:t>.</w:t>
      </w:r>
      <w:proofErr w:type="gramEnd"/>
    </w:p>
    <w:p w14:paraId="730C98AF" w14:textId="77777777" w:rsidR="001E5757" w:rsidRPr="006479D0" w:rsidRDefault="001E5757" w:rsidP="00D54EF6">
      <w:pPr>
        <w:spacing w:before="120"/>
        <w:ind w:left="567" w:hanging="567"/>
        <w:rPr>
          <w:b/>
          <w:szCs w:val="24"/>
        </w:rPr>
      </w:pPr>
      <w:bookmarkStart w:id="1172" w:name="_Toc76894422"/>
      <w:r w:rsidRPr="006479D0">
        <w:rPr>
          <w:b/>
          <w:szCs w:val="24"/>
        </w:rPr>
        <w:t>Article 16</w:t>
      </w:r>
      <w:r w:rsidRPr="006479D0">
        <w:rPr>
          <w:b/>
          <w:szCs w:val="24"/>
        </w:rPr>
        <w:tab/>
        <w:t>Liabilities and insurance</w:t>
      </w:r>
      <w:bookmarkEnd w:id="1172"/>
    </w:p>
    <w:p w14:paraId="454A5E4C" w14:textId="77777777" w:rsidR="001E5757" w:rsidRPr="006479D0" w:rsidRDefault="001E5757" w:rsidP="00D54EF6">
      <w:pPr>
        <w:autoSpaceDE w:val="0"/>
        <w:autoSpaceDN w:val="0"/>
        <w:adjustRightInd w:val="0"/>
        <w:spacing w:before="120"/>
        <w:ind w:left="567" w:hanging="851"/>
        <w:rPr>
          <w:szCs w:val="24"/>
        </w:rPr>
      </w:pPr>
      <w:r w:rsidRPr="006479D0">
        <w:rPr>
          <w:szCs w:val="24"/>
        </w:rPr>
        <w:t>16.2 a)</w:t>
      </w:r>
      <w:r w:rsidRPr="006479D0">
        <w:rPr>
          <w:szCs w:val="24"/>
        </w:rPr>
        <w:tab/>
        <w:t>By derogation from Article 16.2(a) first paragraph of the general conditions, at the latest 30 days from the countersignature of the contract, the contractor shall ensure that itself, its staff, its subcontractors and any person for which the contractor is answerable, are adequately insured with insurance companies recognized on the international insurance market, unless the contracting authority has given its express written consent on a specific insurance company.</w:t>
      </w:r>
    </w:p>
    <w:p w14:paraId="7A40216A" w14:textId="5617D92E" w:rsidR="001E5757" w:rsidRPr="006479D0" w:rsidRDefault="001E5757" w:rsidP="00D54EF6">
      <w:pPr>
        <w:autoSpaceDE w:val="0"/>
        <w:autoSpaceDN w:val="0"/>
        <w:adjustRightInd w:val="0"/>
        <w:spacing w:before="120"/>
        <w:ind w:left="567" w:hanging="851"/>
        <w:rPr>
          <w:szCs w:val="24"/>
        </w:rPr>
      </w:pPr>
      <w:r w:rsidRPr="006479D0">
        <w:rPr>
          <w:szCs w:val="24"/>
        </w:rPr>
        <w:tab/>
        <w:t xml:space="preserve">By derogation from Article 16.2(a) paragraph 2 of the general conditions at the latest 15 days before commencement of the works the contractor shall provide the contracting authority and the supervisor with all cover notes and/or insurance certificates showing that the contractor's obligations relating to insurance are fully respected. </w:t>
      </w:r>
    </w:p>
    <w:p w14:paraId="094EE1A9" w14:textId="77777777" w:rsidR="001E5757" w:rsidRPr="006479D0" w:rsidRDefault="001E5757" w:rsidP="00D54EF6">
      <w:pPr>
        <w:spacing w:before="120"/>
        <w:ind w:left="567" w:hanging="567"/>
        <w:rPr>
          <w:b/>
          <w:szCs w:val="24"/>
        </w:rPr>
      </w:pPr>
      <w:bookmarkStart w:id="1173" w:name="_Toc76894423"/>
      <w:r w:rsidRPr="006479D0">
        <w:rPr>
          <w:b/>
          <w:szCs w:val="24"/>
        </w:rPr>
        <w:t>Article 17</w:t>
      </w:r>
      <w:r w:rsidRPr="006479D0">
        <w:rPr>
          <w:b/>
          <w:szCs w:val="24"/>
        </w:rPr>
        <w:tab/>
        <w:t>Programme</w:t>
      </w:r>
      <w:bookmarkEnd w:id="1173"/>
      <w:r w:rsidRPr="006479D0">
        <w:rPr>
          <w:b/>
          <w:szCs w:val="24"/>
        </w:rPr>
        <w:t xml:space="preserve"> of implementation of tasks</w:t>
      </w:r>
    </w:p>
    <w:p w14:paraId="3233D781" w14:textId="77777777" w:rsidR="001E5757" w:rsidRPr="006479D0" w:rsidRDefault="001E5757" w:rsidP="00D54EF6">
      <w:pPr>
        <w:autoSpaceDE w:val="0"/>
        <w:autoSpaceDN w:val="0"/>
        <w:adjustRightInd w:val="0"/>
        <w:spacing w:before="120"/>
        <w:ind w:left="567" w:hanging="567"/>
        <w:rPr>
          <w:szCs w:val="24"/>
        </w:rPr>
      </w:pPr>
      <w:r w:rsidRPr="006479D0">
        <w:rPr>
          <w:szCs w:val="24"/>
        </w:rPr>
        <w:lastRenderedPageBreak/>
        <w:t>17.1</w:t>
      </w:r>
      <w:r w:rsidRPr="006479D0">
        <w:rPr>
          <w:szCs w:val="24"/>
        </w:rPr>
        <w:tab/>
        <w:t xml:space="preserve">Notwithstanding the work programme given as part of the tender, the Contractor shall within 30 days after the commencement date provide the project Supervisor with a programme of implementation of tasks broken down by activity and by month and including the following documents in addition to the provisions in the GC: </w:t>
      </w:r>
    </w:p>
    <w:p w14:paraId="09DF31CE" w14:textId="77777777" w:rsidR="001E5757" w:rsidRPr="006479D0" w:rsidRDefault="001E5757" w:rsidP="00965322">
      <w:pPr>
        <w:pStyle w:val="ListBulletNoSpace"/>
        <w:numPr>
          <w:ilvl w:val="0"/>
          <w:numId w:val="111"/>
        </w:numPr>
        <w:tabs>
          <w:tab w:val="left" w:pos="993"/>
        </w:tabs>
        <w:spacing w:before="120" w:line="240" w:lineRule="auto"/>
        <w:ind w:left="1134" w:hanging="567"/>
        <w:rPr>
          <w:sz w:val="24"/>
          <w:szCs w:val="24"/>
        </w:rPr>
      </w:pPr>
      <w:r w:rsidRPr="006479D0">
        <w:rPr>
          <w:sz w:val="24"/>
          <w:szCs w:val="24"/>
        </w:rPr>
        <w:t>The sequence, by month and by nature, in which the Contractor proposes to carry out the works, in particular showing the critical path and forecasts of manpower and deliveries of working drawings, equipment, materials, water, etc.</w:t>
      </w:r>
    </w:p>
    <w:p w14:paraId="52865951" w14:textId="77777777" w:rsidR="001E5757" w:rsidRPr="006479D0" w:rsidRDefault="001E5757" w:rsidP="00965322">
      <w:pPr>
        <w:pStyle w:val="ListBulletNoSpace"/>
        <w:numPr>
          <w:ilvl w:val="0"/>
          <w:numId w:val="111"/>
        </w:numPr>
        <w:tabs>
          <w:tab w:val="left" w:pos="993"/>
        </w:tabs>
        <w:spacing w:before="120" w:line="240" w:lineRule="auto"/>
        <w:ind w:left="1134" w:hanging="567"/>
        <w:rPr>
          <w:sz w:val="24"/>
          <w:szCs w:val="24"/>
        </w:rPr>
      </w:pPr>
      <w:r w:rsidRPr="006479D0">
        <w:rPr>
          <w:sz w:val="24"/>
          <w:szCs w:val="24"/>
        </w:rPr>
        <w:t>A general description of the methods which the Contractor proposes to adopt for carrying out the works.</w:t>
      </w:r>
    </w:p>
    <w:p w14:paraId="071D5C16" w14:textId="77777777" w:rsidR="001E5757" w:rsidRPr="006479D0" w:rsidRDefault="001E5757" w:rsidP="00965322">
      <w:pPr>
        <w:pStyle w:val="ListBulletNoSpace"/>
        <w:numPr>
          <w:ilvl w:val="0"/>
          <w:numId w:val="111"/>
        </w:numPr>
        <w:tabs>
          <w:tab w:val="left" w:pos="993"/>
        </w:tabs>
        <w:spacing w:before="120" w:line="240" w:lineRule="auto"/>
        <w:ind w:left="1134" w:hanging="567"/>
        <w:rPr>
          <w:sz w:val="24"/>
          <w:szCs w:val="24"/>
        </w:rPr>
      </w:pPr>
      <w:r w:rsidRPr="006479D0">
        <w:rPr>
          <w:sz w:val="24"/>
          <w:szCs w:val="24"/>
        </w:rPr>
        <w:t>A procurement schedule for all materials brought to site</w:t>
      </w:r>
    </w:p>
    <w:p w14:paraId="0C625B70" w14:textId="77777777" w:rsidR="001E5757" w:rsidRPr="006479D0" w:rsidRDefault="001E5757" w:rsidP="00965322">
      <w:pPr>
        <w:pStyle w:val="ListBulletNoSpace"/>
        <w:numPr>
          <w:ilvl w:val="0"/>
          <w:numId w:val="111"/>
        </w:numPr>
        <w:tabs>
          <w:tab w:val="left" w:pos="993"/>
        </w:tabs>
        <w:spacing w:before="120" w:line="240" w:lineRule="auto"/>
        <w:ind w:left="993"/>
        <w:rPr>
          <w:sz w:val="24"/>
          <w:szCs w:val="24"/>
        </w:rPr>
      </w:pPr>
      <w:r w:rsidRPr="006479D0">
        <w:rPr>
          <w:sz w:val="24"/>
          <w:szCs w:val="24"/>
        </w:rPr>
        <w:t>The rate of progress and resources planned for each operation on the critical path of the programme.</w:t>
      </w:r>
    </w:p>
    <w:p w14:paraId="345A87F1" w14:textId="77777777" w:rsidR="001E5757" w:rsidRPr="006479D0" w:rsidRDefault="001E5757" w:rsidP="00D54EF6">
      <w:pPr>
        <w:pStyle w:val="ListBulletNoSpace"/>
        <w:numPr>
          <w:ilvl w:val="0"/>
          <w:numId w:val="0"/>
        </w:numPr>
        <w:tabs>
          <w:tab w:val="left" w:pos="993"/>
        </w:tabs>
        <w:spacing w:before="120" w:line="240" w:lineRule="auto"/>
        <w:ind w:left="568"/>
        <w:rPr>
          <w:sz w:val="24"/>
          <w:szCs w:val="24"/>
        </w:rPr>
      </w:pPr>
      <w:r w:rsidRPr="006479D0">
        <w:rPr>
          <w:sz w:val="24"/>
          <w:szCs w:val="24"/>
        </w:rPr>
        <w:t xml:space="preserve">The programme is to be supplemented by weekly programmes and progress returns and plant and labour returns. </w:t>
      </w:r>
    </w:p>
    <w:p w14:paraId="101E017E" w14:textId="77777777" w:rsidR="001E5757" w:rsidRPr="006479D0" w:rsidRDefault="001E5757" w:rsidP="00D54EF6">
      <w:pPr>
        <w:pStyle w:val="ListBulletNoSpace"/>
        <w:numPr>
          <w:ilvl w:val="0"/>
          <w:numId w:val="0"/>
        </w:numPr>
        <w:tabs>
          <w:tab w:val="left" w:pos="993"/>
        </w:tabs>
        <w:spacing w:before="120" w:line="240" w:lineRule="auto"/>
        <w:ind w:left="568"/>
        <w:rPr>
          <w:snapToGrid w:val="0"/>
          <w:sz w:val="24"/>
          <w:szCs w:val="24"/>
          <w:lang w:eastAsia="en-US"/>
        </w:rPr>
      </w:pPr>
      <w:r w:rsidRPr="006479D0">
        <w:rPr>
          <w:snapToGrid w:val="0"/>
          <w:sz w:val="24"/>
          <w:szCs w:val="24"/>
          <w:lang w:eastAsia="en-US"/>
        </w:rPr>
        <w:t xml:space="preserve">The programme of implementation should be prepared in such manner to ensure the smooth daily activities of the passengers and traffic. </w:t>
      </w:r>
    </w:p>
    <w:p w14:paraId="6A2C098D" w14:textId="77777777" w:rsidR="001E5757" w:rsidRPr="006479D0" w:rsidRDefault="001E5757" w:rsidP="00D54EF6">
      <w:pPr>
        <w:pStyle w:val="ListBulletNoSpace"/>
        <w:numPr>
          <w:ilvl w:val="0"/>
          <w:numId w:val="0"/>
        </w:numPr>
        <w:tabs>
          <w:tab w:val="left" w:pos="993"/>
        </w:tabs>
        <w:spacing w:before="120" w:line="240" w:lineRule="auto"/>
        <w:ind w:left="568"/>
        <w:rPr>
          <w:snapToGrid w:val="0"/>
          <w:sz w:val="24"/>
          <w:szCs w:val="24"/>
          <w:lang w:eastAsia="en-US"/>
        </w:rPr>
      </w:pPr>
      <w:r w:rsidRPr="006479D0">
        <w:rPr>
          <w:snapToGrid w:val="0"/>
          <w:sz w:val="24"/>
          <w:szCs w:val="24"/>
          <w:lang w:eastAsia="en-US"/>
        </w:rPr>
        <w:t xml:space="preserve">The Contractor's work programme shall be submitted both in MS Project (or equivalent program) and in PDF formats.  </w:t>
      </w:r>
    </w:p>
    <w:p w14:paraId="1979A51F" w14:textId="6BF3A322" w:rsidR="001E5757" w:rsidRPr="006479D0" w:rsidRDefault="001E5757" w:rsidP="00D54EF6">
      <w:pPr>
        <w:autoSpaceDE w:val="0"/>
        <w:autoSpaceDN w:val="0"/>
        <w:adjustRightInd w:val="0"/>
        <w:spacing w:before="120"/>
        <w:ind w:left="567" w:hanging="567"/>
        <w:rPr>
          <w:szCs w:val="24"/>
        </w:rPr>
      </w:pPr>
      <w:r w:rsidRPr="006479D0">
        <w:rPr>
          <w:szCs w:val="24"/>
        </w:rPr>
        <w:t xml:space="preserve">17.5 </w:t>
      </w:r>
      <w:r w:rsidRPr="006479D0">
        <w:rPr>
          <w:szCs w:val="24"/>
        </w:rPr>
        <w:tab/>
        <w:t>In the revised programme the Contractor shall, provide information on additional resources to be deployed in order to complete the works within the time specified in the contract.</w:t>
      </w:r>
    </w:p>
    <w:p w14:paraId="6AC065E9" w14:textId="77777777" w:rsidR="001E5757" w:rsidRPr="006479D0" w:rsidRDefault="001E5757" w:rsidP="00D54EF6">
      <w:pPr>
        <w:keepNext/>
        <w:keepLines/>
        <w:spacing w:before="120"/>
        <w:ind w:left="1276" w:hanging="1276"/>
        <w:rPr>
          <w:b/>
          <w:szCs w:val="24"/>
        </w:rPr>
      </w:pPr>
      <w:bookmarkStart w:id="1174" w:name="_Toc76894425"/>
      <w:r w:rsidRPr="006479D0">
        <w:rPr>
          <w:b/>
          <w:szCs w:val="24"/>
        </w:rPr>
        <w:t>Article 19</w:t>
      </w:r>
      <w:r w:rsidRPr="006479D0">
        <w:rPr>
          <w:b/>
          <w:szCs w:val="24"/>
        </w:rPr>
        <w:tab/>
        <w:t>Contractor’s drawings</w:t>
      </w:r>
      <w:bookmarkEnd w:id="1174"/>
      <w:r w:rsidRPr="006479D0">
        <w:rPr>
          <w:b/>
          <w:szCs w:val="24"/>
        </w:rPr>
        <w:t xml:space="preserve"> and execution studies</w:t>
      </w:r>
    </w:p>
    <w:p w14:paraId="721278B4" w14:textId="77777777" w:rsidR="001E5757" w:rsidRPr="006479D0" w:rsidRDefault="001E5757" w:rsidP="00D54EF6">
      <w:pPr>
        <w:autoSpaceDE w:val="0"/>
        <w:autoSpaceDN w:val="0"/>
        <w:adjustRightInd w:val="0"/>
        <w:spacing w:before="120"/>
        <w:ind w:left="567" w:hanging="567"/>
        <w:rPr>
          <w:szCs w:val="24"/>
        </w:rPr>
      </w:pPr>
      <w:r w:rsidRPr="006479D0">
        <w:rPr>
          <w:szCs w:val="24"/>
        </w:rPr>
        <w:t>19.1</w:t>
      </w:r>
      <w:r w:rsidRPr="006479D0">
        <w:rPr>
          <w:szCs w:val="24"/>
        </w:rPr>
        <w:tab/>
        <w:t>To be added after point c):</w:t>
      </w:r>
    </w:p>
    <w:p w14:paraId="49AD8228" w14:textId="77777777" w:rsidR="001E5757" w:rsidRPr="006479D0" w:rsidRDefault="001E5757" w:rsidP="00D54EF6">
      <w:pPr>
        <w:spacing w:before="120" w:after="120"/>
        <w:ind w:left="1276" w:hanging="567"/>
        <w:rPr>
          <w:szCs w:val="24"/>
        </w:rPr>
      </w:pPr>
      <w:r w:rsidRPr="006479D0">
        <w:rPr>
          <w:szCs w:val="24"/>
        </w:rPr>
        <w:t>(d)</w:t>
      </w:r>
      <w:bookmarkStart w:id="1175" w:name="_Hlk120532201"/>
      <w:r w:rsidRPr="006479D0">
        <w:rPr>
          <w:szCs w:val="24"/>
        </w:rPr>
        <w:tab/>
        <w:t>The Contractor shall develop and keep up-to-date ‘as built drawings’ and other drawings and technical documentation, as required for successful project completion and under the local legislation in force, and submit it to the Supervisor for approval.</w:t>
      </w:r>
      <w:bookmarkEnd w:id="1175"/>
      <w:r w:rsidRPr="006479D0">
        <w:rPr>
          <w:szCs w:val="24"/>
        </w:rPr>
        <w:t xml:space="preserve"> </w:t>
      </w:r>
    </w:p>
    <w:p w14:paraId="2067209C" w14:textId="77777777" w:rsidR="001E5757" w:rsidRPr="006479D0" w:rsidRDefault="001E5757" w:rsidP="00D54EF6">
      <w:pPr>
        <w:spacing w:before="120" w:after="120"/>
        <w:ind w:left="1276"/>
        <w:rPr>
          <w:szCs w:val="24"/>
        </w:rPr>
      </w:pPr>
      <w:r w:rsidRPr="006479D0">
        <w:rPr>
          <w:szCs w:val="24"/>
        </w:rPr>
        <w:t xml:space="preserve">The Contractor shall prepare three (3) hard copies of as built-design documentation/ drawings and Operation and Maintenance Manuals in line with the Technical Specification. Two hard copies and digital format shall be supplied to the Supervisor’s Representative prior to the commencement of the Tests on Completion. </w:t>
      </w:r>
    </w:p>
    <w:p w14:paraId="2F5ABF9D" w14:textId="77777777" w:rsidR="001E5757" w:rsidRPr="006479D0" w:rsidRDefault="001E5757" w:rsidP="00D54EF6">
      <w:pPr>
        <w:autoSpaceDE w:val="0"/>
        <w:autoSpaceDN w:val="0"/>
        <w:adjustRightInd w:val="0"/>
        <w:spacing w:before="120"/>
        <w:ind w:left="1276"/>
        <w:rPr>
          <w:szCs w:val="24"/>
        </w:rPr>
      </w:pPr>
      <w:r w:rsidRPr="006479D0">
        <w:rPr>
          <w:szCs w:val="24"/>
        </w:rPr>
        <w:t xml:space="preserve">In addition, the Contractor shall supply to the Supervisor’s Representative as-built design of the works, showing all works as executed, and submit them to the Supervisor’s Representative for review. The contractor shall obtain the consent of the Supervisor’s Representative as to their size, the referencing system, and other relevant details. </w:t>
      </w:r>
    </w:p>
    <w:p w14:paraId="4775B3B1" w14:textId="77777777" w:rsidR="001E5757" w:rsidRPr="006479D0" w:rsidRDefault="001E5757" w:rsidP="00D54EF6">
      <w:pPr>
        <w:autoSpaceDE w:val="0"/>
        <w:autoSpaceDN w:val="0"/>
        <w:adjustRightInd w:val="0"/>
        <w:spacing w:before="120"/>
        <w:ind w:left="1276"/>
        <w:rPr>
          <w:szCs w:val="24"/>
        </w:rPr>
      </w:pPr>
      <w:r w:rsidRPr="006479D0">
        <w:rPr>
          <w:szCs w:val="24"/>
        </w:rPr>
        <w:t xml:space="preserve">Prior to the issue of any Provisional Acceptance, the contractor shall supply to the Supervisor’s Representative the specified numbers and types of copies of the relevant as-built design built-design documentation/ drawings and Operation and Maintenance Manuals as well as all warranties and/or guarantees and operation manuals for the installed plant and equipment, in accordance with the Technical Requirements. The works shall not be considered to be completed for the purposes of acceptance under </w:t>
      </w:r>
      <w:r w:rsidRPr="006479D0">
        <w:rPr>
          <w:szCs w:val="24"/>
        </w:rPr>
        <w:lastRenderedPageBreak/>
        <w:t xml:space="preserve">Articles 57 to 62 of the General Conditions until the Supervisor’s Representative has received these documents. </w:t>
      </w:r>
    </w:p>
    <w:p w14:paraId="097B55FC" w14:textId="77777777" w:rsidR="001E5757" w:rsidRPr="006479D0" w:rsidRDefault="001E5757" w:rsidP="00D54EF6">
      <w:pPr>
        <w:autoSpaceDE w:val="0"/>
        <w:autoSpaceDN w:val="0"/>
        <w:adjustRightInd w:val="0"/>
        <w:spacing w:before="120"/>
        <w:ind w:left="567" w:hanging="567"/>
        <w:rPr>
          <w:szCs w:val="24"/>
        </w:rPr>
      </w:pPr>
      <w:r w:rsidRPr="006479D0">
        <w:rPr>
          <w:szCs w:val="24"/>
        </w:rPr>
        <w:t>19.7</w:t>
      </w:r>
      <w:r w:rsidRPr="006479D0">
        <w:rPr>
          <w:szCs w:val="24"/>
        </w:rPr>
        <w:tab/>
      </w:r>
      <w:bookmarkStart w:id="1176" w:name="_Hlk120531735"/>
      <w:r w:rsidRPr="006479D0">
        <w:rPr>
          <w:szCs w:val="24"/>
        </w:rPr>
        <w:t>Drawings, manuals and manufacturer’s schemes of supplied/installed equipment and as built drawings and other technical documentation required under the local legislation in force for the purpose of technical commissioning shall be provided in local language only, unless otherwise instructed by the Contracting Authority and/or Supervisor</w:t>
      </w:r>
      <w:bookmarkEnd w:id="1176"/>
      <w:r w:rsidRPr="006479D0">
        <w:rPr>
          <w:szCs w:val="24"/>
        </w:rPr>
        <w:t>.</w:t>
      </w:r>
    </w:p>
    <w:p w14:paraId="5B9E5F5D" w14:textId="77777777" w:rsidR="001E5757" w:rsidRPr="006479D0" w:rsidRDefault="001E5757" w:rsidP="00D54EF6">
      <w:pPr>
        <w:spacing w:before="120"/>
        <w:ind w:left="1276" w:hanging="1276"/>
        <w:rPr>
          <w:b/>
          <w:szCs w:val="24"/>
        </w:rPr>
      </w:pPr>
      <w:r w:rsidRPr="006479D0">
        <w:rPr>
          <w:b/>
          <w:szCs w:val="24"/>
        </w:rPr>
        <w:t>Article 20</w:t>
      </w:r>
      <w:r w:rsidRPr="006479D0">
        <w:rPr>
          <w:b/>
          <w:szCs w:val="24"/>
        </w:rPr>
        <w:tab/>
        <w:t>Sufficiency of tender prices</w:t>
      </w:r>
    </w:p>
    <w:p w14:paraId="65BD632D" w14:textId="77777777" w:rsidR="001E5757" w:rsidRPr="006479D0" w:rsidRDefault="001E5757" w:rsidP="00D54EF6">
      <w:pPr>
        <w:spacing w:before="120"/>
        <w:ind w:left="567" w:hanging="567"/>
        <w:rPr>
          <w:b/>
          <w:szCs w:val="24"/>
        </w:rPr>
      </w:pPr>
      <w:r w:rsidRPr="006479D0">
        <w:rPr>
          <w:szCs w:val="24"/>
        </w:rPr>
        <w:t>20.1</w:t>
      </w:r>
      <w:r w:rsidRPr="006479D0">
        <w:rPr>
          <w:szCs w:val="24"/>
        </w:rPr>
        <w:tab/>
        <w:t>The Contractor will calculate and present the amount for each item based on quantities of materials and works defined in the Bill of Quantities (</w:t>
      </w:r>
      <w:proofErr w:type="spellStart"/>
      <w:r w:rsidRPr="006479D0">
        <w:rPr>
          <w:szCs w:val="24"/>
        </w:rPr>
        <w:t>BoQ</w:t>
      </w:r>
      <w:proofErr w:type="spellEnd"/>
      <w:r w:rsidRPr="006479D0">
        <w:rPr>
          <w:szCs w:val="24"/>
        </w:rPr>
        <w:t>). Any outside costs recognised throughout the implementation of the Project, such as site facilities maintenance, use of water and electricity, etc. shall be at the expenses of the Contractor.</w:t>
      </w:r>
    </w:p>
    <w:p w14:paraId="6D325796" w14:textId="7CC63EFE" w:rsidR="001E5757" w:rsidRPr="006479D0" w:rsidRDefault="001E5757" w:rsidP="00D54EF6">
      <w:pPr>
        <w:spacing w:before="120"/>
        <w:ind w:left="567" w:hanging="567"/>
        <w:rPr>
          <w:szCs w:val="24"/>
        </w:rPr>
      </w:pPr>
      <w:r w:rsidRPr="006479D0">
        <w:rPr>
          <w:szCs w:val="24"/>
        </w:rPr>
        <w:t>20.4</w:t>
      </w:r>
      <w:r w:rsidRPr="006479D0">
        <w:rPr>
          <w:szCs w:val="24"/>
        </w:rPr>
        <w:tab/>
        <w:t>The use of contingencies included in the Bills of Quantities is subject to the prior approval of the contracting authority and the Supervisor. The Contractor shall at his costs include all items not specifically mentioned in the technical specification, drawings and/or Bills of Quantities to ensure that newly constructed facility is completely operational.</w:t>
      </w:r>
    </w:p>
    <w:p w14:paraId="3F5707C2" w14:textId="77777777" w:rsidR="001E5757" w:rsidRPr="006479D0" w:rsidRDefault="001E5757" w:rsidP="00D54EF6">
      <w:pPr>
        <w:spacing w:before="120"/>
        <w:ind w:left="1276" w:hanging="1276"/>
        <w:rPr>
          <w:b/>
          <w:szCs w:val="24"/>
        </w:rPr>
      </w:pPr>
      <w:bookmarkStart w:id="1177" w:name="_Toc76894427"/>
      <w:r w:rsidRPr="006479D0">
        <w:rPr>
          <w:b/>
          <w:szCs w:val="24"/>
        </w:rPr>
        <w:t>Article 27</w:t>
      </w:r>
      <w:r w:rsidRPr="006479D0">
        <w:rPr>
          <w:b/>
          <w:szCs w:val="24"/>
        </w:rPr>
        <w:tab/>
        <w:t>Demolished materials</w:t>
      </w:r>
      <w:bookmarkEnd w:id="1177"/>
    </w:p>
    <w:p w14:paraId="66E0EFD6" w14:textId="5C6B88FD" w:rsidR="001E5757" w:rsidRPr="006479D0" w:rsidRDefault="001E5757" w:rsidP="00D54EF6">
      <w:pPr>
        <w:tabs>
          <w:tab w:val="left" w:pos="567"/>
        </w:tabs>
        <w:autoSpaceDE w:val="0"/>
        <w:autoSpaceDN w:val="0"/>
        <w:adjustRightInd w:val="0"/>
        <w:spacing w:before="120"/>
        <w:ind w:left="567" w:hanging="567"/>
        <w:rPr>
          <w:bCs/>
          <w:szCs w:val="24"/>
        </w:rPr>
      </w:pPr>
      <w:r w:rsidRPr="006479D0">
        <w:rPr>
          <w:bCs/>
          <w:szCs w:val="24"/>
        </w:rPr>
        <w:t>27.2</w:t>
      </w:r>
      <w:r w:rsidRPr="006479D0">
        <w:rPr>
          <w:bCs/>
          <w:szCs w:val="24"/>
        </w:rPr>
        <w:tab/>
        <w:t xml:space="preserve">No demolition materials will become the property of the Contracting Authority. </w:t>
      </w:r>
    </w:p>
    <w:p w14:paraId="5E5DDC40" w14:textId="77777777" w:rsidR="001E5757" w:rsidRPr="006479D0" w:rsidRDefault="001E5757" w:rsidP="00D54EF6">
      <w:pPr>
        <w:spacing w:before="120"/>
        <w:ind w:left="1276" w:hanging="1276"/>
        <w:rPr>
          <w:b/>
          <w:szCs w:val="24"/>
        </w:rPr>
      </w:pPr>
      <w:r w:rsidRPr="006479D0">
        <w:rPr>
          <w:b/>
          <w:szCs w:val="24"/>
        </w:rPr>
        <w:t>Article 29</w:t>
      </w:r>
      <w:r w:rsidRPr="006479D0">
        <w:rPr>
          <w:b/>
          <w:szCs w:val="24"/>
        </w:rPr>
        <w:tab/>
        <w:t>Temporary works</w:t>
      </w:r>
    </w:p>
    <w:p w14:paraId="51D77896" w14:textId="77777777" w:rsidR="001E5757" w:rsidRPr="006479D0" w:rsidRDefault="001E5757" w:rsidP="00D54EF6">
      <w:pPr>
        <w:tabs>
          <w:tab w:val="left" w:pos="567"/>
        </w:tabs>
        <w:autoSpaceDE w:val="0"/>
        <w:autoSpaceDN w:val="0"/>
        <w:adjustRightInd w:val="0"/>
        <w:spacing w:before="120"/>
        <w:ind w:left="567" w:hanging="567"/>
        <w:rPr>
          <w:bCs/>
          <w:szCs w:val="24"/>
        </w:rPr>
      </w:pPr>
      <w:r w:rsidRPr="006479D0">
        <w:rPr>
          <w:bCs/>
          <w:szCs w:val="24"/>
        </w:rPr>
        <w:t>29.2</w:t>
      </w:r>
      <w:r w:rsidRPr="006479D0">
        <w:rPr>
          <w:bCs/>
          <w:szCs w:val="24"/>
        </w:rPr>
        <w:tab/>
        <w:t xml:space="preserve">The design of temporary works will be the responsibility of the Contractor subject to approval by the Supervisor’s Representative. </w:t>
      </w:r>
    </w:p>
    <w:p w14:paraId="15C16CCF" w14:textId="24732F59" w:rsidR="001E5757" w:rsidRPr="006479D0" w:rsidRDefault="001E5757" w:rsidP="00D54EF6">
      <w:pPr>
        <w:tabs>
          <w:tab w:val="left" w:pos="567"/>
        </w:tabs>
        <w:autoSpaceDE w:val="0"/>
        <w:autoSpaceDN w:val="0"/>
        <w:adjustRightInd w:val="0"/>
        <w:spacing w:before="120"/>
        <w:ind w:left="567"/>
        <w:rPr>
          <w:bCs/>
          <w:szCs w:val="24"/>
        </w:rPr>
      </w:pPr>
      <w:r w:rsidRPr="006479D0">
        <w:rPr>
          <w:bCs/>
          <w:szCs w:val="24"/>
        </w:rPr>
        <w:t>Temporary Works design shall be completed and forwarded by the contractor to the supervisor for approval before installation or erection may commence. It shall be the sole responsibility, notwithstanding approval of working drawings, of the contractor to determine and check site conditions and dimensions and construction to suit. Two weeks should be allowed for discussion and approval after submission and if drawings are not rejected within two weeks after submission, drawings shall be deemed to be approved.</w:t>
      </w:r>
    </w:p>
    <w:p w14:paraId="3877FF77" w14:textId="77777777" w:rsidR="001E5757" w:rsidRPr="006479D0" w:rsidRDefault="001E5757" w:rsidP="00D54EF6">
      <w:pPr>
        <w:spacing w:before="120"/>
        <w:ind w:left="1276" w:hanging="1276"/>
        <w:rPr>
          <w:b/>
          <w:szCs w:val="24"/>
        </w:rPr>
      </w:pPr>
      <w:bookmarkStart w:id="1178" w:name="_Toc76894431"/>
      <w:r w:rsidRPr="006479D0">
        <w:rPr>
          <w:b/>
          <w:szCs w:val="24"/>
        </w:rPr>
        <w:t>Article 34</w:t>
      </w:r>
      <w:r w:rsidRPr="006479D0">
        <w:rPr>
          <w:b/>
          <w:szCs w:val="24"/>
        </w:rPr>
        <w:tab/>
        <w:t>Period of implementation of tasks</w:t>
      </w:r>
      <w:bookmarkEnd w:id="1178"/>
    </w:p>
    <w:p w14:paraId="6E904FE5" w14:textId="09298985" w:rsidR="001E5757" w:rsidRPr="006479D0" w:rsidRDefault="001E5757" w:rsidP="00857110">
      <w:pPr>
        <w:tabs>
          <w:tab w:val="left" w:pos="567"/>
        </w:tabs>
        <w:autoSpaceDE w:val="0"/>
        <w:autoSpaceDN w:val="0"/>
        <w:adjustRightInd w:val="0"/>
        <w:spacing w:before="120"/>
        <w:ind w:left="567" w:hanging="567"/>
        <w:rPr>
          <w:bCs/>
          <w:szCs w:val="24"/>
        </w:rPr>
      </w:pPr>
      <w:r w:rsidRPr="006479D0">
        <w:rPr>
          <w:szCs w:val="24"/>
        </w:rPr>
        <w:t>34.1</w:t>
      </w:r>
      <w:r w:rsidRPr="006479D0">
        <w:rPr>
          <w:bCs/>
          <w:szCs w:val="24"/>
        </w:rPr>
        <w:tab/>
      </w:r>
      <w:bookmarkStart w:id="1179" w:name="_Toc76894432"/>
      <w:r w:rsidRPr="006479D0">
        <w:rPr>
          <w:szCs w:val="24"/>
        </w:rPr>
        <w:t>T</w:t>
      </w:r>
      <w:r w:rsidRPr="006479D0">
        <w:rPr>
          <w:bCs/>
          <w:szCs w:val="24"/>
        </w:rPr>
        <w:t>he period of implementation of tasks is</w:t>
      </w:r>
      <w:r w:rsidR="005733B4" w:rsidRPr="006479D0">
        <w:rPr>
          <w:bCs/>
          <w:szCs w:val="24"/>
        </w:rPr>
        <w:t xml:space="preserve"> </w:t>
      </w:r>
      <w:r w:rsidR="00857110" w:rsidRPr="006479D0">
        <w:rPr>
          <w:bCs/>
          <w:szCs w:val="24"/>
        </w:rPr>
        <w:t>1</w:t>
      </w:r>
      <w:r w:rsidR="00943C9B">
        <w:rPr>
          <w:bCs/>
          <w:szCs w:val="24"/>
        </w:rPr>
        <w:t>5</w:t>
      </w:r>
      <w:r w:rsidR="00857110" w:rsidRPr="006479D0">
        <w:rPr>
          <w:bCs/>
          <w:szCs w:val="24"/>
        </w:rPr>
        <w:t xml:space="preserve"> months </w:t>
      </w:r>
      <w:r w:rsidRPr="006479D0">
        <w:rPr>
          <w:bCs/>
          <w:szCs w:val="24"/>
        </w:rPr>
        <w:t>after issuance of commencement order from the commencement date mentioned in the administrative order issued in accordance with article 33.1 of the general conditions and followed by twelve 12 (twelve) months of Defect Liability Period starting from issuance of Provisional Acceptance Certificate.</w:t>
      </w:r>
    </w:p>
    <w:p w14:paraId="3155F1F6" w14:textId="77777777" w:rsidR="001E5757" w:rsidRPr="006479D0" w:rsidRDefault="001E5757" w:rsidP="00D54EF6">
      <w:pPr>
        <w:tabs>
          <w:tab w:val="left" w:pos="567"/>
        </w:tabs>
        <w:autoSpaceDE w:val="0"/>
        <w:autoSpaceDN w:val="0"/>
        <w:adjustRightInd w:val="0"/>
        <w:spacing w:before="120"/>
        <w:ind w:left="567"/>
        <w:rPr>
          <w:bCs/>
          <w:szCs w:val="24"/>
        </w:rPr>
      </w:pPr>
      <w:r w:rsidRPr="006479D0">
        <w:rPr>
          <w:bCs/>
          <w:szCs w:val="24"/>
        </w:rPr>
        <w:t>Site working hours shall be restricted according to the existing legislation in Montenegro, unless mentioned otherwise in the contract.</w:t>
      </w:r>
    </w:p>
    <w:p w14:paraId="49304841" w14:textId="77777777" w:rsidR="001E5757" w:rsidRPr="006479D0" w:rsidRDefault="001E5757" w:rsidP="00D54EF6">
      <w:pPr>
        <w:tabs>
          <w:tab w:val="left" w:pos="567"/>
        </w:tabs>
        <w:autoSpaceDE w:val="0"/>
        <w:autoSpaceDN w:val="0"/>
        <w:adjustRightInd w:val="0"/>
        <w:spacing w:before="120"/>
        <w:ind w:left="567"/>
        <w:rPr>
          <w:bCs/>
          <w:szCs w:val="24"/>
        </w:rPr>
      </w:pPr>
      <w:r w:rsidRPr="006479D0">
        <w:rPr>
          <w:szCs w:val="24"/>
        </w:rPr>
        <w:t xml:space="preserve">Public holidays will not be considered as reasons for extensions of time as per Article 35. </w:t>
      </w:r>
    </w:p>
    <w:p w14:paraId="1E7A9196" w14:textId="71EC3036" w:rsidR="001E5757" w:rsidRPr="006479D0" w:rsidRDefault="001E5757" w:rsidP="00D54EF6">
      <w:pPr>
        <w:tabs>
          <w:tab w:val="left" w:pos="567"/>
        </w:tabs>
        <w:autoSpaceDE w:val="0"/>
        <w:autoSpaceDN w:val="0"/>
        <w:adjustRightInd w:val="0"/>
        <w:spacing w:before="120"/>
        <w:ind w:left="567"/>
        <w:rPr>
          <w:szCs w:val="24"/>
        </w:rPr>
      </w:pPr>
      <w:r w:rsidRPr="006479D0">
        <w:rPr>
          <w:szCs w:val="24"/>
        </w:rPr>
        <w:t>The Contractor shall program his works in accordance with public holidays of Montenegro.</w:t>
      </w:r>
    </w:p>
    <w:p w14:paraId="5F2FE395" w14:textId="77777777" w:rsidR="001E5757" w:rsidRPr="006479D0" w:rsidRDefault="001E5757" w:rsidP="00D54EF6">
      <w:pPr>
        <w:spacing w:before="120"/>
        <w:ind w:left="1276" w:hanging="1276"/>
        <w:rPr>
          <w:b/>
          <w:szCs w:val="24"/>
        </w:rPr>
      </w:pPr>
      <w:r w:rsidRPr="006479D0">
        <w:rPr>
          <w:b/>
          <w:szCs w:val="24"/>
        </w:rPr>
        <w:t>Article 36</w:t>
      </w:r>
      <w:r w:rsidRPr="006479D0">
        <w:rPr>
          <w:b/>
          <w:szCs w:val="24"/>
        </w:rPr>
        <w:tab/>
        <w:t>Delays in the implementation of tasks</w:t>
      </w:r>
      <w:bookmarkEnd w:id="1179"/>
    </w:p>
    <w:p w14:paraId="4B3ABEE5" w14:textId="1ADE0D5F" w:rsidR="001E5757" w:rsidRPr="006479D0" w:rsidRDefault="001E5757" w:rsidP="00D54EF6">
      <w:pPr>
        <w:spacing w:before="120" w:after="120"/>
        <w:ind w:left="567" w:hanging="567"/>
        <w:rPr>
          <w:szCs w:val="24"/>
        </w:rPr>
      </w:pPr>
      <w:r w:rsidRPr="006479D0">
        <w:rPr>
          <w:szCs w:val="24"/>
        </w:rPr>
        <w:t>36.1</w:t>
      </w:r>
      <w:r w:rsidRPr="006479D0">
        <w:rPr>
          <w:szCs w:val="24"/>
        </w:rPr>
        <w:tab/>
        <w:t xml:space="preserve">The rate of penalties for delays in the completion of works shall be 0.1% of the contract price for every day or part thereof which elapses between the end of the period of implementation </w:t>
      </w:r>
      <w:r w:rsidRPr="006479D0">
        <w:rPr>
          <w:szCs w:val="24"/>
        </w:rPr>
        <w:lastRenderedPageBreak/>
        <w:t>of tasks and the actual date of completion, up to a maximum amount of 10</w:t>
      </w:r>
      <w:r w:rsidRPr="006479D0">
        <w:rPr>
          <w:w w:val="50"/>
          <w:szCs w:val="24"/>
        </w:rPr>
        <w:t> </w:t>
      </w:r>
      <w:r w:rsidRPr="006479D0">
        <w:rPr>
          <w:szCs w:val="24"/>
        </w:rPr>
        <w:t>% of the contract price</w:t>
      </w:r>
      <w:r w:rsidR="00586A75" w:rsidRPr="006479D0">
        <w:rPr>
          <w:szCs w:val="24"/>
        </w:rPr>
        <w:t>.</w:t>
      </w:r>
      <w:r w:rsidRPr="006479D0">
        <w:rPr>
          <w:szCs w:val="24"/>
        </w:rPr>
        <w:t xml:space="preserve"> </w:t>
      </w:r>
    </w:p>
    <w:p w14:paraId="2ADE49C3" w14:textId="342A2029"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36.3   Add “Notice to Correct: If for any reason, which does not entitle the Contractor to an extension of time, the rate of progress of the Works or any Section is at any time, in the opinion of the Supervisor’s Representative, too slow to comply with the Time for Completion, the Supervisor’s Representative shall so notify the Contractor who shall thereupon take such steps as are necessary, subject to the consent of the Supervisor’s Representative, to expedite progress so as to comply with the Time for Completion. The Contractor shall not be entitled to any additional payment for taking such steps. If, as a result of any notice given by the Supervisor’s Representative under this Clause, the Contractor considers that it is necessary to do any work at night or on locally recognized days of rest, he shall be entitled to seek the consent of the Supervisor’s Representative so to do. Provided that if any steps, taken by the Contractor in meeting his obligations under this Clause, involve the Supervisor’s Representative in additional supervision costs, such costs shall, after due consultation with the Contractor, be determined by the Supervisor’s Representative and shall be recoverable from the Contractor by the Supervisor, and may be deducted by the Supervisor from any monies due or to become due to the Contractor and the Supervisor shall notify the Contractor accordingly.</w:t>
      </w:r>
    </w:p>
    <w:p w14:paraId="73F7DAD6" w14:textId="0D028161" w:rsidR="001E5757" w:rsidRPr="006479D0" w:rsidRDefault="001E5757" w:rsidP="00D54EF6">
      <w:pPr>
        <w:spacing w:before="120"/>
        <w:ind w:left="1276" w:hanging="709"/>
        <w:rPr>
          <w:b/>
          <w:szCs w:val="24"/>
        </w:rPr>
      </w:pPr>
      <w:r w:rsidRPr="006479D0">
        <w:rPr>
          <w:b/>
          <w:szCs w:val="24"/>
        </w:rPr>
        <w:t>Article 37 -</w:t>
      </w:r>
      <w:r w:rsidRPr="006479D0">
        <w:rPr>
          <w:b/>
          <w:szCs w:val="24"/>
        </w:rPr>
        <w:tab/>
        <w:t>Amendments</w:t>
      </w:r>
    </w:p>
    <w:p w14:paraId="45D7F525" w14:textId="4F208808" w:rsidR="001E5757" w:rsidRPr="006479D0" w:rsidRDefault="001E5757" w:rsidP="00D54EF6">
      <w:pPr>
        <w:spacing w:before="120"/>
        <w:ind w:left="567" w:hanging="567"/>
        <w:rPr>
          <w:szCs w:val="24"/>
        </w:rPr>
      </w:pPr>
      <w:r w:rsidRPr="006479D0">
        <w:rPr>
          <w:bCs/>
          <w:szCs w:val="24"/>
        </w:rPr>
        <w:t>37.8</w:t>
      </w:r>
      <w:r w:rsidRPr="006479D0">
        <w:rPr>
          <w:bCs/>
          <w:i/>
          <w:iCs/>
          <w:szCs w:val="24"/>
        </w:rPr>
        <w:tab/>
      </w:r>
      <w:r w:rsidRPr="006479D0">
        <w:rPr>
          <w:bCs/>
          <w:szCs w:val="24"/>
        </w:rPr>
        <w:t>After the contract signature, any contract modification the cumulative effect of which</w:t>
      </w:r>
      <w:r w:rsidRPr="006479D0">
        <w:rPr>
          <w:szCs w:val="24"/>
        </w:rPr>
        <w:t xml:space="preserve"> causes an increase from the original contract price by more than 15% prior to its conclusion must be sent to the Bank by the Contracting Authority.</w:t>
      </w:r>
    </w:p>
    <w:p w14:paraId="08E45A72" w14:textId="77777777" w:rsidR="001E5757" w:rsidRPr="006479D0" w:rsidRDefault="001E5757" w:rsidP="00D54EF6">
      <w:pPr>
        <w:spacing w:before="120"/>
        <w:ind w:left="1276" w:hanging="709"/>
        <w:rPr>
          <w:b/>
          <w:szCs w:val="24"/>
        </w:rPr>
      </w:pPr>
      <w:bookmarkStart w:id="1180" w:name="_Toc76894434"/>
      <w:r w:rsidRPr="006479D0">
        <w:rPr>
          <w:b/>
          <w:szCs w:val="24"/>
        </w:rPr>
        <w:t>Article 39</w:t>
      </w:r>
      <w:r w:rsidRPr="006479D0">
        <w:rPr>
          <w:b/>
          <w:szCs w:val="24"/>
        </w:rPr>
        <w:tab/>
        <w:t>Work register</w:t>
      </w:r>
      <w:bookmarkEnd w:id="1180"/>
    </w:p>
    <w:p w14:paraId="3B6E7E43"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39.1</w:t>
      </w:r>
      <w:r w:rsidRPr="006479D0">
        <w:rPr>
          <w:szCs w:val="24"/>
        </w:rPr>
        <w:tab/>
        <w:t>Under the obligation of the Law on Spatial Planning and Construction of Structures ("Official Gazette of Montenegro", No. 064/17, 044/18, 063/18, 011/19, 082/20) and its bylaws, the Contractor shall maintain a Work Register. The Work Register shall be kept on the site by the Contractor, who shall enter in it at least the following information:</w:t>
      </w:r>
    </w:p>
    <w:p w14:paraId="18EEA8AF"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ab/>
        <w:t>(a) Construction log book “</w:t>
      </w:r>
      <w:proofErr w:type="spellStart"/>
      <w:r w:rsidRPr="006479D0">
        <w:rPr>
          <w:szCs w:val="24"/>
        </w:rPr>
        <w:t>Gradjevinski</w:t>
      </w:r>
      <w:proofErr w:type="spellEnd"/>
      <w:r w:rsidRPr="006479D0">
        <w:rPr>
          <w:szCs w:val="24"/>
        </w:rPr>
        <w:t xml:space="preserve"> </w:t>
      </w:r>
      <w:proofErr w:type="spellStart"/>
      <w:r w:rsidRPr="006479D0">
        <w:rPr>
          <w:szCs w:val="24"/>
        </w:rPr>
        <w:t>dnevnik</w:t>
      </w:r>
      <w:proofErr w:type="spellEnd"/>
      <w:r w:rsidRPr="006479D0">
        <w:rPr>
          <w:szCs w:val="24"/>
        </w:rPr>
        <w:t>” - the weather conditions, interruptions of work owing to inclement weather, hours of work, number and type of workmen employed on the site, materials supplied, equipment in use, equipment not in working order, tests carried out in situ, samples dispatched, unforeseen circumstances, safety, orders given to the Contractor;</w:t>
      </w:r>
    </w:p>
    <w:p w14:paraId="16C9FAF9"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ab/>
        <w:t>(b) the Measurement book “</w:t>
      </w:r>
      <w:proofErr w:type="spellStart"/>
      <w:r w:rsidRPr="006479D0">
        <w:rPr>
          <w:szCs w:val="24"/>
        </w:rPr>
        <w:t>Gradjevinska</w:t>
      </w:r>
      <w:proofErr w:type="spellEnd"/>
      <w:r w:rsidRPr="006479D0">
        <w:rPr>
          <w:szCs w:val="24"/>
        </w:rPr>
        <w:t xml:space="preserve"> </w:t>
      </w:r>
      <w:proofErr w:type="spellStart"/>
      <w:r w:rsidRPr="006479D0">
        <w:rPr>
          <w:szCs w:val="24"/>
        </w:rPr>
        <w:t>knjiga</w:t>
      </w:r>
      <w:proofErr w:type="spellEnd"/>
      <w:r w:rsidRPr="006479D0">
        <w:rPr>
          <w:szCs w:val="24"/>
        </w:rPr>
        <w:t xml:space="preserve">” - detailed statements of all the quantitative and qualitative elements of the work done and the supplies delivered and used, capable of being checked on the site and relevant in calculating payments to be made to the Contractor.  </w:t>
      </w:r>
    </w:p>
    <w:p w14:paraId="5DADDB2D"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ab/>
        <w:t>Work register shall be kept in English and local language in accordance with the local legislation.</w:t>
      </w:r>
    </w:p>
    <w:p w14:paraId="71BE3A71"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39.2</w:t>
      </w:r>
      <w:r w:rsidRPr="006479D0">
        <w:rPr>
          <w:szCs w:val="24"/>
        </w:rPr>
        <w:tab/>
        <w:t>The statements shall be prepared by the Contractor, in accordance with the Specifications and the Bills of Quantities respectively. The statements shall consist of two separate documents, one for quality control and one for quantitative measurements. The documents shall be permanently kept at the site, in hard copy and in electronic format. The Contractor shall measure, in cooperation with the Supervisor's staff, and prepare records of the work executed in such detail as instructed by the Supervisor.</w:t>
      </w:r>
    </w:p>
    <w:p w14:paraId="68900F89" w14:textId="77777777" w:rsidR="001E5757" w:rsidRPr="006479D0" w:rsidRDefault="001E5757" w:rsidP="00D54EF6">
      <w:pPr>
        <w:spacing w:before="120"/>
        <w:ind w:left="1276" w:hanging="1276"/>
        <w:rPr>
          <w:b/>
          <w:szCs w:val="24"/>
        </w:rPr>
      </w:pPr>
      <w:bookmarkStart w:id="1181" w:name="_Toc76894435"/>
      <w:r w:rsidRPr="006479D0">
        <w:rPr>
          <w:b/>
          <w:szCs w:val="24"/>
        </w:rPr>
        <w:lastRenderedPageBreak/>
        <w:t>Article 40</w:t>
      </w:r>
      <w:r w:rsidRPr="006479D0">
        <w:rPr>
          <w:b/>
          <w:szCs w:val="24"/>
        </w:rPr>
        <w:tab/>
        <w:t>Origin and quality of works and materials</w:t>
      </w:r>
      <w:bookmarkEnd w:id="1181"/>
    </w:p>
    <w:p w14:paraId="79B0E384"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40.1</w:t>
      </w:r>
      <w:bookmarkStart w:id="1182" w:name="_Toc76894436"/>
      <w:r w:rsidRPr="006479D0">
        <w:rPr>
          <w:szCs w:val="24"/>
        </w:rPr>
        <w:tab/>
        <w:t>All equipment, material, and services to be incorporated in or required for the Works shall have their origin in any eligible source country as defined by the Bank.</w:t>
      </w:r>
    </w:p>
    <w:p w14:paraId="12153C9C"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ab/>
        <w:t>The Bank shall not provide or otherwise make funds available, directly or indirectly, to or for the benefit of an individual or entity that is subject to financial sanctions imposed by the EU</w:t>
      </w:r>
      <w:r w:rsidRPr="006479D0">
        <w:rPr>
          <w:rStyle w:val="FootnoteReference"/>
          <w:szCs w:val="24"/>
        </w:rPr>
        <w:footnoteReference w:id="45"/>
      </w:r>
      <w:r w:rsidRPr="006479D0">
        <w:rPr>
          <w:szCs w:val="24"/>
        </w:rPr>
        <w:t>, either autonomously or pursuant to the financial sanctions decided by the United Nations Security Council on the basis of Article 41 of the UN Charter.</w:t>
      </w:r>
    </w:p>
    <w:p w14:paraId="53C2F7AD"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ab/>
        <w:t>A category of similar goods to be purchased shall not be broken down over more than 1 item of the bill of quantities.</w:t>
      </w:r>
    </w:p>
    <w:p w14:paraId="79A47ADD"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ab/>
        <w:t>For these purposes, ‘origin’ means the place where the goods are mined, grown, produced or manufactured and/or from which services are provided. The origin of the goods must be determined according to the EU Customs Code or the applicable international agreement.</w:t>
      </w:r>
    </w:p>
    <w:p w14:paraId="360A7A61"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ab/>
        <w:t>When importing goods, any change in the specified origin must be pointed out to the project Supervisor’s Representative and approved by him.</w:t>
      </w:r>
    </w:p>
    <w:p w14:paraId="4B05AC16"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bCs/>
          <w:szCs w:val="24"/>
        </w:rPr>
        <w:t>40.2</w:t>
      </w:r>
      <w:r w:rsidRPr="006479D0">
        <w:rPr>
          <w:bCs/>
          <w:szCs w:val="24"/>
        </w:rPr>
        <w:tab/>
      </w:r>
      <w:r w:rsidRPr="006479D0">
        <w:rPr>
          <w:szCs w:val="24"/>
        </w:rPr>
        <w:t xml:space="preserve">The works and the objects, appliances, equipment or materials used in their construction must comply with the Technical Specification and the Drawings contained in the contract document. </w:t>
      </w:r>
    </w:p>
    <w:p w14:paraId="33A7A175" w14:textId="77777777" w:rsidR="001E5757" w:rsidRPr="006479D0" w:rsidRDefault="001E5757" w:rsidP="00D54EF6">
      <w:pPr>
        <w:tabs>
          <w:tab w:val="left" w:pos="567"/>
        </w:tabs>
        <w:autoSpaceDE w:val="0"/>
        <w:autoSpaceDN w:val="0"/>
        <w:adjustRightInd w:val="0"/>
        <w:spacing w:before="120"/>
        <w:ind w:left="567"/>
        <w:rPr>
          <w:szCs w:val="24"/>
        </w:rPr>
      </w:pPr>
      <w:r w:rsidRPr="006479D0">
        <w:rPr>
          <w:szCs w:val="24"/>
        </w:rPr>
        <w:t xml:space="preserve">The standards, requirements and regulations referred to in the documents contained in the Technical Specifications shall be the minimum criteria to be applied for the acceptance of the completed work. </w:t>
      </w:r>
    </w:p>
    <w:p w14:paraId="40E9DAB3" w14:textId="77777777" w:rsidR="001E5757" w:rsidRPr="006479D0" w:rsidRDefault="001E5757" w:rsidP="00D54EF6">
      <w:pPr>
        <w:tabs>
          <w:tab w:val="left" w:pos="567"/>
        </w:tabs>
        <w:autoSpaceDE w:val="0"/>
        <w:autoSpaceDN w:val="0"/>
        <w:adjustRightInd w:val="0"/>
        <w:spacing w:before="120"/>
        <w:ind w:left="567"/>
        <w:rPr>
          <w:szCs w:val="24"/>
        </w:rPr>
      </w:pPr>
      <w:r w:rsidRPr="006479D0">
        <w:rPr>
          <w:szCs w:val="24"/>
        </w:rPr>
        <w:t>Not more than thirty (30) days after the award date the Contractor shall submit a detailed Quality Assurance Management System in accordance with the scheme UNI EN ISO 9001:2000 for review and approval by the Supervisor’s Representative. The System shall cover the quality assurance of all aspects of the Works, and contain, as a minimum, the following items:</w:t>
      </w:r>
    </w:p>
    <w:p w14:paraId="6677CCA8" w14:textId="77777777" w:rsidR="001E5757" w:rsidRPr="006479D0" w:rsidRDefault="001E5757" w:rsidP="00965322">
      <w:pPr>
        <w:numPr>
          <w:ilvl w:val="0"/>
          <w:numId w:val="111"/>
        </w:numPr>
        <w:tabs>
          <w:tab w:val="left" w:pos="993"/>
        </w:tabs>
        <w:spacing w:before="120"/>
        <w:ind w:left="993"/>
        <w:jc w:val="left"/>
        <w:rPr>
          <w:szCs w:val="24"/>
          <w:lang w:eastAsia="da-DK"/>
        </w:rPr>
      </w:pPr>
      <w:r w:rsidRPr="006479D0">
        <w:rPr>
          <w:szCs w:val="24"/>
          <w:lang w:eastAsia="da-DK"/>
        </w:rPr>
        <w:t>Organisation chart for quality control</w:t>
      </w:r>
    </w:p>
    <w:p w14:paraId="1CF33BC0" w14:textId="77777777" w:rsidR="001E5757" w:rsidRPr="006479D0" w:rsidRDefault="001E5757" w:rsidP="00965322">
      <w:pPr>
        <w:numPr>
          <w:ilvl w:val="0"/>
          <w:numId w:val="111"/>
        </w:numPr>
        <w:tabs>
          <w:tab w:val="left" w:pos="993"/>
        </w:tabs>
        <w:spacing w:before="120"/>
        <w:ind w:left="993"/>
        <w:jc w:val="left"/>
        <w:rPr>
          <w:szCs w:val="24"/>
          <w:lang w:eastAsia="da-DK"/>
        </w:rPr>
      </w:pPr>
      <w:r w:rsidRPr="006479D0">
        <w:rPr>
          <w:szCs w:val="24"/>
          <w:lang w:eastAsia="da-DK"/>
        </w:rPr>
        <w:t>List of Contractor`s staff to be engaged in quality control and materials testing together with details of their relevant experience</w:t>
      </w:r>
    </w:p>
    <w:p w14:paraId="3A47EBBF" w14:textId="77777777" w:rsidR="001E5757" w:rsidRPr="006479D0" w:rsidRDefault="001E5757" w:rsidP="00965322">
      <w:pPr>
        <w:numPr>
          <w:ilvl w:val="0"/>
          <w:numId w:val="111"/>
        </w:numPr>
        <w:tabs>
          <w:tab w:val="left" w:pos="993"/>
        </w:tabs>
        <w:spacing w:before="120"/>
        <w:ind w:left="993"/>
        <w:jc w:val="left"/>
        <w:rPr>
          <w:szCs w:val="24"/>
          <w:lang w:eastAsia="da-DK"/>
        </w:rPr>
      </w:pPr>
      <w:r w:rsidRPr="006479D0">
        <w:rPr>
          <w:szCs w:val="24"/>
          <w:lang w:eastAsia="da-DK"/>
        </w:rPr>
        <w:t>List of materials and facilities which will be inspected and tested by the Contractor at stages during implementation of the Works as part of his quality control, together with inspection procedures and test types</w:t>
      </w:r>
    </w:p>
    <w:p w14:paraId="742BE4A9" w14:textId="77777777" w:rsidR="001E5757" w:rsidRPr="006479D0" w:rsidRDefault="001E5757" w:rsidP="00965322">
      <w:pPr>
        <w:numPr>
          <w:ilvl w:val="0"/>
          <w:numId w:val="111"/>
        </w:numPr>
        <w:tabs>
          <w:tab w:val="left" w:pos="993"/>
        </w:tabs>
        <w:spacing w:before="120"/>
        <w:ind w:left="993"/>
        <w:jc w:val="left"/>
        <w:rPr>
          <w:szCs w:val="24"/>
          <w:lang w:eastAsia="da-DK"/>
        </w:rPr>
      </w:pPr>
      <w:r w:rsidRPr="006479D0">
        <w:rPr>
          <w:szCs w:val="24"/>
          <w:lang w:eastAsia="da-DK"/>
        </w:rPr>
        <w:t>Certificates of materials</w:t>
      </w:r>
    </w:p>
    <w:p w14:paraId="52F02546" w14:textId="77777777" w:rsidR="001E5757" w:rsidRPr="006479D0" w:rsidRDefault="001E5757" w:rsidP="00965322">
      <w:pPr>
        <w:numPr>
          <w:ilvl w:val="0"/>
          <w:numId w:val="111"/>
        </w:numPr>
        <w:tabs>
          <w:tab w:val="left" w:pos="993"/>
        </w:tabs>
        <w:spacing w:before="120"/>
        <w:ind w:left="993"/>
        <w:jc w:val="left"/>
        <w:rPr>
          <w:szCs w:val="24"/>
          <w:lang w:eastAsia="da-DK"/>
        </w:rPr>
      </w:pPr>
      <w:r w:rsidRPr="006479D0">
        <w:rPr>
          <w:szCs w:val="24"/>
          <w:lang w:eastAsia="da-DK"/>
        </w:rPr>
        <w:t>Documentation of surface treatment (corrosion protection)</w:t>
      </w:r>
    </w:p>
    <w:p w14:paraId="61D2CE43" w14:textId="77777777" w:rsidR="001E5757" w:rsidRPr="006479D0" w:rsidRDefault="001E5757" w:rsidP="00965322">
      <w:pPr>
        <w:numPr>
          <w:ilvl w:val="0"/>
          <w:numId w:val="111"/>
        </w:numPr>
        <w:tabs>
          <w:tab w:val="left" w:pos="993"/>
        </w:tabs>
        <w:spacing w:before="120"/>
        <w:ind w:left="993"/>
        <w:jc w:val="left"/>
        <w:rPr>
          <w:szCs w:val="24"/>
          <w:lang w:eastAsia="da-DK"/>
        </w:rPr>
      </w:pPr>
      <w:r w:rsidRPr="006479D0">
        <w:rPr>
          <w:szCs w:val="24"/>
          <w:lang w:eastAsia="da-DK"/>
        </w:rPr>
        <w:t>Relevant certificates on supplied materials.</w:t>
      </w:r>
    </w:p>
    <w:p w14:paraId="6F3FC664" w14:textId="77777777" w:rsidR="001E5757" w:rsidRPr="006479D0" w:rsidRDefault="001E5757" w:rsidP="00965322">
      <w:pPr>
        <w:numPr>
          <w:ilvl w:val="0"/>
          <w:numId w:val="111"/>
        </w:numPr>
        <w:tabs>
          <w:tab w:val="left" w:pos="993"/>
        </w:tabs>
        <w:spacing w:before="120"/>
        <w:ind w:left="993"/>
        <w:jc w:val="left"/>
        <w:rPr>
          <w:szCs w:val="24"/>
          <w:lang w:eastAsia="da-DK"/>
        </w:rPr>
      </w:pPr>
      <w:r w:rsidRPr="006479D0">
        <w:rPr>
          <w:szCs w:val="24"/>
          <w:lang w:eastAsia="da-DK"/>
        </w:rPr>
        <w:t>Detailed checklist for all works. The checklist shall be for the Contractors own use, documenting the Contractors own quality control of all works.</w:t>
      </w:r>
    </w:p>
    <w:p w14:paraId="7CAAD34D" w14:textId="77777777" w:rsidR="001E5757" w:rsidRPr="006479D0" w:rsidRDefault="001E5757" w:rsidP="00D54EF6">
      <w:pPr>
        <w:tabs>
          <w:tab w:val="left" w:pos="567"/>
        </w:tabs>
        <w:autoSpaceDE w:val="0"/>
        <w:autoSpaceDN w:val="0"/>
        <w:adjustRightInd w:val="0"/>
        <w:spacing w:before="120"/>
        <w:ind w:left="567"/>
        <w:rPr>
          <w:szCs w:val="24"/>
        </w:rPr>
      </w:pPr>
      <w:r w:rsidRPr="006479D0">
        <w:rPr>
          <w:szCs w:val="24"/>
        </w:rPr>
        <w:lastRenderedPageBreak/>
        <w:t>The plan may be supplemented with additional items from time to time as requested by the Supervisor’s Representative.</w:t>
      </w:r>
    </w:p>
    <w:p w14:paraId="40791D3F" w14:textId="77777777" w:rsidR="001E5757" w:rsidRPr="006479D0" w:rsidRDefault="001E5757" w:rsidP="00D54EF6">
      <w:pPr>
        <w:tabs>
          <w:tab w:val="left" w:pos="567"/>
        </w:tabs>
        <w:autoSpaceDE w:val="0"/>
        <w:autoSpaceDN w:val="0"/>
        <w:adjustRightInd w:val="0"/>
        <w:spacing w:before="120"/>
        <w:ind w:left="567"/>
        <w:rPr>
          <w:szCs w:val="24"/>
        </w:rPr>
      </w:pPr>
      <w:r w:rsidRPr="006479D0">
        <w:rPr>
          <w:szCs w:val="24"/>
        </w:rPr>
        <w:t>The approved Quality Assurance Management System shall be followed throughout the performance of the Contract unless the Supervisor’s Representative to the contrary issues specific approvals or instructions. Any approvals of the Supervisor’s Representative shall not relieve the Contractor of his obligation to ensure that the Works comply with the requirements of the Contract.</w:t>
      </w:r>
    </w:p>
    <w:p w14:paraId="0163BF80" w14:textId="77777777" w:rsidR="001E5757" w:rsidRPr="006479D0" w:rsidRDefault="001E5757" w:rsidP="00D54EF6">
      <w:pPr>
        <w:tabs>
          <w:tab w:val="left" w:pos="567"/>
        </w:tabs>
        <w:autoSpaceDE w:val="0"/>
        <w:autoSpaceDN w:val="0"/>
        <w:adjustRightInd w:val="0"/>
        <w:spacing w:before="120"/>
        <w:ind w:left="567"/>
        <w:rPr>
          <w:szCs w:val="24"/>
        </w:rPr>
      </w:pPr>
      <w:r w:rsidRPr="006479D0">
        <w:rPr>
          <w:szCs w:val="24"/>
        </w:rPr>
        <w:t>Quality assurance records, test certificates, reports and daily records of on-site testing and inspection shall be kept on site during the works, and the results shall be certified by the responsible member of the Contractor's staff.</w:t>
      </w:r>
    </w:p>
    <w:p w14:paraId="6C086D6F" w14:textId="2E0F6B28"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40.3</w:t>
      </w:r>
      <w:r w:rsidRPr="006479D0">
        <w:rPr>
          <w:szCs w:val="24"/>
        </w:rPr>
        <w:tab/>
        <w:t>The Contractor shall seek from the Supervisor’s Representative the preliminary technical approval for the type, design and incorporation of</w:t>
      </w:r>
      <w:r w:rsidRPr="006479D0">
        <w:rPr>
          <w:szCs w:val="24"/>
          <w:lang w:eastAsia="fr-FR"/>
        </w:rPr>
        <w:t xml:space="preserve"> locksmiths, flooring, </w:t>
      </w:r>
      <w:proofErr w:type="gramStart"/>
      <w:r w:rsidRPr="006479D0">
        <w:rPr>
          <w:szCs w:val="24"/>
          <w:lang w:eastAsia="fr-FR"/>
        </w:rPr>
        <w:t>electrical</w:t>
      </w:r>
      <w:proofErr w:type="gramEnd"/>
      <w:r w:rsidRPr="006479D0">
        <w:rPr>
          <w:szCs w:val="24"/>
          <w:lang w:eastAsia="fr-FR"/>
        </w:rPr>
        <w:t xml:space="preserve">, mechanical </w:t>
      </w:r>
      <w:r w:rsidRPr="006479D0">
        <w:rPr>
          <w:szCs w:val="24"/>
        </w:rPr>
        <w:t>and related works. Such request shall be submitted at least 1 month before ordering such specific materials and equipment.</w:t>
      </w:r>
    </w:p>
    <w:p w14:paraId="1A5B22F4" w14:textId="77777777" w:rsidR="001E5757" w:rsidRPr="006479D0" w:rsidRDefault="001E5757" w:rsidP="00D54EF6">
      <w:pPr>
        <w:spacing w:before="120" w:after="120"/>
        <w:ind w:left="1276" w:hanging="1276"/>
        <w:rPr>
          <w:b/>
          <w:szCs w:val="24"/>
        </w:rPr>
      </w:pPr>
      <w:r w:rsidRPr="006479D0">
        <w:rPr>
          <w:b/>
          <w:szCs w:val="24"/>
        </w:rPr>
        <w:t>Article 41</w:t>
      </w:r>
      <w:r w:rsidRPr="006479D0">
        <w:rPr>
          <w:b/>
          <w:szCs w:val="24"/>
        </w:rPr>
        <w:tab/>
        <w:t>Inspection and testing</w:t>
      </w:r>
      <w:bookmarkEnd w:id="1182"/>
    </w:p>
    <w:p w14:paraId="3558A636" w14:textId="77777777" w:rsidR="001E5757" w:rsidRPr="006479D0" w:rsidRDefault="001E5757" w:rsidP="00D54EF6">
      <w:pPr>
        <w:spacing w:before="120"/>
        <w:ind w:left="567" w:hanging="567"/>
        <w:rPr>
          <w:szCs w:val="24"/>
        </w:rPr>
      </w:pPr>
      <w:bookmarkStart w:id="1183" w:name="_Toc76894437"/>
      <w:r w:rsidRPr="006479D0">
        <w:rPr>
          <w:szCs w:val="24"/>
        </w:rPr>
        <w:t>41.1</w:t>
      </w:r>
      <w:r w:rsidRPr="006479D0">
        <w:rPr>
          <w:szCs w:val="24"/>
        </w:rPr>
        <w:tab/>
        <w:t>Inspection and testing referred to in Article 41 of the general conditions shall be performed in accordance with the requirements of the applicable technical regulations and corresponding legislation of Montenegro. The costs of inspection and testing shall be borne by the Contractor.</w:t>
      </w:r>
    </w:p>
    <w:p w14:paraId="24ED289B" w14:textId="77777777" w:rsidR="001E5757" w:rsidRPr="006479D0" w:rsidRDefault="001E5757" w:rsidP="00D54EF6">
      <w:pPr>
        <w:tabs>
          <w:tab w:val="left" w:pos="567"/>
        </w:tabs>
        <w:autoSpaceDE w:val="0"/>
        <w:autoSpaceDN w:val="0"/>
        <w:adjustRightInd w:val="0"/>
        <w:spacing w:before="120"/>
        <w:ind w:left="567"/>
        <w:rPr>
          <w:szCs w:val="24"/>
        </w:rPr>
      </w:pPr>
      <w:r w:rsidRPr="006479D0">
        <w:rPr>
          <w:szCs w:val="24"/>
        </w:rPr>
        <w:t xml:space="preserve">The Supervisor’s Representative will at regular interval inspect and test materials and completed work for compliance with the specified requirements, and, where applicable the various specified judgement plans, will be applied. The testing frequencies and sample and lot sizes for routine testing shall be at the Supervisor’s Representative discretion. </w:t>
      </w:r>
    </w:p>
    <w:p w14:paraId="3B5B9816" w14:textId="208EA59D" w:rsidR="001E5757" w:rsidRPr="006479D0" w:rsidRDefault="001E5757" w:rsidP="00D54EF6">
      <w:pPr>
        <w:tabs>
          <w:tab w:val="left" w:pos="567"/>
        </w:tabs>
        <w:autoSpaceDE w:val="0"/>
        <w:autoSpaceDN w:val="0"/>
        <w:adjustRightInd w:val="0"/>
        <w:spacing w:before="120"/>
        <w:ind w:left="567"/>
        <w:rPr>
          <w:szCs w:val="24"/>
        </w:rPr>
      </w:pPr>
      <w:r w:rsidRPr="006479D0">
        <w:rPr>
          <w:szCs w:val="24"/>
        </w:rPr>
        <w:t>All sections of completed work shall be submitted to the Supervisor’s Representative for routine inspection and testing, and the Contractor shall not cover up or construct any work on top of sections of completed work before being advised by the Supervisor’s Representative of the outcome of his tests and inspection. The Contractor shall arrange the submission of work for testing in a manner as will afford the Supervisor’s Representative reasonable opportunity for inspecting and testing.</w:t>
      </w:r>
    </w:p>
    <w:p w14:paraId="43E6530B" w14:textId="77777777" w:rsidR="001E5757" w:rsidRPr="006479D0" w:rsidRDefault="001E5757" w:rsidP="00D54EF6">
      <w:pPr>
        <w:spacing w:before="120"/>
        <w:ind w:left="1276" w:hanging="1276"/>
        <w:rPr>
          <w:b/>
          <w:szCs w:val="24"/>
        </w:rPr>
      </w:pPr>
      <w:r w:rsidRPr="006479D0">
        <w:rPr>
          <w:b/>
          <w:szCs w:val="24"/>
        </w:rPr>
        <w:t>Article 43</w:t>
      </w:r>
      <w:r w:rsidRPr="006479D0">
        <w:rPr>
          <w:b/>
          <w:szCs w:val="24"/>
        </w:rPr>
        <w:tab/>
        <w:t>Ownership of plant and materials</w:t>
      </w:r>
      <w:bookmarkEnd w:id="1183"/>
    </w:p>
    <w:p w14:paraId="760C98AC"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bCs/>
          <w:szCs w:val="24"/>
        </w:rPr>
        <w:t>43.2</w:t>
      </w:r>
      <w:r w:rsidRPr="006479D0">
        <w:rPr>
          <w:bCs/>
          <w:szCs w:val="24"/>
        </w:rPr>
        <w:tab/>
      </w:r>
      <w:r w:rsidRPr="006479D0">
        <w:rPr>
          <w:szCs w:val="24"/>
        </w:rPr>
        <w:t>All equipment, temporary works, plant and materials in Montenegro for the purposes of the contract, owned by the Contractor or by any company in which the Contractor has a controlling interest shall, for the duration of the execution of the Works, shall be vested in the Contracting Authority</w:t>
      </w:r>
      <w:r w:rsidRPr="006479D0">
        <w:rPr>
          <w:bCs/>
          <w:szCs w:val="24"/>
        </w:rPr>
        <w:t xml:space="preserve"> and visibly marked as such</w:t>
      </w:r>
      <w:r w:rsidRPr="006479D0">
        <w:rPr>
          <w:szCs w:val="24"/>
        </w:rPr>
        <w:t>.</w:t>
      </w:r>
    </w:p>
    <w:p w14:paraId="5C49E9DB" w14:textId="77777777" w:rsidR="001E5757" w:rsidRPr="006479D0" w:rsidRDefault="001E5757" w:rsidP="00D54EF6">
      <w:pPr>
        <w:spacing w:before="120"/>
        <w:ind w:left="1276" w:hanging="1276"/>
        <w:rPr>
          <w:b/>
          <w:szCs w:val="24"/>
        </w:rPr>
      </w:pPr>
      <w:bookmarkStart w:id="1184" w:name="_Toc76894438"/>
      <w:r w:rsidRPr="006479D0">
        <w:rPr>
          <w:b/>
          <w:szCs w:val="24"/>
        </w:rPr>
        <w:t>Article 44:</w:t>
      </w:r>
      <w:r w:rsidRPr="006479D0">
        <w:rPr>
          <w:b/>
          <w:szCs w:val="24"/>
        </w:rPr>
        <w:tab/>
        <w:t>General principles for payments</w:t>
      </w:r>
      <w:bookmarkEnd w:id="1184"/>
    </w:p>
    <w:p w14:paraId="1A9D5BA4"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44.1</w:t>
      </w:r>
      <w:r w:rsidRPr="006479D0">
        <w:rPr>
          <w:szCs w:val="24"/>
        </w:rPr>
        <w:tab/>
        <w:t xml:space="preserve">Payments shall be made in euro. </w:t>
      </w:r>
    </w:p>
    <w:p w14:paraId="21D15754"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44.2</w:t>
      </w:r>
      <w:r w:rsidRPr="006479D0">
        <w:rPr>
          <w:szCs w:val="24"/>
        </w:rPr>
        <w:tab/>
        <w:t xml:space="preserve">If invoices are submitted to the contracting authority, the contractor shall inform the Promoter thereof by sending a copy to the: </w:t>
      </w:r>
    </w:p>
    <w:p w14:paraId="7710068E" w14:textId="7FC387B8"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ab/>
      </w:r>
      <w:r w:rsidR="00B62921">
        <w:rPr>
          <w:szCs w:val="24"/>
        </w:rPr>
        <w:t>Ministry of Education, Science and Innovation of Montenegro</w:t>
      </w:r>
    </w:p>
    <w:p w14:paraId="3CD87C02" w14:textId="56CE551A" w:rsidR="001E5757" w:rsidRPr="008C6F7A" w:rsidRDefault="001E5757" w:rsidP="00D54EF6">
      <w:pPr>
        <w:tabs>
          <w:tab w:val="left" w:pos="567"/>
        </w:tabs>
        <w:autoSpaceDE w:val="0"/>
        <w:autoSpaceDN w:val="0"/>
        <w:adjustRightInd w:val="0"/>
        <w:spacing w:before="120"/>
        <w:ind w:left="567"/>
        <w:rPr>
          <w:szCs w:val="24"/>
          <w:lang w:val="de-DE"/>
        </w:rPr>
      </w:pPr>
      <w:r w:rsidRPr="008C6F7A">
        <w:rPr>
          <w:szCs w:val="24"/>
          <w:lang w:val="de-DE"/>
        </w:rPr>
        <w:t>M</w:t>
      </w:r>
      <w:r w:rsidR="00860610" w:rsidRPr="008C6F7A">
        <w:rPr>
          <w:szCs w:val="24"/>
          <w:lang w:val="de-DE"/>
        </w:rPr>
        <w:t>s. Vesna Krivokapic</w:t>
      </w:r>
    </w:p>
    <w:p w14:paraId="7F4F3F23" w14:textId="2319C9F0" w:rsidR="001E5757" w:rsidRPr="0008716C" w:rsidRDefault="001E5757" w:rsidP="00D54EF6">
      <w:pPr>
        <w:tabs>
          <w:tab w:val="left" w:pos="567"/>
        </w:tabs>
        <w:autoSpaceDE w:val="0"/>
        <w:autoSpaceDN w:val="0"/>
        <w:adjustRightInd w:val="0"/>
        <w:spacing w:before="120"/>
        <w:ind w:left="567"/>
        <w:rPr>
          <w:szCs w:val="24"/>
          <w:lang w:val="de-DE"/>
        </w:rPr>
      </w:pPr>
      <w:r w:rsidRPr="0008716C">
        <w:rPr>
          <w:szCs w:val="24"/>
          <w:lang w:val="de-DE"/>
        </w:rPr>
        <w:lastRenderedPageBreak/>
        <w:t>E mail</w:t>
      </w:r>
      <w:r w:rsidR="00860610" w:rsidRPr="0008716C">
        <w:rPr>
          <w:szCs w:val="24"/>
          <w:lang w:val="de-DE"/>
        </w:rPr>
        <w:t>: vesna.krivokapic@mp.gov.me</w:t>
      </w:r>
    </w:p>
    <w:p w14:paraId="1F6F32B9" w14:textId="1EC3D8A7" w:rsidR="001E5757" w:rsidRPr="0008716C" w:rsidRDefault="001E5757" w:rsidP="00D54EF6">
      <w:pPr>
        <w:tabs>
          <w:tab w:val="left" w:pos="567"/>
        </w:tabs>
        <w:autoSpaceDE w:val="0"/>
        <w:autoSpaceDN w:val="0"/>
        <w:adjustRightInd w:val="0"/>
        <w:spacing w:before="120"/>
        <w:ind w:left="567" w:hanging="567"/>
        <w:rPr>
          <w:szCs w:val="24"/>
          <w:lang w:val="de-DE"/>
        </w:rPr>
      </w:pPr>
      <w:r w:rsidRPr="0008716C">
        <w:rPr>
          <w:szCs w:val="24"/>
          <w:lang w:val="de-DE"/>
        </w:rPr>
        <w:tab/>
      </w:r>
    </w:p>
    <w:p w14:paraId="07F998DC"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44.3</w:t>
      </w:r>
      <w:r w:rsidRPr="006479D0">
        <w:rPr>
          <w:szCs w:val="24"/>
        </w:rPr>
        <w:tab/>
        <w:t>By derogation, pre-financing payment to the contractor for the lump-sum advance shall be made within 30 days. Other pre-financing payments to the contractor shall be made within 60 days. Interim payments to the contractor of the amounts due under each of the interim payment certificates approved by the supervisor shall be made within 60 days, and the final payment to the contractor of the amounts due after the final statement of account issued by the supervisor shall be made within 60 days.</w:t>
      </w:r>
    </w:p>
    <w:p w14:paraId="0D69E580" w14:textId="77777777" w:rsidR="001E5757" w:rsidRPr="006479D0" w:rsidRDefault="001E5757" w:rsidP="00D54EF6">
      <w:pPr>
        <w:spacing w:before="120"/>
        <w:ind w:left="1276" w:hanging="1276"/>
        <w:rPr>
          <w:b/>
          <w:szCs w:val="24"/>
        </w:rPr>
      </w:pPr>
      <w:r w:rsidRPr="006479D0">
        <w:rPr>
          <w:b/>
          <w:szCs w:val="24"/>
        </w:rPr>
        <w:t>Article 46</w:t>
      </w:r>
      <w:r w:rsidRPr="006479D0">
        <w:rPr>
          <w:b/>
          <w:szCs w:val="24"/>
        </w:rPr>
        <w:tab/>
        <w:t>Pre-financing</w:t>
      </w:r>
    </w:p>
    <w:p w14:paraId="32960E1B"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46.1</w:t>
      </w:r>
      <w:r w:rsidRPr="006479D0">
        <w:rPr>
          <w:szCs w:val="24"/>
        </w:rPr>
        <w:tab/>
        <w:t xml:space="preserve">Pre-financing may be granted to the Contractor, at his request. </w:t>
      </w:r>
    </w:p>
    <w:p w14:paraId="64512245" w14:textId="1A1015C3" w:rsidR="001E5757" w:rsidRPr="006479D0" w:rsidRDefault="001E5757" w:rsidP="00157C5F">
      <w:pPr>
        <w:spacing w:before="120" w:after="120"/>
        <w:ind w:left="567" w:hanging="567"/>
        <w:rPr>
          <w:szCs w:val="24"/>
        </w:rPr>
      </w:pPr>
      <w:r w:rsidRPr="006479D0">
        <w:rPr>
          <w:szCs w:val="24"/>
        </w:rPr>
        <w:t>46.2</w:t>
      </w:r>
      <w:r w:rsidRPr="006479D0">
        <w:rPr>
          <w:szCs w:val="24"/>
        </w:rPr>
        <w:tab/>
      </w:r>
      <w:r w:rsidR="00BA6B26" w:rsidRPr="006479D0">
        <w:rPr>
          <w:szCs w:val="24"/>
        </w:rPr>
        <w:t xml:space="preserve">Lump-sum advance payment is possible in amount of 10% of the contract Price. Additional pre-financing (up to max 20% of the contract price) may be given for the purchase or order of materials, goods and other supplies/installations to be incorporated into permanent works as foreseen in the </w:t>
      </w:r>
      <w:proofErr w:type="spellStart"/>
      <w:r w:rsidR="00BA6B26" w:rsidRPr="006479D0">
        <w:rPr>
          <w:szCs w:val="24"/>
        </w:rPr>
        <w:t>contract</w:t>
      </w:r>
      <w:r w:rsidR="00157C5F">
        <w:rPr>
          <w:szCs w:val="24"/>
        </w:rPr>
        <w:t>.</w:t>
      </w:r>
      <w:r w:rsidR="00157C5F" w:rsidRPr="00157C5F">
        <w:rPr>
          <w:szCs w:val="24"/>
        </w:rPr>
        <w:t>The</w:t>
      </w:r>
      <w:proofErr w:type="spellEnd"/>
      <w:r w:rsidR="00157C5F" w:rsidRPr="00157C5F">
        <w:rPr>
          <w:szCs w:val="24"/>
        </w:rPr>
        <w:t xml:space="preserve"> contractor will provide proof of the requested additional pre-financing through either a proforma invoice or an invoice for the purchased </w:t>
      </w:r>
      <w:proofErr w:type="spellStart"/>
      <w:r w:rsidR="00157C5F" w:rsidRPr="00157C5F">
        <w:rPr>
          <w:szCs w:val="24"/>
        </w:rPr>
        <w:t>materials</w:t>
      </w:r>
      <w:proofErr w:type="gramStart"/>
      <w:r w:rsidR="00157C5F">
        <w:rPr>
          <w:szCs w:val="24"/>
        </w:rPr>
        <w:t>,goods</w:t>
      </w:r>
      <w:proofErr w:type="spellEnd"/>
      <w:proofErr w:type="gramEnd"/>
      <w:r w:rsidR="00157C5F">
        <w:rPr>
          <w:szCs w:val="24"/>
        </w:rPr>
        <w:t xml:space="preserve"> and other </w:t>
      </w:r>
      <w:proofErr w:type="spellStart"/>
      <w:r w:rsidR="00157C5F">
        <w:rPr>
          <w:szCs w:val="24"/>
        </w:rPr>
        <w:t>supplie</w:t>
      </w:r>
      <w:proofErr w:type="spellEnd"/>
      <w:r w:rsidR="00157C5F">
        <w:rPr>
          <w:szCs w:val="24"/>
          <w:lang w:val="en-US"/>
        </w:rPr>
        <w:t>s/installations</w:t>
      </w:r>
      <w:r w:rsidR="00157C5F" w:rsidRPr="00157C5F">
        <w:rPr>
          <w:szCs w:val="24"/>
        </w:rPr>
        <w:t xml:space="preserve"> in the specified amount.</w:t>
      </w:r>
    </w:p>
    <w:p w14:paraId="179C8D4E" w14:textId="77777777" w:rsidR="001E5757" w:rsidRPr="006479D0" w:rsidRDefault="001E5757" w:rsidP="00D54EF6">
      <w:pPr>
        <w:tabs>
          <w:tab w:val="left" w:pos="567"/>
        </w:tabs>
        <w:spacing w:before="120" w:after="120"/>
        <w:ind w:left="709" w:hanging="709"/>
        <w:rPr>
          <w:szCs w:val="24"/>
        </w:rPr>
      </w:pPr>
      <w:r w:rsidRPr="006479D0">
        <w:rPr>
          <w:bCs/>
          <w:szCs w:val="24"/>
        </w:rPr>
        <w:t>46.8</w:t>
      </w:r>
      <w:r w:rsidRPr="006479D0">
        <w:rPr>
          <w:bCs/>
          <w:szCs w:val="24"/>
        </w:rPr>
        <w:tab/>
      </w:r>
      <w:r w:rsidRPr="006479D0">
        <w:rPr>
          <w:szCs w:val="24"/>
        </w:rPr>
        <w:t>Repayment of the pre-financing shall take the form of deductions based on monthly claims.</w:t>
      </w:r>
    </w:p>
    <w:p w14:paraId="6BE5B3D0" w14:textId="77777777" w:rsidR="001E5757" w:rsidRPr="006479D0" w:rsidRDefault="001E5757" w:rsidP="00965322">
      <w:pPr>
        <w:numPr>
          <w:ilvl w:val="0"/>
          <w:numId w:val="108"/>
        </w:numPr>
        <w:tabs>
          <w:tab w:val="left" w:pos="567"/>
        </w:tabs>
        <w:spacing w:before="120" w:after="120"/>
        <w:ind w:left="1701" w:hanging="567"/>
        <w:rPr>
          <w:szCs w:val="24"/>
        </w:rPr>
      </w:pPr>
      <w:r w:rsidRPr="006479D0">
        <w:rPr>
          <w:szCs w:val="24"/>
        </w:rPr>
        <w:t>The flat</w:t>
      </w:r>
      <w:r w:rsidRPr="006479D0">
        <w:rPr>
          <w:szCs w:val="24"/>
        </w:rPr>
        <w:noBreakHyphen/>
        <w:t>rate pre-financing (maximum of 10</w:t>
      </w:r>
      <w:r w:rsidRPr="006479D0">
        <w:rPr>
          <w:w w:val="50"/>
          <w:szCs w:val="24"/>
        </w:rPr>
        <w:t> </w:t>
      </w:r>
      <w:r w:rsidRPr="006479D0">
        <w:rPr>
          <w:szCs w:val="24"/>
        </w:rPr>
        <w:t>%) shall be repaid by means of deductions from instalments and, if necessary, the balance due to the contractor. This repayment shall begin with the first instalment and be completed, at the very latest, by the time 80</w:t>
      </w:r>
      <w:r w:rsidRPr="006479D0">
        <w:rPr>
          <w:w w:val="50"/>
          <w:szCs w:val="24"/>
        </w:rPr>
        <w:t> </w:t>
      </w:r>
      <w:r w:rsidRPr="006479D0">
        <w:rPr>
          <w:szCs w:val="24"/>
        </w:rPr>
        <w:t>% of the amount of the contract has been paid.</w:t>
      </w:r>
    </w:p>
    <w:p w14:paraId="66302188" w14:textId="77777777" w:rsidR="001E5757" w:rsidRPr="006479D0" w:rsidRDefault="001E5757" w:rsidP="00D54EF6">
      <w:pPr>
        <w:tabs>
          <w:tab w:val="left" w:pos="567"/>
        </w:tabs>
        <w:spacing w:before="120" w:after="120"/>
        <w:ind w:left="1701" w:hanging="567"/>
        <w:rPr>
          <w:szCs w:val="24"/>
        </w:rPr>
      </w:pPr>
      <w:r w:rsidRPr="006479D0">
        <w:rPr>
          <w:szCs w:val="24"/>
        </w:rPr>
        <w:t>Repayment shall be made in the same currency as the pre-financing.</w:t>
      </w:r>
    </w:p>
    <w:p w14:paraId="5F8338B1" w14:textId="77777777" w:rsidR="001E5757" w:rsidRPr="006479D0" w:rsidRDefault="001E5757" w:rsidP="00D54EF6">
      <w:pPr>
        <w:tabs>
          <w:tab w:val="left" w:pos="567"/>
        </w:tabs>
        <w:spacing w:before="120" w:after="120"/>
        <w:ind w:left="1701" w:hanging="567"/>
        <w:rPr>
          <w:szCs w:val="24"/>
        </w:rPr>
      </w:pPr>
      <w:r w:rsidRPr="006479D0">
        <w:rPr>
          <w:szCs w:val="24"/>
        </w:rPr>
        <w:t>The amount to be deducted from each instalment shall be calculated using the following formula:</w:t>
      </w:r>
    </w:p>
    <w:p w14:paraId="4822D9C8" w14:textId="77777777" w:rsidR="001E5757" w:rsidRPr="006479D0" w:rsidRDefault="001E5757" w:rsidP="00D54EF6">
      <w:pPr>
        <w:tabs>
          <w:tab w:val="left" w:pos="567"/>
        </w:tabs>
        <w:spacing w:before="120" w:after="120"/>
        <w:ind w:left="1701" w:hanging="567"/>
        <w:rPr>
          <w:szCs w:val="24"/>
        </w:rPr>
      </w:pPr>
      <w:r w:rsidRPr="006479D0">
        <w:rPr>
          <w:position w:val="-24"/>
          <w:szCs w:val="24"/>
        </w:rPr>
        <w:object w:dxaOrig="1240" w:dyaOrig="620" w14:anchorId="1960C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1pt" o:ole="" fillcolor="window">
            <v:imagedata r:id="rId60" o:title=""/>
          </v:shape>
          <o:OLEObject Type="Embed" ProgID="Equation.3" ShapeID="_x0000_i1025" DrawAspect="Content" ObjectID="_1773463708" r:id="rId61"/>
        </w:object>
      </w:r>
    </w:p>
    <w:p w14:paraId="7C09B4AE" w14:textId="77777777" w:rsidR="001E5757" w:rsidRPr="006479D0" w:rsidRDefault="001E5757" w:rsidP="00D54EF6">
      <w:pPr>
        <w:tabs>
          <w:tab w:val="left" w:pos="567"/>
        </w:tabs>
        <w:spacing w:before="120" w:after="120"/>
        <w:ind w:left="1701" w:hanging="567"/>
        <w:rPr>
          <w:szCs w:val="24"/>
        </w:rPr>
      </w:pPr>
      <w:r w:rsidRPr="006479D0">
        <w:rPr>
          <w:szCs w:val="24"/>
        </w:rPr>
        <w:t>where:</w:t>
      </w:r>
    </w:p>
    <w:p w14:paraId="1B656E0D" w14:textId="77777777" w:rsidR="001E5757" w:rsidRPr="006479D0" w:rsidRDefault="001E5757" w:rsidP="00D54EF6">
      <w:pPr>
        <w:tabs>
          <w:tab w:val="left" w:pos="567"/>
        </w:tabs>
        <w:spacing w:before="120"/>
        <w:ind w:left="1701" w:hanging="567"/>
        <w:rPr>
          <w:szCs w:val="24"/>
        </w:rPr>
      </w:pPr>
      <w:r w:rsidRPr="006479D0">
        <w:rPr>
          <w:szCs w:val="24"/>
        </w:rPr>
        <w:t>R = the amount to be repaid</w:t>
      </w:r>
    </w:p>
    <w:p w14:paraId="1D3B9F7F" w14:textId="77777777" w:rsidR="001E5757" w:rsidRPr="006479D0" w:rsidRDefault="001E5757" w:rsidP="00D54EF6">
      <w:pPr>
        <w:tabs>
          <w:tab w:val="left" w:pos="567"/>
        </w:tabs>
        <w:spacing w:before="120"/>
        <w:ind w:left="1701" w:hanging="567"/>
        <w:rPr>
          <w:szCs w:val="24"/>
        </w:rPr>
      </w:pPr>
      <w:r w:rsidRPr="006479D0">
        <w:rPr>
          <w:szCs w:val="24"/>
        </w:rPr>
        <w:t>Va = the total amount of pre-financing</w:t>
      </w:r>
    </w:p>
    <w:p w14:paraId="13629C83" w14:textId="77777777" w:rsidR="001E5757" w:rsidRPr="006479D0" w:rsidRDefault="001E5757" w:rsidP="00D54EF6">
      <w:pPr>
        <w:tabs>
          <w:tab w:val="left" w:pos="567"/>
        </w:tabs>
        <w:spacing w:before="120"/>
        <w:ind w:left="1701" w:hanging="567"/>
        <w:rPr>
          <w:szCs w:val="24"/>
        </w:rPr>
      </w:pPr>
      <w:r w:rsidRPr="006479D0">
        <w:rPr>
          <w:szCs w:val="24"/>
        </w:rPr>
        <w:t>Vt = the initial contract amount</w:t>
      </w:r>
    </w:p>
    <w:p w14:paraId="491B0B1B" w14:textId="77777777" w:rsidR="001E5757" w:rsidRPr="006479D0" w:rsidRDefault="001E5757" w:rsidP="00D54EF6">
      <w:pPr>
        <w:tabs>
          <w:tab w:val="left" w:pos="567"/>
        </w:tabs>
        <w:spacing w:before="120"/>
        <w:ind w:left="1701" w:hanging="567"/>
        <w:rPr>
          <w:szCs w:val="24"/>
        </w:rPr>
      </w:pPr>
      <w:r w:rsidRPr="006479D0">
        <w:rPr>
          <w:szCs w:val="24"/>
        </w:rPr>
        <w:t>D = the amount of the instalment.</w:t>
      </w:r>
    </w:p>
    <w:p w14:paraId="2D85E985" w14:textId="77777777" w:rsidR="001E5757" w:rsidRPr="006479D0" w:rsidRDefault="001E5757" w:rsidP="00D54EF6">
      <w:pPr>
        <w:tabs>
          <w:tab w:val="left" w:pos="567"/>
        </w:tabs>
        <w:spacing w:before="120" w:after="120"/>
        <w:ind w:left="1701" w:hanging="567"/>
        <w:rPr>
          <w:szCs w:val="24"/>
        </w:rPr>
      </w:pPr>
      <w:r w:rsidRPr="006479D0">
        <w:rPr>
          <w:szCs w:val="24"/>
        </w:rPr>
        <w:t>The result is rounded up to two decimal places.</w:t>
      </w:r>
    </w:p>
    <w:p w14:paraId="055C5D93" w14:textId="77777777" w:rsidR="001E5757" w:rsidRPr="006479D0" w:rsidRDefault="001E5757" w:rsidP="00965322">
      <w:pPr>
        <w:numPr>
          <w:ilvl w:val="0"/>
          <w:numId w:val="108"/>
        </w:numPr>
        <w:tabs>
          <w:tab w:val="left" w:pos="567"/>
        </w:tabs>
        <w:spacing w:before="120" w:after="120"/>
        <w:ind w:left="1701" w:hanging="567"/>
        <w:rPr>
          <w:szCs w:val="24"/>
        </w:rPr>
      </w:pPr>
      <w:r w:rsidRPr="006479D0">
        <w:rPr>
          <w:szCs w:val="24"/>
        </w:rPr>
        <w:t>The pre-financing for plant, machinery and tools — and the pre-financing for other major prior outlays (20 % maximum) — shall be repaid by means of deductions from instalments and, if necessary, the balance due to the contractor. Repayment shall begin with the first instalment and end, at the very latest, by the time 90 % of the amount of the contract has been paid.</w:t>
      </w:r>
    </w:p>
    <w:p w14:paraId="437E841A" w14:textId="77777777" w:rsidR="001E5757" w:rsidRPr="006479D0" w:rsidRDefault="001E5757" w:rsidP="00D54EF6">
      <w:pPr>
        <w:tabs>
          <w:tab w:val="left" w:pos="567"/>
        </w:tabs>
        <w:spacing w:before="120" w:after="120"/>
        <w:ind w:left="1701" w:hanging="567"/>
        <w:rPr>
          <w:szCs w:val="24"/>
        </w:rPr>
      </w:pPr>
      <w:r w:rsidRPr="006479D0">
        <w:rPr>
          <w:szCs w:val="24"/>
        </w:rPr>
        <w:lastRenderedPageBreak/>
        <w:t>The amount to be deducted from each instalment shall be calculated using the following formula:</w:t>
      </w:r>
    </w:p>
    <w:p w14:paraId="679EC005" w14:textId="77777777" w:rsidR="001E5757" w:rsidRPr="006479D0" w:rsidRDefault="001E5757" w:rsidP="00D54EF6">
      <w:pPr>
        <w:tabs>
          <w:tab w:val="left" w:pos="567"/>
        </w:tabs>
        <w:spacing w:before="120" w:after="120"/>
        <w:ind w:left="1701" w:hanging="567"/>
        <w:rPr>
          <w:szCs w:val="24"/>
        </w:rPr>
      </w:pPr>
      <w:r w:rsidRPr="006479D0">
        <w:rPr>
          <w:position w:val="-24"/>
          <w:szCs w:val="24"/>
        </w:rPr>
        <w:object w:dxaOrig="1240" w:dyaOrig="620" w14:anchorId="2FCF45AA">
          <v:shape id="_x0000_i1026" type="#_x0000_t75" style="width:67.5pt;height:31pt" o:ole="" fillcolor="window">
            <v:imagedata r:id="rId62" o:title=""/>
          </v:shape>
          <o:OLEObject Type="Embed" ProgID="Equation.3" ShapeID="_x0000_i1026" DrawAspect="Content" ObjectID="_1773463709" r:id="rId63"/>
        </w:object>
      </w:r>
    </w:p>
    <w:p w14:paraId="50397335" w14:textId="77777777" w:rsidR="001E5757" w:rsidRPr="006479D0" w:rsidRDefault="001E5757" w:rsidP="00D54EF6">
      <w:pPr>
        <w:tabs>
          <w:tab w:val="left" w:pos="567"/>
        </w:tabs>
        <w:spacing w:before="120" w:after="120"/>
        <w:ind w:left="1701" w:hanging="567"/>
        <w:rPr>
          <w:szCs w:val="24"/>
        </w:rPr>
      </w:pPr>
      <w:r w:rsidRPr="006479D0">
        <w:rPr>
          <w:szCs w:val="24"/>
        </w:rPr>
        <w:t>where:</w:t>
      </w:r>
    </w:p>
    <w:p w14:paraId="4705879A" w14:textId="77777777" w:rsidR="001E5757" w:rsidRPr="006479D0" w:rsidRDefault="001E5757" w:rsidP="00D54EF6">
      <w:pPr>
        <w:tabs>
          <w:tab w:val="left" w:pos="567"/>
        </w:tabs>
        <w:spacing w:before="120"/>
        <w:ind w:left="1701" w:hanging="567"/>
        <w:rPr>
          <w:szCs w:val="24"/>
        </w:rPr>
      </w:pPr>
      <w:r w:rsidRPr="006479D0">
        <w:rPr>
          <w:szCs w:val="24"/>
        </w:rPr>
        <w:t>R = the amount to be repaid</w:t>
      </w:r>
    </w:p>
    <w:p w14:paraId="3A30067F" w14:textId="77777777" w:rsidR="001E5757" w:rsidRPr="006479D0" w:rsidRDefault="001E5757" w:rsidP="00D54EF6">
      <w:pPr>
        <w:tabs>
          <w:tab w:val="left" w:pos="567"/>
        </w:tabs>
        <w:spacing w:before="120"/>
        <w:ind w:left="1701" w:hanging="567"/>
        <w:rPr>
          <w:szCs w:val="24"/>
        </w:rPr>
      </w:pPr>
      <w:r w:rsidRPr="006479D0">
        <w:rPr>
          <w:szCs w:val="24"/>
        </w:rPr>
        <w:t>Va = the total amount of pre-financing</w:t>
      </w:r>
    </w:p>
    <w:p w14:paraId="5F761106" w14:textId="77777777" w:rsidR="001E5757" w:rsidRPr="006479D0" w:rsidRDefault="001E5757" w:rsidP="00D54EF6">
      <w:pPr>
        <w:tabs>
          <w:tab w:val="left" w:pos="567"/>
        </w:tabs>
        <w:spacing w:before="120"/>
        <w:ind w:left="1701" w:hanging="567"/>
        <w:rPr>
          <w:szCs w:val="24"/>
        </w:rPr>
      </w:pPr>
      <w:r w:rsidRPr="006479D0">
        <w:rPr>
          <w:szCs w:val="24"/>
        </w:rPr>
        <w:t>Vt = the initial contract amount</w:t>
      </w:r>
    </w:p>
    <w:p w14:paraId="4F77F9AE" w14:textId="77777777" w:rsidR="001E5757" w:rsidRPr="006479D0" w:rsidRDefault="001E5757" w:rsidP="00D54EF6">
      <w:pPr>
        <w:tabs>
          <w:tab w:val="left" w:pos="567"/>
        </w:tabs>
        <w:spacing w:before="120"/>
        <w:ind w:left="1701" w:hanging="567"/>
        <w:rPr>
          <w:szCs w:val="24"/>
        </w:rPr>
      </w:pPr>
      <w:r w:rsidRPr="006479D0">
        <w:rPr>
          <w:szCs w:val="24"/>
        </w:rPr>
        <w:t>D = the amount of the instalment.</w:t>
      </w:r>
    </w:p>
    <w:p w14:paraId="48B274A2" w14:textId="77777777" w:rsidR="001E5757" w:rsidRPr="006479D0" w:rsidRDefault="001E5757" w:rsidP="00D54EF6">
      <w:pPr>
        <w:spacing w:before="120"/>
        <w:ind w:left="1276" w:hanging="1276"/>
        <w:rPr>
          <w:b/>
          <w:szCs w:val="24"/>
        </w:rPr>
      </w:pPr>
      <w:bookmarkStart w:id="1185" w:name="_Toc76894440"/>
      <w:r w:rsidRPr="006479D0">
        <w:rPr>
          <w:b/>
          <w:szCs w:val="24"/>
        </w:rPr>
        <w:t>Article 47</w:t>
      </w:r>
      <w:r w:rsidRPr="006479D0">
        <w:rPr>
          <w:b/>
          <w:szCs w:val="24"/>
        </w:rPr>
        <w:tab/>
        <w:t>Retention monies</w:t>
      </w:r>
      <w:bookmarkStart w:id="1186" w:name="_Toc76894441"/>
      <w:bookmarkEnd w:id="1185"/>
    </w:p>
    <w:p w14:paraId="01313E53" w14:textId="77777777" w:rsidR="001E5757" w:rsidRPr="006479D0" w:rsidRDefault="001E5757" w:rsidP="00D54EF6">
      <w:pPr>
        <w:spacing w:before="120" w:after="120"/>
        <w:ind w:left="567" w:hanging="425"/>
        <w:rPr>
          <w:szCs w:val="24"/>
        </w:rPr>
      </w:pPr>
      <w:r w:rsidRPr="006479D0">
        <w:rPr>
          <w:szCs w:val="24"/>
        </w:rPr>
        <w:t>47.1</w:t>
      </w:r>
      <w:r w:rsidRPr="006479D0">
        <w:rPr>
          <w:szCs w:val="24"/>
        </w:rPr>
        <w:tab/>
        <w:t xml:space="preserve">The amount of retention money on interim payments by way of guarantee that the Contractor’s obligations will be met during the defects liability period is ten per cent (10%) of each instalment. </w:t>
      </w:r>
    </w:p>
    <w:p w14:paraId="5930B6F7" w14:textId="77777777" w:rsidR="001E5757" w:rsidRPr="006479D0" w:rsidRDefault="001E5757" w:rsidP="00D54EF6">
      <w:pPr>
        <w:spacing w:before="120" w:after="120"/>
        <w:ind w:left="567" w:hanging="425"/>
        <w:rPr>
          <w:szCs w:val="24"/>
        </w:rPr>
      </w:pPr>
      <w:r w:rsidRPr="006479D0">
        <w:rPr>
          <w:szCs w:val="24"/>
        </w:rPr>
        <w:tab/>
        <w:t xml:space="preserve">When the </w:t>
      </w:r>
      <w:r w:rsidRPr="006479D0">
        <w:rPr>
          <w:bCs/>
          <w:szCs w:val="24"/>
        </w:rPr>
        <w:t xml:space="preserve">Provisional Acceptance Certificate </w:t>
      </w:r>
      <w:r w:rsidRPr="006479D0">
        <w:rPr>
          <w:szCs w:val="24"/>
        </w:rPr>
        <w:t xml:space="preserve">has been issued for the works, the first half of the Retention Money shall be certified by the Supervisor’s Representative for payment to the Contractor. </w:t>
      </w:r>
    </w:p>
    <w:p w14:paraId="2B5A454A" w14:textId="7EF2436D" w:rsidR="001E5757" w:rsidRPr="006479D0" w:rsidRDefault="001E5757" w:rsidP="00D54EF6">
      <w:pPr>
        <w:spacing w:before="120"/>
        <w:ind w:left="567"/>
        <w:rPr>
          <w:szCs w:val="24"/>
        </w:rPr>
      </w:pPr>
      <w:r w:rsidRPr="006479D0">
        <w:rPr>
          <w:bCs/>
          <w:szCs w:val="24"/>
        </w:rPr>
        <w:t>After Provisional Acceptance Certificate is issued by the Supervisor’s Representative, 5% of the retention money will be paid back to the Contractor.</w:t>
      </w:r>
      <w:bookmarkEnd w:id="1186"/>
    </w:p>
    <w:p w14:paraId="4120E40D" w14:textId="77777777" w:rsidR="001E5757" w:rsidRPr="006479D0" w:rsidRDefault="001E5757" w:rsidP="00D54EF6">
      <w:pPr>
        <w:spacing w:before="120"/>
        <w:ind w:left="1276" w:hanging="1276"/>
        <w:rPr>
          <w:b/>
          <w:szCs w:val="24"/>
        </w:rPr>
      </w:pPr>
      <w:bookmarkStart w:id="1187" w:name="_Toc76894442"/>
      <w:r w:rsidRPr="006479D0">
        <w:rPr>
          <w:b/>
          <w:szCs w:val="24"/>
        </w:rPr>
        <w:t>Article 49</w:t>
      </w:r>
      <w:r w:rsidRPr="006479D0">
        <w:rPr>
          <w:b/>
          <w:szCs w:val="24"/>
        </w:rPr>
        <w:tab/>
        <w:t>Measurement</w:t>
      </w:r>
      <w:bookmarkStart w:id="1188" w:name="_Toc76894443"/>
      <w:bookmarkEnd w:id="1187"/>
    </w:p>
    <w:p w14:paraId="281FAF6D" w14:textId="2F11975F"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49.1</w:t>
      </w:r>
      <w:r w:rsidRPr="006479D0">
        <w:rPr>
          <w:szCs w:val="24"/>
        </w:rPr>
        <w:tab/>
        <w:t>This is a unit-price contract.</w:t>
      </w:r>
    </w:p>
    <w:p w14:paraId="6299BBEB" w14:textId="77777777" w:rsidR="001E5757" w:rsidRPr="006479D0" w:rsidRDefault="001E5757" w:rsidP="00D54EF6">
      <w:pPr>
        <w:spacing w:before="120"/>
        <w:ind w:left="1276" w:hanging="1276"/>
        <w:rPr>
          <w:b/>
          <w:szCs w:val="24"/>
        </w:rPr>
      </w:pPr>
      <w:r w:rsidRPr="006479D0">
        <w:rPr>
          <w:b/>
          <w:szCs w:val="24"/>
        </w:rPr>
        <w:t>Article 50</w:t>
      </w:r>
      <w:r w:rsidRPr="006479D0">
        <w:rPr>
          <w:b/>
          <w:szCs w:val="24"/>
        </w:rPr>
        <w:tab/>
        <w:t>Interim payments</w:t>
      </w:r>
      <w:bookmarkEnd w:id="1188"/>
    </w:p>
    <w:p w14:paraId="3ECAFF9C"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bCs/>
          <w:szCs w:val="24"/>
        </w:rPr>
        <w:t>50.1</w:t>
      </w:r>
      <w:r w:rsidRPr="006479D0">
        <w:rPr>
          <w:szCs w:val="24"/>
        </w:rPr>
        <w:tab/>
      </w:r>
      <w:bookmarkStart w:id="1189" w:name="_Toc76894444"/>
      <w:r w:rsidRPr="006479D0">
        <w:rPr>
          <w:szCs w:val="24"/>
        </w:rPr>
        <w:t>The Contractor shall in addition to the invoice for the interim payment mentioned under Article 44.3, also submit a soft copy version. Any spread sheets which the Contractor may wish to include in his invoice for interim payment shall be in a format where formulas are readable. Interim payment certificate shall be supported by approved Monthly progress report, copy of Measurement book and Certificates of origin.</w:t>
      </w:r>
    </w:p>
    <w:p w14:paraId="0CBCEA54" w14:textId="77777777" w:rsidR="001E5757" w:rsidRPr="006479D0" w:rsidRDefault="001E5757" w:rsidP="00D54EF6">
      <w:pPr>
        <w:spacing w:before="120" w:after="120"/>
        <w:ind w:left="567"/>
        <w:rPr>
          <w:szCs w:val="24"/>
        </w:rPr>
      </w:pPr>
      <w:r w:rsidRPr="006479D0">
        <w:rPr>
          <w:szCs w:val="24"/>
        </w:rPr>
        <w:t>Minimum amount of any Interim Payment Certificate shall be no less than 2% of the original contract price.</w:t>
      </w:r>
    </w:p>
    <w:p w14:paraId="46764626" w14:textId="77777777" w:rsidR="001E5757" w:rsidRPr="006479D0" w:rsidRDefault="001E5757" w:rsidP="00D54EF6">
      <w:pPr>
        <w:autoSpaceDE w:val="0"/>
        <w:autoSpaceDN w:val="0"/>
        <w:adjustRightInd w:val="0"/>
        <w:spacing w:before="120"/>
        <w:ind w:left="567" w:hanging="567"/>
        <w:rPr>
          <w:szCs w:val="24"/>
        </w:rPr>
      </w:pPr>
      <w:r w:rsidRPr="006479D0">
        <w:rPr>
          <w:szCs w:val="24"/>
        </w:rPr>
        <w:t xml:space="preserve">50.2 </w:t>
      </w:r>
      <w:r w:rsidRPr="006479D0">
        <w:rPr>
          <w:szCs w:val="24"/>
        </w:rPr>
        <w:tab/>
        <w:t>The entitled sum is 80% of the on-site value of the materials, which includes any transportation and local duties and taxes.</w:t>
      </w:r>
    </w:p>
    <w:p w14:paraId="426DEB08"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50.5   The Supervisor shall inform the Contractor of the amount to be paid and the Contractor will submit a commercial invoice for this amount to the Supervisor. The commercial invoice will be attached to the interim payment certificate referred to under Article 50.5 b). The payment period referred to in Article 44.3 will be calculated from the day on which the commercial invoice and certificate are jointly delivered to the Contracting Authority.</w:t>
      </w:r>
    </w:p>
    <w:p w14:paraId="2AF4B7BF" w14:textId="50E8EB35" w:rsidR="001E5757" w:rsidRPr="006479D0" w:rsidRDefault="001E5757" w:rsidP="00D54EF6">
      <w:pPr>
        <w:spacing w:before="120"/>
        <w:ind w:left="1276" w:hanging="1276"/>
        <w:rPr>
          <w:b/>
          <w:szCs w:val="24"/>
        </w:rPr>
      </w:pPr>
      <w:r w:rsidRPr="006479D0">
        <w:rPr>
          <w:b/>
          <w:szCs w:val="24"/>
        </w:rPr>
        <w:t>Article 51</w:t>
      </w:r>
      <w:r w:rsidRPr="006479D0">
        <w:rPr>
          <w:b/>
          <w:szCs w:val="24"/>
        </w:rPr>
        <w:tab/>
        <w:t>Final statement of account</w:t>
      </w:r>
      <w:bookmarkEnd w:id="1189"/>
    </w:p>
    <w:p w14:paraId="0939EC49"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51.1</w:t>
      </w:r>
      <w:r w:rsidRPr="006479D0">
        <w:rPr>
          <w:szCs w:val="24"/>
        </w:rPr>
        <w:tab/>
        <w:t xml:space="preserve">The contractor shall, submit to the supervisor a draft final statement of account when it applies for the final acceptance certificate. In order to enable the supervisor to prepare the </w:t>
      </w:r>
      <w:r w:rsidRPr="006479D0">
        <w:rPr>
          <w:szCs w:val="24"/>
        </w:rPr>
        <w:lastRenderedPageBreak/>
        <w:t>final statement of account, the draft final statement of account is submitted with supporting documents showing in detail the value of the work done in accordance with the contract and all further sums which the contractor considers to be due to it under the contract.</w:t>
      </w:r>
    </w:p>
    <w:p w14:paraId="0E2A7474"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51.2</w:t>
      </w:r>
      <w:r w:rsidRPr="006479D0">
        <w:rPr>
          <w:szCs w:val="24"/>
        </w:rPr>
        <w:tab/>
        <w:t>Within 30 days from issuing the final acceptance certificate referred to in Article 62, the supervisor shall prepare and signed the final statement of account.</w:t>
      </w:r>
    </w:p>
    <w:p w14:paraId="0DC24802" w14:textId="77777777" w:rsidR="001E5757" w:rsidRPr="006479D0" w:rsidRDefault="001E5757" w:rsidP="00D54EF6">
      <w:pPr>
        <w:spacing w:before="120"/>
        <w:ind w:left="1276" w:hanging="1276"/>
        <w:rPr>
          <w:b/>
          <w:szCs w:val="24"/>
        </w:rPr>
      </w:pPr>
      <w:bookmarkStart w:id="1190" w:name="_Toc76894445"/>
      <w:r w:rsidRPr="006479D0">
        <w:rPr>
          <w:b/>
          <w:szCs w:val="24"/>
        </w:rPr>
        <w:t>Article 53</w:t>
      </w:r>
      <w:r w:rsidRPr="006479D0">
        <w:rPr>
          <w:b/>
          <w:szCs w:val="24"/>
        </w:rPr>
        <w:tab/>
        <w:t>Delayed payments</w:t>
      </w:r>
      <w:bookmarkEnd w:id="1190"/>
    </w:p>
    <w:p w14:paraId="71511B3D" w14:textId="77777777" w:rsidR="001E5757" w:rsidRPr="006479D0" w:rsidRDefault="001E5757" w:rsidP="00D54EF6">
      <w:pPr>
        <w:autoSpaceDE w:val="0"/>
        <w:autoSpaceDN w:val="0"/>
        <w:adjustRightInd w:val="0"/>
        <w:spacing w:before="120" w:after="120"/>
        <w:ind w:left="567" w:hanging="567"/>
        <w:rPr>
          <w:szCs w:val="24"/>
        </w:rPr>
      </w:pPr>
      <w:r w:rsidRPr="006479D0">
        <w:rPr>
          <w:bCs/>
          <w:szCs w:val="24"/>
        </w:rPr>
        <w:t>53.1</w:t>
      </w:r>
      <w:r w:rsidRPr="006479D0">
        <w:rPr>
          <w:bCs/>
          <w:szCs w:val="24"/>
        </w:rPr>
        <w:tab/>
        <w:t>Once the time-limit referred Article 44.3 has expired, the contractor shall be entitled to legally prescribed late-payment interest at the rate and for the period for the time elapsed between the expiry of the payment deadline and the date on which the contracting authority’s account is debited.</w:t>
      </w:r>
      <w:r w:rsidRPr="006479D0">
        <w:rPr>
          <w:szCs w:val="24"/>
        </w:rPr>
        <w:t xml:space="preserve"> </w:t>
      </w:r>
    </w:p>
    <w:p w14:paraId="4F8EDAEF" w14:textId="77777777" w:rsidR="001E5757" w:rsidRPr="006479D0" w:rsidRDefault="001E5757" w:rsidP="00D54EF6">
      <w:pPr>
        <w:spacing w:before="120"/>
        <w:ind w:left="567" w:hanging="709"/>
        <w:rPr>
          <w:b/>
          <w:szCs w:val="24"/>
        </w:rPr>
      </w:pPr>
      <w:bookmarkStart w:id="1191" w:name="_Toc76894447"/>
      <w:r w:rsidRPr="006479D0">
        <w:rPr>
          <w:b/>
          <w:szCs w:val="24"/>
        </w:rPr>
        <w:t>Article 60</w:t>
      </w:r>
      <w:r w:rsidRPr="006479D0">
        <w:rPr>
          <w:b/>
          <w:szCs w:val="24"/>
        </w:rPr>
        <w:tab/>
        <w:t>Provisional acceptance</w:t>
      </w:r>
      <w:bookmarkEnd w:id="1191"/>
    </w:p>
    <w:p w14:paraId="3671F2B1" w14:textId="77777777" w:rsidR="001E5757" w:rsidRPr="006479D0" w:rsidRDefault="001E5757" w:rsidP="00D54EF6">
      <w:pPr>
        <w:spacing w:before="120"/>
        <w:ind w:left="567" w:hanging="567"/>
        <w:rPr>
          <w:szCs w:val="24"/>
        </w:rPr>
      </w:pPr>
      <w:r w:rsidRPr="006479D0">
        <w:rPr>
          <w:szCs w:val="24"/>
        </w:rPr>
        <w:t>60.1</w:t>
      </w:r>
      <w:r w:rsidRPr="006479D0">
        <w:rPr>
          <w:szCs w:val="24"/>
        </w:rPr>
        <w:tab/>
        <w:t>In complement to article 60.1 of the General Conditions the Supervisor shall prior to the provisional acceptance, carry out joint site inspections and surveys and agree a defect list with the Contractor. When it is agreed that the works are substantially complete, all substantial as built drawings have been submitted with operation manuals, the Contractor may request for a provisional handing over of the completed works. The Supervisor shall prepare, in coordination with the Contracting Authority, the provisional acceptance certificate and submit it to the Contractor.</w:t>
      </w:r>
    </w:p>
    <w:p w14:paraId="3ED7EC35" w14:textId="129425FA" w:rsidR="001E5757" w:rsidRPr="006479D0" w:rsidRDefault="001E5757" w:rsidP="00D54EF6">
      <w:pPr>
        <w:spacing w:before="120"/>
        <w:ind w:left="567" w:hanging="709"/>
        <w:rPr>
          <w:b/>
          <w:bCs/>
          <w:szCs w:val="24"/>
        </w:rPr>
      </w:pPr>
      <w:r w:rsidRPr="006479D0">
        <w:rPr>
          <w:szCs w:val="24"/>
        </w:rPr>
        <w:tab/>
        <w:t>Provisional Acceptance Certificate to be issued by the Supervisor has to be co-signed for its validity by the Promoter and the Contracting Authority.</w:t>
      </w:r>
    </w:p>
    <w:p w14:paraId="7C8D7688" w14:textId="77777777" w:rsidR="001E5757" w:rsidRPr="006479D0" w:rsidRDefault="001E5757" w:rsidP="00D54EF6">
      <w:pPr>
        <w:spacing w:before="120"/>
        <w:ind w:left="1276" w:hanging="1276"/>
        <w:rPr>
          <w:b/>
          <w:szCs w:val="24"/>
        </w:rPr>
      </w:pPr>
      <w:bookmarkStart w:id="1192" w:name="_Toc76894448"/>
      <w:r w:rsidRPr="006479D0">
        <w:rPr>
          <w:b/>
          <w:szCs w:val="24"/>
        </w:rPr>
        <w:t>Article 61</w:t>
      </w:r>
      <w:r w:rsidRPr="006479D0">
        <w:rPr>
          <w:b/>
          <w:szCs w:val="24"/>
        </w:rPr>
        <w:tab/>
        <w:t>Defects liability</w:t>
      </w:r>
      <w:bookmarkEnd w:id="1192"/>
    </w:p>
    <w:p w14:paraId="5A0931F8"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61.1</w:t>
      </w:r>
      <w:r w:rsidRPr="006479D0">
        <w:rPr>
          <w:szCs w:val="24"/>
        </w:rPr>
        <w:tab/>
        <w:t xml:space="preserve">The defects liability period is defined as the period commencing on the date of provisional acceptance, during which the contractor is required to make good any defect in, or damage to, any part of the work which may appear or occur during this period as notify by the supervisor or the contracting authority. The rights and obligations of the parties with regard to this defects liability period are laid down in Article 61 of the general conditions. </w:t>
      </w:r>
    </w:p>
    <w:p w14:paraId="76654220" w14:textId="58819381"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61.7</w:t>
      </w:r>
      <w:r w:rsidRPr="006479D0">
        <w:rPr>
          <w:szCs w:val="24"/>
        </w:rPr>
        <w:tab/>
        <w:t>The duration of the defects liability period is one year (365 days).</w:t>
      </w:r>
    </w:p>
    <w:p w14:paraId="25A6BEA3" w14:textId="77777777" w:rsidR="001E5757" w:rsidRPr="006479D0" w:rsidRDefault="001E5757" w:rsidP="00D54EF6">
      <w:pPr>
        <w:spacing w:before="120"/>
        <w:ind w:left="1276" w:hanging="1276"/>
        <w:rPr>
          <w:b/>
          <w:szCs w:val="24"/>
        </w:rPr>
      </w:pPr>
      <w:bookmarkStart w:id="1193" w:name="_Toc76894451"/>
      <w:r w:rsidRPr="006479D0">
        <w:rPr>
          <w:b/>
          <w:szCs w:val="24"/>
        </w:rPr>
        <w:t>Article 68</w:t>
      </w:r>
      <w:r w:rsidRPr="006479D0">
        <w:rPr>
          <w:b/>
          <w:szCs w:val="24"/>
        </w:rPr>
        <w:tab/>
        <w:t>Dispute settlement</w:t>
      </w:r>
      <w:bookmarkEnd w:id="1193"/>
    </w:p>
    <w:p w14:paraId="689A8EB1" w14:textId="16F89D89"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68.4</w:t>
      </w:r>
      <w:r w:rsidRPr="006479D0">
        <w:rPr>
          <w:szCs w:val="24"/>
        </w:rPr>
        <w:tab/>
        <w:t xml:space="preserve">Any dispute arising out of or relating to this contract which cannot be settled otherwise shall be </w:t>
      </w:r>
      <w:r w:rsidR="00987121" w:rsidRPr="006479D0">
        <w:rPr>
          <w:szCs w:val="24"/>
        </w:rPr>
        <w:t xml:space="preserve">addressed in accordance with be following: </w:t>
      </w:r>
    </w:p>
    <w:p w14:paraId="09AB8DDD" w14:textId="4275E7A6" w:rsidR="00987121" w:rsidRPr="006479D0" w:rsidRDefault="00987121" w:rsidP="00987121">
      <w:pPr>
        <w:tabs>
          <w:tab w:val="left" w:pos="567"/>
        </w:tabs>
        <w:autoSpaceDE w:val="0"/>
        <w:autoSpaceDN w:val="0"/>
        <w:adjustRightInd w:val="0"/>
        <w:spacing w:before="120"/>
        <w:ind w:left="567" w:hanging="567"/>
        <w:rPr>
          <w:szCs w:val="24"/>
        </w:rPr>
      </w:pPr>
      <w:r w:rsidRPr="006479D0">
        <w:rPr>
          <w:szCs w:val="24"/>
        </w:rPr>
        <w:t>(a)     Contract with foreign Contractor:</w:t>
      </w:r>
    </w:p>
    <w:p w14:paraId="156E06B8" w14:textId="77777777" w:rsidR="00987121" w:rsidRPr="006479D0" w:rsidRDefault="00987121" w:rsidP="00987121">
      <w:pPr>
        <w:tabs>
          <w:tab w:val="left" w:pos="567"/>
        </w:tabs>
        <w:autoSpaceDE w:val="0"/>
        <w:autoSpaceDN w:val="0"/>
        <w:adjustRightInd w:val="0"/>
        <w:spacing w:before="120"/>
        <w:ind w:left="567"/>
        <w:rPr>
          <w:szCs w:val="24"/>
        </w:rPr>
      </w:pPr>
      <w:r w:rsidRPr="006479D0">
        <w:rPr>
          <w:szCs w:val="24"/>
        </w:rPr>
        <w:t>All disputes arising in connection with the present Contract shall be finally settled under the Rules of Conciliation and Arbitration of the International Chamber of Commerce by one or more arbitrators appointed in accordance with said Rules.</w:t>
      </w:r>
    </w:p>
    <w:p w14:paraId="3904737F" w14:textId="77777777" w:rsidR="00987121" w:rsidRPr="006479D0" w:rsidRDefault="00987121" w:rsidP="00987121">
      <w:pPr>
        <w:tabs>
          <w:tab w:val="left" w:pos="567"/>
        </w:tabs>
        <w:autoSpaceDE w:val="0"/>
        <w:autoSpaceDN w:val="0"/>
        <w:adjustRightInd w:val="0"/>
        <w:spacing w:before="120"/>
        <w:ind w:left="567" w:hanging="567"/>
        <w:rPr>
          <w:szCs w:val="24"/>
        </w:rPr>
      </w:pPr>
      <w:r w:rsidRPr="006479D0">
        <w:rPr>
          <w:szCs w:val="24"/>
        </w:rPr>
        <w:t xml:space="preserve"> (b)    Contracts with Supplier national of the Purchaser’s country:</w:t>
      </w:r>
    </w:p>
    <w:p w14:paraId="1B3DB863" w14:textId="642B498C" w:rsidR="00987121" w:rsidRPr="006479D0" w:rsidRDefault="00987121" w:rsidP="00987121">
      <w:pPr>
        <w:tabs>
          <w:tab w:val="left" w:pos="567"/>
        </w:tabs>
        <w:autoSpaceDE w:val="0"/>
        <w:autoSpaceDN w:val="0"/>
        <w:adjustRightInd w:val="0"/>
        <w:spacing w:before="120"/>
        <w:ind w:left="567"/>
        <w:rPr>
          <w:szCs w:val="24"/>
        </w:rPr>
      </w:pPr>
      <w:r w:rsidRPr="006479D0">
        <w:rPr>
          <w:szCs w:val="24"/>
        </w:rPr>
        <w:t>In the case of a dispute between the Purchaser and a Contractor who is a national of the Purchaser’s country, the dispute shall be referred to adjudication or arbitration in accordance with the laws of the Purchaser’s country.</w:t>
      </w:r>
    </w:p>
    <w:p w14:paraId="0C610F2B" w14:textId="77777777" w:rsidR="001E5757" w:rsidRPr="006479D0" w:rsidRDefault="001E5757" w:rsidP="00D54EF6">
      <w:pPr>
        <w:spacing w:before="120"/>
        <w:ind w:left="1276" w:hanging="1276"/>
        <w:rPr>
          <w:b/>
          <w:szCs w:val="24"/>
        </w:rPr>
      </w:pPr>
      <w:r w:rsidRPr="006479D0">
        <w:rPr>
          <w:b/>
          <w:szCs w:val="24"/>
        </w:rPr>
        <w:t>Article 72</w:t>
      </w:r>
      <w:r w:rsidRPr="006479D0">
        <w:rPr>
          <w:b/>
          <w:szCs w:val="24"/>
        </w:rPr>
        <w:tab/>
        <w:t>Data protection</w:t>
      </w:r>
    </w:p>
    <w:p w14:paraId="028FA98F"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lastRenderedPageBreak/>
        <w:t>1.</w:t>
      </w:r>
      <w:r w:rsidRPr="006479D0">
        <w:rPr>
          <w:szCs w:val="24"/>
        </w:rPr>
        <w:tab/>
        <w:t>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5C688A9F" w14:textId="77777777" w:rsidR="001E5757" w:rsidRPr="006479D0" w:rsidRDefault="001E5757" w:rsidP="00D54EF6">
      <w:pPr>
        <w:tabs>
          <w:tab w:val="left" w:pos="567"/>
        </w:tabs>
        <w:autoSpaceDE w:val="0"/>
        <w:autoSpaceDN w:val="0"/>
        <w:adjustRightInd w:val="0"/>
        <w:spacing w:before="120"/>
        <w:ind w:left="567" w:hanging="567"/>
        <w:rPr>
          <w:szCs w:val="24"/>
        </w:rPr>
      </w:pPr>
      <w:r w:rsidRPr="006479D0">
        <w:rPr>
          <w:szCs w:val="24"/>
        </w:rPr>
        <w:t>2.</w:t>
      </w:r>
      <w:r w:rsidRPr="006479D0">
        <w:rPr>
          <w:szCs w:val="24"/>
        </w:rPr>
        <w:tab/>
        <w:t>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personnel,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6479D0">
        <w:rPr>
          <w:szCs w:val="24"/>
        </w:rPr>
        <w:footnoteReference w:id="46"/>
      </w:r>
      <w:r w:rsidRPr="006479D0">
        <w:rPr>
          <w:szCs w:val="24"/>
        </w:rPr>
        <w:t xml:space="preserve">. </w:t>
      </w:r>
    </w:p>
    <w:p w14:paraId="7812EDA2" w14:textId="3FD24266" w:rsidR="001E5757" w:rsidRPr="006479D0" w:rsidRDefault="001E5757" w:rsidP="00DA43C2">
      <w:pPr>
        <w:spacing w:before="360"/>
        <w:jc w:val="center"/>
        <w:rPr>
          <w:b/>
          <w:sz w:val="36"/>
          <w:szCs w:val="36"/>
        </w:rPr>
      </w:pPr>
      <w:r w:rsidRPr="006479D0">
        <w:rPr>
          <w:sz w:val="22"/>
          <w:szCs w:val="22"/>
        </w:rPr>
        <w:t>* * *</w:t>
      </w:r>
      <w:r w:rsidRPr="006479D0">
        <w:rPr>
          <w:b/>
          <w:sz w:val="36"/>
          <w:szCs w:val="36"/>
        </w:rPr>
        <w:br w:type="page"/>
      </w:r>
    </w:p>
    <w:p w14:paraId="03A2DE6D" w14:textId="77777777" w:rsidR="005D35BB" w:rsidRPr="006479D0" w:rsidRDefault="005D35BB" w:rsidP="005D35BB">
      <w:pPr>
        <w:jc w:val="left"/>
        <w:rPr>
          <w:rFonts w:eastAsia="Calibri"/>
          <w:b/>
          <w:sz w:val="36"/>
          <w:szCs w:val="36"/>
        </w:rPr>
      </w:pPr>
    </w:p>
    <w:p w14:paraId="0A38BB7C" w14:textId="50647AEA" w:rsidR="00567089" w:rsidRPr="006479D0" w:rsidRDefault="00697AF2" w:rsidP="00567089">
      <w:pPr>
        <w:spacing w:after="200" w:line="276" w:lineRule="auto"/>
        <w:jc w:val="center"/>
        <w:rPr>
          <w:rFonts w:eastAsia="Calibri"/>
          <w:b/>
          <w:sz w:val="36"/>
          <w:szCs w:val="36"/>
        </w:rPr>
      </w:pPr>
      <w:r w:rsidRPr="006479D0">
        <w:rPr>
          <w:rFonts w:eastAsia="Calibri"/>
          <w:b/>
          <w:sz w:val="36"/>
          <w:szCs w:val="36"/>
        </w:rPr>
        <w:t>Special conditions</w:t>
      </w:r>
    </w:p>
    <w:p w14:paraId="7B45891B" w14:textId="57EDF403" w:rsidR="00056916" w:rsidRPr="006479D0" w:rsidRDefault="00567089" w:rsidP="00056916">
      <w:pPr>
        <w:spacing w:after="240"/>
        <w:jc w:val="center"/>
        <w:rPr>
          <w:rFonts w:eastAsia="Calibri"/>
          <w:b/>
          <w:sz w:val="36"/>
          <w:szCs w:val="36"/>
        </w:rPr>
      </w:pPr>
      <w:r w:rsidRPr="006479D0">
        <w:rPr>
          <w:rFonts w:eastAsia="Calibri"/>
          <w:b/>
          <w:sz w:val="32"/>
          <w:szCs w:val="32"/>
        </w:rPr>
        <w:t xml:space="preserve"> </w:t>
      </w:r>
      <w:bookmarkStart w:id="1194" w:name="_Hlk533173241"/>
      <w:r w:rsidR="006A0CC3" w:rsidRPr="006479D0">
        <w:rPr>
          <w:rFonts w:eastAsia="Calibri"/>
          <w:b/>
          <w:sz w:val="36"/>
          <w:szCs w:val="36"/>
        </w:rPr>
        <w:t>Annex B</w:t>
      </w:r>
      <w:r w:rsidR="00C766C7" w:rsidRPr="006479D0">
        <w:rPr>
          <w:rFonts w:eastAsia="Calibri"/>
          <w:b/>
          <w:sz w:val="36"/>
          <w:szCs w:val="36"/>
        </w:rPr>
        <w:t xml:space="preserve">: </w:t>
      </w:r>
    </w:p>
    <w:p w14:paraId="3BE45C79" w14:textId="03B86329" w:rsidR="002A398A" w:rsidRPr="006479D0" w:rsidRDefault="002A398A" w:rsidP="00056916">
      <w:pPr>
        <w:spacing w:after="240"/>
        <w:jc w:val="center"/>
        <w:rPr>
          <w:sz w:val="22"/>
          <w:szCs w:val="22"/>
        </w:rPr>
      </w:pPr>
      <w:r w:rsidRPr="006479D0">
        <w:rPr>
          <w:sz w:val="22"/>
          <w:szCs w:val="22"/>
        </w:rPr>
        <w:t>Statements given under Section VI and VII: Covenant of Integrity and Environmental and Social Covenant will be attached to the Contract Agreement under Annex B</w:t>
      </w:r>
    </w:p>
    <w:p w14:paraId="0A8B018A" w14:textId="154E5ACA" w:rsidR="00567089" w:rsidRPr="006479D0" w:rsidRDefault="00567089" w:rsidP="00567089">
      <w:pPr>
        <w:spacing w:after="200" w:line="276" w:lineRule="auto"/>
        <w:jc w:val="left"/>
        <w:rPr>
          <w:rFonts w:eastAsia="Arial Narrow"/>
          <w:b/>
          <w:i/>
          <w:color w:val="000000"/>
        </w:rPr>
      </w:pPr>
    </w:p>
    <w:bookmarkEnd w:id="1194"/>
    <w:p w14:paraId="5F0AABA3" w14:textId="77777777" w:rsidR="00567089" w:rsidRPr="006479D0" w:rsidRDefault="00567089" w:rsidP="00567089">
      <w:pPr>
        <w:jc w:val="left"/>
        <w:rPr>
          <w:rFonts w:eastAsia="Calibri"/>
          <w:b/>
          <w:sz w:val="36"/>
          <w:szCs w:val="36"/>
        </w:rPr>
      </w:pPr>
      <w:r w:rsidRPr="006479D0">
        <w:rPr>
          <w:rFonts w:eastAsia="Calibri"/>
          <w:b/>
          <w:sz w:val="36"/>
          <w:szCs w:val="36"/>
        </w:rPr>
        <w:br w:type="page"/>
      </w:r>
    </w:p>
    <w:p w14:paraId="37677138" w14:textId="7949A60C" w:rsidR="00567089" w:rsidRPr="006479D0" w:rsidRDefault="00697AF2" w:rsidP="00567089">
      <w:pPr>
        <w:spacing w:after="200" w:line="276" w:lineRule="auto"/>
        <w:jc w:val="center"/>
        <w:rPr>
          <w:rFonts w:eastAsia="Calibri"/>
          <w:b/>
          <w:sz w:val="36"/>
          <w:szCs w:val="36"/>
        </w:rPr>
      </w:pPr>
      <w:r w:rsidRPr="006479D0">
        <w:rPr>
          <w:rFonts w:eastAsia="Calibri"/>
          <w:b/>
          <w:sz w:val="36"/>
          <w:szCs w:val="36"/>
        </w:rPr>
        <w:lastRenderedPageBreak/>
        <w:t>Special conditions</w:t>
      </w:r>
    </w:p>
    <w:p w14:paraId="45C9A593" w14:textId="247C906B" w:rsidR="00567089" w:rsidRPr="006479D0" w:rsidRDefault="00567089" w:rsidP="00A90C52">
      <w:pPr>
        <w:spacing w:after="200" w:line="276" w:lineRule="auto"/>
        <w:ind w:left="709"/>
        <w:jc w:val="left"/>
        <w:rPr>
          <w:rFonts w:eastAsia="Calibri"/>
          <w:b/>
          <w:sz w:val="28"/>
          <w:szCs w:val="28"/>
        </w:rPr>
      </w:pPr>
      <w:r w:rsidRPr="006479D0">
        <w:rPr>
          <w:rFonts w:ascii="Calibri" w:eastAsia="Arial Narrow" w:hAnsi="Calibri" w:cs="Calibri"/>
          <w:color w:val="000000"/>
          <w:sz w:val="28"/>
          <w:szCs w:val="28"/>
        </w:rPr>
        <w:t xml:space="preserve"> </w:t>
      </w:r>
      <w:r w:rsidRPr="006479D0">
        <w:rPr>
          <w:rFonts w:eastAsia="Calibri"/>
          <w:b/>
          <w:sz w:val="28"/>
          <w:szCs w:val="28"/>
        </w:rPr>
        <w:t xml:space="preserve">Part D- </w:t>
      </w:r>
      <w:r w:rsidR="00A90C52" w:rsidRPr="006479D0">
        <w:rPr>
          <w:rFonts w:eastAsia="Calibri"/>
          <w:b/>
          <w:sz w:val="28"/>
          <w:szCs w:val="28"/>
        </w:rPr>
        <w:t xml:space="preserve">Environmental and Social </w:t>
      </w:r>
      <w:r w:rsidRPr="006479D0">
        <w:rPr>
          <w:rFonts w:eastAsia="Calibri"/>
          <w:b/>
          <w:sz w:val="28"/>
          <w:szCs w:val="28"/>
        </w:rPr>
        <w:t>Metrics for Progress Reports</w:t>
      </w:r>
      <w:r w:rsidR="00A90C52" w:rsidRPr="006479D0">
        <w:rPr>
          <w:rFonts w:eastAsia="Calibri"/>
          <w:b/>
          <w:sz w:val="28"/>
          <w:szCs w:val="28"/>
        </w:rPr>
        <w:t xml:space="preserve"> </w:t>
      </w:r>
      <w:r w:rsidR="00D54EF6" w:rsidRPr="006479D0">
        <w:rPr>
          <w:rFonts w:eastAsia="Calibri"/>
          <w:b/>
          <w:sz w:val="28"/>
          <w:szCs w:val="28"/>
        </w:rPr>
        <w:t>(i</w:t>
      </w:r>
      <w:r w:rsidR="00A90C52" w:rsidRPr="006479D0">
        <w:rPr>
          <w:rFonts w:eastAsia="Calibri"/>
          <w:b/>
          <w:sz w:val="28"/>
          <w:szCs w:val="28"/>
        </w:rPr>
        <w:t>ncluding Health and safety statistics of construction activities</w:t>
      </w:r>
      <w:r w:rsidR="00D54EF6" w:rsidRPr="006479D0">
        <w:rPr>
          <w:rFonts w:eastAsia="Calibri"/>
          <w:b/>
          <w:sz w:val="28"/>
          <w:szCs w:val="28"/>
        </w:rPr>
        <w:t>)</w:t>
      </w:r>
    </w:p>
    <w:p w14:paraId="63E1D815" w14:textId="5DE53FAA" w:rsidR="00567089" w:rsidRPr="006479D0" w:rsidRDefault="00567089" w:rsidP="00567089">
      <w:pPr>
        <w:spacing w:after="200" w:line="276" w:lineRule="auto"/>
        <w:ind w:left="720"/>
        <w:rPr>
          <w:rFonts w:eastAsia="Arial Narrow"/>
          <w:b/>
          <w:i/>
          <w:color w:val="000000"/>
        </w:rPr>
      </w:pPr>
      <w:r w:rsidRPr="006479D0">
        <w:rPr>
          <w:rFonts w:eastAsia="Arial Narrow"/>
          <w:b/>
          <w:i/>
          <w:color w:val="000000"/>
        </w:rPr>
        <w:t>The metrics that are required should be determined by the ES risks and impacts of the Works</w:t>
      </w:r>
      <w:r w:rsidR="00A90C52" w:rsidRPr="006479D0">
        <w:rPr>
          <w:rFonts w:eastAsia="Arial Narrow"/>
          <w:b/>
          <w:i/>
          <w:color w:val="000000"/>
        </w:rPr>
        <w:t>.</w:t>
      </w:r>
    </w:p>
    <w:p w14:paraId="6A2B9C1B" w14:textId="59C7C5FC" w:rsidR="00567089" w:rsidRPr="006479D0" w:rsidRDefault="00567089" w:rsidP="00D54EF6">
      <w:pPr>
        <w:spacing w:line="276" w:lineRule="auto"/>
        <w:ind w:left="142" w:firstLine="567"/>
        <w:rPr>
          <w:rFonts w:eastAsia="Arial Narrow"/>
          <w:b/>
          <w:bCs/>
          <w:i/>
          <w:color w:val="000000"/>
        </w:rPr>
      </w:pPr>
      <w:r w:rsidRPr="006479D0">
        <w:rPr>
          <w:rFonts w:eastAsia="Arial Narrow"/>
          <w:b/>
          <w:bCs/>
          <w:i/>
          <w:color w:val="000000"/>
        </w:rPr>
        <w:t>Metrics for regular reporting:</w:t>
      </w:r>
    </w:p>
    <w:p w14:paraId="2610A907"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t>a.</w:t>
      </w:r>
      <w:r w:rsidRPr="006479D0">
        <w:rPr>
          <w:rFonts w:eastAsia="Arial Narrow"/>
          <w:color w:val="000000"/>
        </w:rPr>
        <w:tab/>
      </w:r>
      <w:r w:rsidRPr="006479D0">
        <w:rPr>
          <w:rFonts w:eastAsia="Arial Narrow"/>
          <w:i/>
          <w:color w:val="000000"/>
        </w:rPr>
        <w:t>environmental incidents or non-compliances with contract requirements, including contamination, pollution or damage to ground or water supplies;</w:t>
      </w:r>
    </w:p>
    <w:p w14:paraId="683136A0" w14:textId="77777777" w:rsidR="00567089" w:rsidRPr="006479D0" w:rsidRDefault="00567089" w:rsidP="00AB3727">
      <w:pPr>
        <w:spacing w:line="276" w:lineRule="auto"/>
        <w:ind w:left="720"/>
        <w:rPr>
          <w:rFonts w:eastAsia="Arial Narrow"/>
          <w:i/>
          <w:color w:val="000000"/>
        </w:rPr>
      </w:pPr>
      <w:r w:rsidRPr="006479D0">
        <w:rPr>
          <w:rFonts w:eastAsia="Arial Narrow"/>
          <w:i/>
          <w:color w:val="000000"/>
        </w:rPr>
        <w:t>b.</w:t>
      </w:r>
      <w:r w:rsidRPr="006479D0">
        <w:rPr>
          <w:rFonts w:eastAsia="Arial Narrow"/>
          <w:i/>
          <w:color w:val="000000"/>
        </w:rPr>
        <w:tab/>
        <w:t xml:space="preserve">health and safety incidents, accidents, injuries that require treatment and all fatalities; </w:t>
      </w:r>
    </w:p>
    <w:p w14:paraId="43098419" w14:textId="77777777" w:rsidR="00567089" w:rsidRPr="006479D0" w:rsidRDefault="00567089" w:rsidP="00AB3727">
      <w:pPr>
        <w:spacing w:line="276" w:lineRule="auto"/>
        <w:ind w:left="720"/>
        <w:rPr>
          <w:rFonts w:eastAsia="Arial Narrow"/>
          <w:i/>
          <w:color w:val="000000"/>
        </w:rPr>
      </w:pPr>
      <w:r w:rsidRPr="006479D0">
        <w:rPr>
          <w:rFonts w:eastAsia="Arial Narrow"/>
          <w:i/>
          <w:color w:val="000000"/>
        </w:rPr>
        <w:t>c.</w:t>
      </w:r>
      <w:r w:rsidRPr="006479D0">
        <w:rPr>
          <w:rFonts w:eastAsia="Arial Narrow"/>
          <w:i/>
          <w:color w:val="000000"/>
        </w:rPr>
        <w:tab/>
        <w:t>interactions with regulators:  identify agency, dates, subjects, outcomes (report the negative if none);</w:t>
      </w:r>
    </w:p>
    <w:p w14:paraId="5F1D831B"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t>d.</w:t>
      </w:r>
      <w:r w:rsidRPr="006479D0">
        <w:rPr>
          <w:rFonts w:eastAsia="Arial Narrow"/>
          <w:color w:val="000000"/>
        </w:rPr>
        <w:tab/>
      </w:r>
      <w:r w:rsidRPr="006479D0">
        <w:rPr>
          <w:rFonts w:eastAsia="Arial Narrow"/>
          <w:i/>
          <w:color w:val="000000"/>
        </w:rPr>
        <w:t xml:space="preserve">status of all permits and agreements: </w:t>
      </w:r>
    </w:p>
    <w:p w14:paraId="0A3B7C5A" w14:textId="77777777" w:rsidR="00567089" w:rsidRPr="006479D0" w:rsidRDefault="00567089" w:rsidP="00AB3727">
      <w:pPr>
        <w:spacing w:line="276" w:lineRule="auto"/>
        <w:ind w:left="720"/>
        <w:rPr>
          <w:rFonts w:eastAsia="Arial Narrow"/>
          <w:color w:val="000000"/>
        </w:rPr>
      </w:pPr>
      <w:proofErr w:type="spellStart"/>
      <w:r w:rsidRPr="006479D0">
        <w:rPr>
          <w:rFonts w:eastAsia="Arial Narrow"/>
          <w:color w:val="000000"/>
        </w:rPr>
        <w:t>i</w:t>
      </w:r>
      <w:proofErr w:type="spellEnd"/>
      <w:r w:rsidRPr="006479D0">
        <w:rPr>
          <w:rFonts w:eastAsia="Arial Narrow"/>
          <w:color w:val="000000"/>
        </w:rPr>
        <w:t>.</w:t>
      </w:r>
      <w:r w:rsidRPr="006479D0">
        <w:rPr>
          <w:rFonts w:eastAsia="Arial Narrow"/>
          <w:color w:val="000000"/>
        </w:rPr>
        <w:tab/>
        <w:t>work permits: number required, number received, actions taken for those not received;</w:t>
      </w:r>
    </w:p>
    <w:p w14:paraId="271E3E7F"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w:t>
      </w:r>
      <w:r w:rsidRPr="006479D0">
        <w:rPr>
          <w:rFonts w:eastAsia="Arial Narrow"/>
          <w:color w:val="000000"/>
        </w:rPr>
        <w:tab/>
        <w:t xml:space="preserve">status of permits and consents: </w:t>
      </w:r>
    </w:p>
    <w:p w14:paraId="4E5051A6"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w:t>
      </w:r>
      <w:r w:rsidRPr="006479D0">
        <w:rPr>
          <w:rFonts w:eastAsia="Arial Narrow"/>
          <w:color w:val="000000"/>
        </w:rPr>
        <w:tab/>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7A591A07"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w:t>
      </w:r>
      <w:r w:rsidRPr="006479D0">
        <w:rPr>
          <w:rFonts w:eastAsia="Arial Narrow"/>
          <w:color w:val="000000"/>
        </w:rPr>
        <w:tab/>
        <w:t>list areas with landowner agreements required (borrow and spoil areas, camp sites), dates of agreements, dates submitted to resident engineer (or equivalent);</w:t>
      </w:r>
    </w:p>
    <w:p w14:paraId="47487EBF"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w:t>
      </w:r>
      <w:r w:rsidRPr="006479D0">
        <w:rPr>
          <w:rFonts w:eastAsia="Arial Narrow"/>
          <w:color w:val="000000"/>
        </w:rPr>
        <w:tab/>
        <w:t>identify major activities undertaken in each area in the reporting period and highlights of environmental and social protection (land clearing, boundary marking, topsoil salvage, traffic management, decommissioning planning, decommissioning implementation);</w:t>
      </w:r>
    </w:p>
    <w:p w14:paraId="43333722"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w:t>
      </w:r>
      <w:r w:rsidRPr="006479D0">
        <w:rPr>
          <w:rFonts w:eastAsia="Arial Narrow"/>
          <w:color w:val="000000"/>
        </w:rPr>
        <w:tab/>
        <w:t>for quarries: status of relocation and compensation (completed, or details of activities and current status in the reporting period).</w:t>
      </w:r>
    </w:p>
    <w:p w14:paraId="1ED6F3B6"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t>e.</w:t>
      </w:r>
      <w:r w:rsidRPr="006479D0">
        <w:rPr>
          <w:rFonts w:eastAsia="Arial Narrow"/>
          <w:color w:val="000000"/>
        </w:rPr>
        <w:tab/>
      </w:r>
      <w:r w:rsidRPr="006479D0">
        <w:rPr>
          <w:rFonts w:eastAsia="Arial Narrow"/>
          <w:i/>
          <w:color w:val="000000"/>
        </w:rPr>
        <w:t xml:space="preserve">health and safety supervision: </w:t>
      </w:r>
    </w:p>
    <w:p w14:paraId="37505739" w14:textId="77777777" w:rsidR="00567089" w:rsidRPr="006479D0" w:rsidRDefault="00567089" w:rsidP="00AB3727">
      <w:pPr>
        <w:spacing w:line="276" w:lineRule="auto"/>
        <w:ind w:left="720"/>
        <w:rPr>
          <w:rFonts w:eastAsia="Arial Narrow"/>
          <w:color w:val="000000"/>
        </w:rPr>
      </w:pPr>
      <w:proofErr w:type="spellStart"/>
      <w:r w:rsidRPr="006479D0">
        <w:rPr>
          <w:rFonts w:eastAsia="Arial Narrow"/>
          <w:color w:val="000000"/>
        </w:rPr>
        <w:t>i</w:t>
      </w:r>
      <w:proofErr w:type="spellEnd"/>
      <w:r w:rsidRPr="006479D0">
        <w:rPr>
          <w:rFonts w:eastAsia="Arial Narrow"/>
          <w:color w:val="000000"/>
        </w:rPr>
        <w:t>.</w:t>
      </w:r>
      <w:r w:rsidRPr="006479D0">
        <w:rPr>
          <w:rFonts w:eastAsia="Arial Narrow"/>
          <w:color w:val="000000"/>
        </w:rPr>
        <w:tab/>
        <w:t>safety officer: number days worked, number of full inspections &amp; partial inspections, reports to construction/project management;</w:t>
      </w:r>
    </w:p>
    <w:p w14:paraId="202EF1D6"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w:t>
      </w:r>
      <w:r w:rsidRPr="006479D0">
        <w:rPr>
          <w:rFonts w:eastAsia="Arial Narrow"/>
          <w:color w:val="000000"/>
        </w:rPr>
        <w:tab/>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4006733"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t>f.</w:t>
      </w:r>
      <w:r w:rsidRPr="006479D0">
        <w:rPr>
          <w:rFonts w:eastAsia="Arial Narrow"/>
          <w:color w:val="000000"/>
        </w:rPr>
        <w:tab/>
      </w:r>
      <w:r w:rsidRPr="006479D0">
        <w:rPr>
          <w:rFonts w:eastAsia="Arial Narrow"/>
          <w:i/>
          <w:color w:val="000000"/>
        </w:rPr>
        <w:t>worker accommodations:</w:t>
      </w:r>
    </w:p>
    <w:p w14:paraId="5E83DBCE" w14:textId="77777777" w:rsidR="00567089" w:rsidRPr="006479D0" w:rsidRDefault="00567089" w:rsidP="00AB3727">
      <w:pPr>
        <w:spacing w:line="276" w:lineRule="auto"/>
        <w:ind w:left="720"/>
        <w:rPr>
          <w:rFonts w:eastAsia="Arial Narrow"/>
          <w:color w:val="000000"/>
        </w:rPr>
      </w:pPr>
      <w:proofErr w:type="spellStart"/>
      <w:r w:rsidRPr="006479D0">
        <w:rPr>
          <w:rFonts w:eastAsia="Arial Narrow"/>
          <w:color w:val="000000"/>
        </w:rPr>
        <w:t>i</w:t>
      </w:r>
      <w:proofErr w:type="spellEnd"/>
      <w:r w:rsidRPr="006479D0">
        <w:rPr>
          <w:rFonts w:eastAsia="Arial Narrow"/>
          <w:color w:val="000000"/>
        </w:rPr>
        <w:t>.</w:t>
      </w:r>
      <w:r w:rsidRPr="006479D0">
        <w:rPr>
          <w:rFonts w:eastAsia="Arial Narrow"/>
          <w:color w:val="000000"/>
        </w:rPr>
        <w:tab/>
        <w:t>number of expats housed in accommodations, number of locals;</w:t>
      </w:r>
    </w:p>
    <w:p w14:paraId="0394443B"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w:t>
      </w:r>
      <w:r w:rsidRPr="006479D0">
        <w:rPr>
          <w:rFonts w:eastAsia="Arial Narrow"/>
          <w:color w:val="000000"/>
        </w:rPr>
        <w:tab/>
        <w:t xml:space="preserve">date of last inspection, and highlights of inspection including status of accommodations’ compliance with national and local law and good practice, including sanitation, space, etc.; </w:t>
      </w:r>
    </w:p>
    <w:p w14:paraId="6A0A4F77"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iii.</w:t>
      </w:r>
      <w:r w:rsidRPr="006479D0">
        <w:rPr>
          <w:rFonts w:eastAsia="Arial Narrow"/>
          <w:color w:val="000000"/>
        </w:rPr>
        <w:tab/>
        <w:t>actions taken to recommend/require improved conditions, or to improve conditions.</w:t>
      </w:r>
    </w:p>
    <w:p w14:paraId="289785BD"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lastRenderedPageBreak/>
        <w:t>g.</w:t>
      </w:r>
      <w:r w:rsidRPr="006479D0">
        <w:rPr>
          <w:rFonts w:eastAsia="Arial Narrow"/>
          <w:color w:val="000000"/>
        </w:rPr>
        <w:tab/>
      </w:r>
      <w:r w:rsidRPr="006479D0">
        <w:rPr>
          <w:rFonts w:eastAsia="Arial Narrow"/>
          <w:i/>
          <w:color w:val="000000"/>
        </w:rPr>
        <w:t>Health services: provider of health services, information and/or training, location of clinic, number of non-safety disease or illness treatments and diagnoses (no names to be provided);</w:t>
      </w:r>
    </w:p>
    <w:p w14:paraId="57F260A7"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t>h.</w:t>
      </w:r>
      <w:r w:rsidRPr="006479D0">
        <w:rPr>
          <w:rFonts w:eastAsia="Arial Narrow"/>
          <w:color w:val="000000"/>
        </w:rPr>
        <w:tab/>
      </w:r>
      <w:r w:rsidRPr="006479D0">
        <w:rPr>
          <w:rFonts w:eastAsia="Arial Narrow"/>
          <w:i/>
          <w:color w:val="000000"/>
        </w:rPr>
        <w:t>gender (for expats and locals separately): number of female workers, percentage of workforce, gender issues raised and dealt with (cross-reference grievances or other sections as needed);</w:t>
      </w:r>
    </w:p>
    <w:p w14:paraId="0872BAF7" w14:textId="77777777" w:rsidR="00567089" w:rsidRPr="006479D0" w:rsidRDefault="00567089" w:rsidP="00AB3727">
      <w:pPr>
        <w:spacing w:line="276" w:lineRule="auto"/>
        <w:ind w:left="720"/>
        <w:rPr>
          <w:rFonts w:eastAsia="Arial Narrow"/>
          <w:i/>
          <w:color w:val="000000"/>
        </w:rPr>
      </w:pPr>
      <w:proofErr w:type="spellStart"/>
      <w:r w:rsidRPr="006479D0">
        <w:rPr>
          <w:rFonts w:eastAsia="Arial Narrow"/>
          <w:color w:val="000000"/>
        </w:rPr>
        <w:t>i</w:t>
      </w:r>
      <w:proofErr w:type="spellEnd"/>
      <w:r w:rsidRPr="006479D0">
        <w:rPr>
          <w:rFonts w:eastAsia="Arial Narrow"/>
          <w:color w:val="000000"/>
        </w:rPr>
        <w:t>.</w:t>
      </w:r>
      <w:r w:rsidRPr="006479D0">
        <w:rPr>
          <w:rFonts w:eastAsia="Arial Narrow"/>
          <w:color w:val="000000"/>
        </w:rPr>
        <w:tab/>
      </w:r>
      <w:r w:rsidRPr="006479D0">
        <w:rPr>
          <w:rFonts w:eastAsia="Arial Narrow"/>
          <w:i/>
          <w:color w:val="000000"/>
        </w:rPr>
        <w:t>training:</w:t>
      </w:r>
    </w:p>
    <w:p w14:paraId="347B5678" w14:textId="77777777" w:rsidR="00567089" w:rsidRPr="006479D0" w:rsidRDefault="00567089" w:rsidP="00AB3727">
      <w:pPr>
        <w:spacing w:line="276" w:lineRule="auto"/>
        <w:ind w:left="720"/>
        <w:rPr>
          <w:rFonts w:eastAsia="Arial Narrow"/>
          <w:color w:val="000000"/>
        </w:rPr>
      </w:pPr>
      <w:proofErr w:type="spellStart"/>
      <w:r w:rsidRPr="006479D0">
        <w:rPr>
          <w:rFonts w:eastAsia="Arial Narrow"/>
          <w:color w:val="000000"/>
        </w:rPr>
        <w:t>i</w:t>
      </w:r>
      <w:proofErr w:type="spellEnd"/>
      <w:r w:rsidRPr="006479D0">
        <w:rPr>
          <w:rFonts w:eastAsia="Arial Narrow"/>
          <w:color w:val="000000"/>
        </w:rPr>
        <w:t>.</w:t>
      </w:r>
      <w:r w:rsidRPr="006479D0">
        <w:rPr>
          <w:rFonts w:eastAsia="Arial Narrow"/>
          <w:color w:val="000000"/>
        </w:rPr>
        <w:tab/>
        <w:t>number of new workers, number receiving induction training, dates of induction training;</w:t>
      </w:r>
    </w:p>
    <w:p w14:paraId="7AB11108"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w:t>
      </w:r>
      <w:r w:rsidRPr="006479D0">
        <w:rPr>
          <w:rFonts w:eastAsia="Arial Narrow"/>
          <w:color w:val="000000"/>
        </w:rPr>
        <w:tab/>
        <w:t>number and dates of toolbox talks, number of workers receiving Occupational Health and Safety (OHS), environmental and social training;</w:t>
      </w:r>
    </w:p>
    <w:p w14:paraId="75E75F22"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iii.</w:t>
      </w:r>
      <w:r w:rsidRPr="006479D0">
        <w:rPr>
          <w:rFonts w:eastAsia="Arial Narrow"/>
          <w:color w:val="000000"/>
        </w:rPr>
        <w:tab/>
        <w:t>number and dates of communicable diseases (including STDs) sensitization and/or training, no. workers receiving training (in the reporting period and in the past); same questions for gender sensitization, flag person training.</w:t>
      </w:r>
    </w:p>
    <w:p w14:paraId="483985AD" w14:textId="34EACAC5" w:rsidR="00567089" w:rsidRPr="006479D0" w:rsidRDefault="00567089" w:rsidP="00AB3727">
      <w:pPr>
        <w:spacing w:line="276" w:lineRule="auto"/>
        <w:ind w:left="720"/>
        <w:rPr>
          <w:rFonts w:eastAsia="Arial Narrow"/>
          <w:color w:val="000000"/>
        </w:rPr>
      </w:pPr>
      <w:r w:rsidRPr="006479D0">
        <w:rPr>
          <w:rFonts w:eastAsia="Arial Narrow"/>
          <w:color w:val="000000"/>
        </w:rPr>
        <w:t>iv.</w:t>
      </w:r>
      <w:r w:rsidRPr="006479D0">
        <w:rPr>
          <w:rFonts w:eastAsia="Arial Narrow"/>
          <w:color w:val="000000"/>
        </w:rPr>
        <w:tab/>
        <w:t xml:space="preserve">number and date of SEA </w:t>
      </w:r>
      <w:r w:rsidR="007C6EF3" w:rsidRPr="006479D0">
        <w:rPr>
          <w:rFonts w:eastAsia="Arial Narrow"/>
          <w:color w:val="000000"/>
        </w:rPr>
        <w:t xml:space="preserve">and SH </w:t>
      </w:r>
      <w:r w:rsidRPr="006479D0">
        <w:rPr>
          <w:rFonts w:eastAsia="Arial Narrow"/>
          <w:color w:val="000000"/>
        </w:rPr>
        <w:t>prevention, sensitization and/or training events, including number of workers receiving training on Code of Conduct for Contractor’s Personnel (in the reporting period and in the past), etc.</w:t>
      </w:r>
    </w:p>
    <w:p w14:paraId="61CA0E18"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t>j.</w:t>
      </w:r>
      <w:r w:rsidRPr="006479D0">
        <w:rPr>
          <w:rFonts w:eastAsia="Arial Narrow"/>
          <w:color w:val="000000"/>
        </w:rPr>
        <w:tab/>
      </w:r>
      <w:r w:rsidRPr="006479D0">
        <w:rPr>
          <w:rFonts w:eastAsia="Arial Narrow"/>
          <w:i/>
          <w:color w:val="000000"/>
        </w:rPr>
        <w:t>environmental and social supervision:</w:t>
      </w:r>
    </w:p>
    <w:p w14:paraId="1F8B9D2A" w14:textId="77777777" w:rsidR="00567089" w:rsidRPr="006479D0" w:rsidRDefault="00567089" w:rsidP="00AB3727">
      <w:pPr>
        <w:spacing w:line="276" w:lineRule="auto"/>
        <w:ind w:left="720"/>
        <w:rPr>
          <w:rFonts w:eastAsia="Arial Narrow"/>
          <w:color w:val="000000"/>
        </w:rPr>
      </w:pPr>
      <w:proofErr w:type="spellStart"/>
      <w:r w:rsidRPr="006479D0">
        <w:rPr>
          <w:rFonts w:eastAsia="Arial Narrow"/>
          <w:color w:val="000000"/>
        </w:rPr>
        <w:t>i</w:t>
      </w:r>
      <w:proofErr w:type="spellEnd"/>
      <w:r w:rsidRPr="006479D0">
        <w:rPr>
          <w:rFonts w:eastAsia="Arial Narrow"/>
          <w:color w:val="000000"/>
        </w:rPr>
        <w:t>.</w:t>
      </w:r>
      <w:r w:rsidRPr="006479D0">
        <w:rPr>
          <w:rFonts w:eastAsia="Arial Narrow"/>
          <w:color w:val="000000"/>
        </w:rPr>
        <w:tab/>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4A19240E" w14:textId="49577119" w:rsidR="00567089" w:rsidRPr="006479D0" w:rsidRDefault="00567089" w:rsidP="00AB3727">
      <w:pPr>
        <w:spacing w:line="276" w:lineRule="auto"/>
        <w:ind w:left="720"/>
        <w:rPr>
          <w:rFonts w:eastAsia="Arial Narrow"/>
          <w:color w:val="000000"/>
        </w:rPr>
      </w:pPr>
      <w:r w:rsidRPr="006479D0">
        <w:rPr>
          <w:rFonts w:eastAsia="Arial Narrow"/>
          <w:color w:val="000000"/>
        </w:rPr>
        <w:t>ii.</w:t>
      </w:r>
      <w:r w:rsidRPr="006479D0">
        <w:rPr>
          <w:rFonts w:eastAsia="Arial Narrow"/>
          <w:color w:val="000000"/>
        </w:rPr>
        <w:tab/>
        <w:t>sociologist: days worked, number of partial and full site inspections (by area: road section, work camp, accommodations, quarries, borrow areas, spoil areas, clinic etc.), highlights of activities (including violations of environmental and/or social requirements observed, actions taken), reports to environmental and/or social specialist/construction/site management; and</w:t>
      </w:r>
    </w:p>
    <w:p w14:paraId="41891815"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iii.</w:t>
      </w:r>
      <w:r w:rsidRPr="006479D0">
        <w:rPr>
          <w:rFonts w:eastAsia="Arial Narrow"/>
          <w:color w:val="000000"/>
        </w:rPr>
        <w:tab/>
        <w:t xml:space="preserve">community liaison person(s): days worked (hours community </w:t>
      </w:r>
      <w:proofErr w:type="spellStart"/>
      <w:r w:rsidRPr="006479D0">
        <w:rPr>
          <w:rFonts w:eastAsia="Arial Narrow"/>
          <w:color w:val="000000"/>
        </w:rPr>
        <w:t>center</w:t>
      </w:r>
      <w:proofErr w:type="spellEnd"/>
      <w:r w:rsidRPr="006479D0">
        <w:rPr>
          <w:rFonts w:eastAsia="Arial Narrow"/>
          <w:color w:val="000000"/>
        </w:rPr>
        <w:t xml:space="preserve"> open), number of people met, highlights of activities (issues raised, etc.), reports to environmental and/or social specialist /construction/site management.</w:t>
      </w:r>
    </w:p>
    <w:p w14:paraId="436DC627" w14:textId="00E999CE" w:rsidR="00567089" w:rsidRPr="006479D0" w:rsidRDefault="00567089" w:rsidP="00AB3727">
      <w:pPr>
        <w:spacing w:line="276" w:lineRule="auto"/>
        <w:ind w:left="720"/>
        <w:rPr>
          <w:rFonts w:eastAsia="Arial Narrow"/>
          <w:color w:val="000000"/>
        </w:rPr>
      </w:pPr>
      <w:r w:rsidRPr="006479D0">
        <w:rPr>
          <w:rFonts w:eastAsia="Arial Narrow"/>
          <w:color w:val="000000"/>
        </w:rPr>
        <w:t>k.</w:t>
      </w:r>
      <w:r w:rsidRPr="006479D0">
        <w:rPr>
          <w:rFonts w:eastAsia="Arial Narrow"/>
          <w:color w:val="000000"/>
        </w:rPr>
        <w:tab/>
      </w:r>
      <w:r w:rsidRPr="006479D0">
        <w:rPr>
          <w:rFonts w:eastAsia="Arial Narrow"/>
          <w:i/>
          <w:color w:val="000000"/>
        </w:rPr>
        <w:t>Grievances: list new grievances (e.g. number of allegations of SEA</w:t>
      </w:r>
      <w:r w:rsidR="007C6EF3" w:rsidRPr="006479D0">
        <w:rPr>
          <w:rFonts w:eastAsia="Arial Narrow"/>
          <w:i/>
          <w:color w:val="000000"/>
        </w:rPr>
        <w:t xml:space="preserve"> and SH</w:t>
      </w:r>
      <w:r w:rsidRPr="006479D0">
        <w:rPr>
          <w:rFonts w:eastAsia="Arial Narrow"/>
          <w:i/>
          <w:color w:val="000000"/>
        </w:rPr>
        <w:t>)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6557AEEA"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w:t>
      </w:r>
      <w:r w:rsidRPr="006479D0">
        <w:rPr>
          <w:rFonts w:eastAsia="Arial Narrow"/>
          <w:color w:val="000000"/>
        </w:rPr>
        <w:tab/>
        <w:t>Worker grievances;</w:t>
      </w:r>
    </w:p>
    <w:p w14:paraId="6FDE44A9"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w:t>
      </w:r>
      <w:r w:rsidRPr="006479D0">
        <w:rPr>
          <w:rFonts w:eastAsia="Arial Narrow"/>
          <w:color w:val="000000"/>
        </w:rPr>
        <w:tab/>
        <w:t xml:space="preserve">Community grievances </w:t>
      </w:r>
    </w:p>
    <w:p w14:paraId="3CFCF8B0"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t>l.</w:t>
      </w:r>
      <w:r w:rsidRPr="006479D0">
        <w:rPr>
          <w:rFonts w:eastAsia="Arial Narrow"/>
          <w:color w:val="000000"/>
        </w:rPr>
        <w:tab/>
      </w:r>
      <w:r w:rsidRPr="006479D0">
        <w:rPr>
          <w:rFonts w:eastAsia="Arial Narrow"/>
          <w:i/>
          <w:color w:val="000000"/>
        </w:rPr>
        <w:t>Traffic, road safety and vehicles/equipment:</w:t>
      </w:r>
    </w:p>
    <w:p w14:paraId="4FDD43FD" w14:textId="77777777" w:rsidR="00567089" w:rsidRPr="006479D0" w:rsidRDefault="00567089" w:rsidP="00AB3727">
      <w:pPr>
        <w:spacing w:line="276" w:lineRule="auto"/>
        <w:ind w:left="1890"/>
        <w:rPr>
          <w:rFonts w:eastAsia="Arial Narrow"/>
          <w:color w:val="000000"/>
        </w:rPr>
      </w:pPr>
      <w:r w:rsidRPr="006479D0">
        <w:rPr>
          <w:rFonts w:eastAsia="Arial Narrow"/>
          <w:color w:val="000000"/>
        </w:rPr>
        <w:t>i.</w:t>
      </w:r>
      <w:r w:rsidRPr="006479D0">
        <w:rPr>
          <w:rFonts w:eastAsia="Arial Narrow"/>
          <w:color w:val="000000"/>
        </w:rPr>
        <w:tab/>
        <w:t>traffic and road safety incidents and accidents involving project vehicles &amp; equipment: provide date, location, damage, cause, follow-up;</w:t>
      </w:r>
    </w:p>
    <w:p w14:paraId="768628C2" w14:textId="77777777" w:rsidR="00567089" w:rsidRPr="006479D0" w:rsidRDefault="00567089" w:rsidP="00AB3727">
      <w:pPr>
        <w:spacing w:line="276" w:lineRule="auto"/>
        <w:ind w:left="1890"/>
        <w:rPr>
          <w:rFonts w:eastAsia="Arial Narrow"/>
          <w:color w:val="000000"/>
        </w:rPr>
      </w:pPr>
      <w:r w:rsidRPr="006479D0">
        <w:rPr>
          <w:rFonts w:eastAsia="Arial Narrow"/>
          <w:color w:val="000000"/>
        </w:rPr>
        <w:lastRenderedPageBreak/>
        <w:t>ii.</w:t>
      </w:r>
      <w:r w:rsidRPr="006479D0">
        <w:rPr>
          <w:rFonts w:eastAsia="Arial Narrow"/>
          <w:color w:val="000000"/>
        </w:rPr>
        <w:tab/>
        <w:t xml:space="preserve">traffic and road safety incidents and accidents involving non-project vehicles or property (also reported under immediate metrics): provide date, location, damage, cause, follow-up; </w:t>
      </w:r>
    </w:p>
    <w:p w14:paraId="13D6913E" w14:textId="77777777" w:rsidR="00567089" w:rsidRPr="006479D0" w:rsidRDefault="00567089" w:rsidP="00AB3727">
      <w:pPr>
        <w:spacing w:line="276" w:lineRule="auto"/>
        <w:ind w:left="1890"/>
        <w:rPr>
          <w:rFonts w:eastAsia="Arial Narrow"/>
          <w:color w:val="000000"/>
        </w:rPr>
      </w:pPr>
      <w:r w:rsidRPr="006479D0">
        <w:rPr>
          <w:rFonts w:eastAsia="Arial Narrow"/>
          <w:color w:val="000000"/>
        </w:rPr>
        <w:t>iii.</w:t>
      </w:r>
      <w:r w:rsidRPr="006479D0">
        <w:rPr>
          <w:rFonts w:eastAsia="Arial Narrow"/>
          <w:color w:val="000000"/>
        </w:rPr>
        <w:tab/>
        <w:t>overall condition of vehicles/equipment (subjective judgment by environmentalist); non-routine repairs and maintenance needed to improve safety and/or environmental performance (to control smoke, etc.).</w:t>
      </w:r>
    </w:p>
    <w:p w14:paraId="298EA741"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t>m.</w:t>
      </w:r>
      <w:r w:rsidRPr="006479D0">
        <w:rPr>
          <w:rFonts w:eastAsia="Arial Narrow"/>
          <w:color w:val="000000"/>
        </w:rPr>
        <w:tab/>
      </w:r>
      <w:r w:rsidRPr="006479D0">
        <w:rPr>
          <w:rFonts w:eastAsia="Arial Narrow"/>
          <w:i/>
          <w:color w:val="000000"/>
        </w:rPr>
        <w:t>Environmental mitigations and issues (what has been done):</w:t>
      </w:r>
    </w:p>
    <w:p w14:paraId="60B33723"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w:t>
      </w:r>
      <w:r w:rsidRPr="006479D0">
        <w:rPr>
          <w:rFonts w:eastAsia="Arial Narrow"/>
          <w:color w:val="000000"/>
        </w:rPr>
        <w:tab/>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56572157"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w:t>
      </w:r>
      <w:r w:rsidRPr="006479D0">
        <w:rPr>
          <w:rFonts w:eastAsia="Arial Narrow"/>
          <w:color w:val="000000"/>
        </w:rPr>
        <w:tab/>
        <w:t>erosion control: controls implemented by location, status of water crossings, environmentalist inspections and results, actions taken to resolve issues, emergency repairs needed to control erosion/sedimentation;</w:t>
      </w:r>
    </w:p>
    <w:p w14:paraId="67A6E876"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iii.</w:t>
      </w:r>
      <w:r w:rsidRPr="006479D0">
        <w:rPr>
          <w:rFonts w:eastAsia="Arial Narrow"/>
          <w:color w:val="000000"/>
        </w:rPr>
        <w:tab/>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930D940"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iv.</w:t>
      </w:r>
      <w:r w:rsidRPr="006479D0">
        <w:rPr>
          <w:rFonts w:eastAsia="Arial Narrow"/>
          <w:color w:val="000000"/>
        </w:rPr>
        <w:tab/>
        <w:t>blasting: number of blasts (and locations), status of implementation of blasting plan (including notices, evacuations, etc.), incidents of off-site damage or complaints (cross-reference other sections as needed);</w:t>
      </w:r>
    </w:p>
    <w:p w14:paraId="320B32AF"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v.</w:t>
      </w:r>
      <w:r w:rsidRPr="006479D0">
        <w:rPr>
          <w:rFonts w:eastAsia="Arial Narrow"/>
          <w:color w:val="000000"/>
        </w:rPr>
        <w:tab/>
        <w:t>spill clean-ups, if any:  material spilled, location, amount, actions taken, material disposal (report all spills that result in water or soil contamination;</w:t>
      </w:r>
    </w:p>
    <w:p w14:paraId="72A43385"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vi.</w:t>
      </w:r>
      <w:r w:rsidRPr="006479D0">
        <w:rPr>
          <w:rFonts w:eastAsia="Arial Narrow"/>
          <w:color w:val="000000"/>
        </w:rPr>
        <w:tab/>
        <w:t>waste management: types and quantities generated and managed, including amount taken offsite (and by whom) or reused/recycled/disposed on-site;</w:t>
      </w:r>
    </w:p>
    <w:p w14:paraId="20596E41"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vii.</w:t>
      </w:r>
      <w:r w:rsidRPr="006479D0">
        <w:rPr>
          <w:rFonts w:eastAsia="Arial Narrow"/>
          <w:color w:val="000000"/>
        </w:rPr>
        <w:tab/>
        <w:t>details of tree plantings and other mitigations required undertaken in the reporting period;</w:t>
      </w:r>
    </w:p>
    <w:p w14:paraId="21E76DAF"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viii.</w:t>
      </w:r>
      <w:r w:rsidRPr="006479D0">
        <w:rPr>
          <w:rFonts w:eastAsia="Arial Narrow"/>
          <w:color w:val="000000"/>
        </w:rPr>
        <w:tab/>
        <w:t>details of water and swamp protection mitigations required undertaken in the reporting period.</w:t>
      </w:r>
    </w:p>
    <w:p w14:paraId="4667A3A6" w14:textId="77777777" w:rsidR="00567089" w:rsidRPr="006479D0" w:rsidRDefault="00567089" w:rsidP="00AB3727">
      <w:pPr>
        <w:spacing w:line="276" w:lineRule="auto"/>
        <w:ind w:left="720"/>
        <w:rPr>
          <w:rFonts w:eastAsia="Arial Narrow"/>
          <w:i/>
          <w:color w:val="000000"/>
        </w:rPr>
      </w:pPr>
      <w:r w:rsidRPr="006479D0">
        <w:rPr>
          <w:rFonts w:eastAsia="Arial Narrow"/>
          <w:color w:val="000000"/>
        </w:rPr>
        <w:t>n.</w:t>
      </w:r>
      <w:r w:rsidRPr="006479D0">
        <w:rPr>
          <w:rFonts w:eastAsia="Arial Narrow"/>
          <w:color w:val="000000"/>
        </w:rPr>
        <w:tab/>
      </w:r>
      <w:r w:rsidRPr="006479D0">
        <w:rPr>
          <w:rFonts w:eastAsia="Arial Narrow"/>
          <w:i/>
          <w:color w:val="000000"/>
        </w:rPr>
        <w:t>compliance:</w:t>
      </w:r>
    </w:p>
    <w:p w14:paraId="10FDDF50"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w:t>
      </w:r>
      <w:r w:rsidRPr="006479D0">
        <w:rPr>
          <w:rFonts w:eastAsia="Arial Narrow"/>
          <w:color w:val="000000"/>
        </w:rPr>
        <w:tab/>
        <w:t>compliance status for conditions of all relevant consents/permits, for the Work, including quarries, etc.): statement of compliance or listing of issues and actions taken (or to be taken) to reach compliance;</w:t>
      </w:r>
    </w:p>
    <w:p w14:paraId="766CC8E4"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ii.</w:t>
      </w:r>
      <w:r w:rsidRPr="006479D0">
        <w:rPr>
          <w:rFonts w:eastAsia="Arial Narrow"/>
          <w:color w:val="000000"/>
        </w:rPr>
        <w:tab/>
        <w:t>compliance status of C-ESMP/ESIP requirements: statement of compliance or listing of issues and actions taken (or to be taken) to reach compliance</w:t>
      </w:r>
    </w:p>
    <w:p w14:paraId="4663C1F2" w14:textId="27B6C844" w:rsidR="00567089" w:rsidRPr="006479D0" w:rsidRDefault="00567089" w:rsidP="00AB3727">
      <w:pPr>
        <w:spacing w:line="276" w:lineRule="auto"/>
        <w:ind w:left="720"/>
        <w:rPr>
          <w:rFonts w:eastAsia="Arial Narrow"/>
          <w:color w:val="000000"/>
        </w:rPr>
      </w:pPr>
      <w:r w:rsidRPr="006479D0">
        <w:rPr>
          <w:rFonts w:eastAsia="Arial Narrow"/>
          <w:color w:val="000000"/>
        </w:rPr>
        <w:t>iii.</w:t>
      </w:r>
      <w:r w:rsidRPr="006479D0">
        <w:rPr>
          <w:rFonts w:eastAsia="Arial Narrow"/>
          <w:color w:val="000000"/>
        </w:rPr>
        <w:tab/>
        <w:t xml:space="preserve">compliance status of SEA </w:t>
      </w:r>
      <w:r w:rsidR="007C6EF3" w:rsidRPr="006479D0">
        <w:rPr>
          <w:rFonts w:eastAsia="Arial Narrow"/>
          <w:color w:val="000000"/>
        </w:rPr>
        <w:t xml:space="preserve">and SH </w:t>
      </w:r>
      <w:r w:rsidRPr="006479D0">
        <w:rPr>
          <w:rFonts w:eastAsia="Arial Narrow"/>
          <w:color w:val="000000"/>
        </w:rPr>
        <w:t>prevention and response action plan: statement of compliance or listing of issues and actions taken (or to be taken) to reach compliance</w:t>
      </w:r>
    </w:p>
    <w:p w14:paraId="7C144923" w14:textId="77777777" w:rsidR="00567089" w:rsidRPr="006479D0" w:rsidRDefault="00567089" w:rsidP="00AB3727">
      <w:pPr>
        <w:spacing w:line="276" w:lineRule="auto"/>
        <w:ind w:left="720"/>
        <w:rPr>
          <w:rFonts w:eastAsia="Arial Narrow"/>
          <w:color w:val="000000"/>
        </w:rPr>
      </w:pPr>
      <w:r w:rsidRPr="006479D0">
        <w:rPr>
          <w:rFonts w:eastAsia="Arial Narrow"/>
          <w:color w:val="000000"/>
        </w:rPr>
        <w:t>iv.</w:t>
      </w:r>
      <w:r w:rsidRPr="006479D0">
        <w:rPr>
          <w:rFonts w:eastAsia="Arial Narrow"/>
          <w:color w:val="000000"/>
        </w:rPr>
        <w:tab/>
        <w:t>compliance status of Health and Safety Management Plan re: statement of compliance or listing of issues and actions taken (or to be taken) to reach compliance</w:t>
      </w:r>
    </w:p>
    <w:p w14:paraId="7DA29955" w14:textId="77777777" w:rsidR="00CB1369" w:rsidRPr="006479D0" w:rsidRDefault="00567089" w:rsidP="00AB3727">
      <w:pPr>
        <w:spacing w:line="276" w:lineRule="auto"/>
        <w:ind w:left="720"/>
        <w:jc w:val="left"/>
        <w:rPr>
          <w:rFonts w:eastAsia="Arial Narrow"/>
          <w:color w:val="000000"/>
        </w:rPr>
      </w:pPr>
      <w:r w:rsidRPr="006479D0">
        <w:rPr>
          <w:rFonts w:eastAsia="Arial Narrow"/>
          <w:color w:val="000000"/>
        </w:rPr>
        <w:lastRenderedPageBreak/>
        <w:t>v.</w:t>
      </w:r>
      <w:r w:rsidRPr="006479D0">
        <w:rPr>
          <w:rFonts w:eastAsia="Arial Narrow"/>
          <w:color w:val="000000"/>
        </w:rPr>
        <w:tab/>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3146B6F5" w14:textId="1F601159" w:rsidR="00567089" w:rsidRPr="006479D0" w:rsidRDefault="00567089" w:rsidP="00AB3727">
      <w:pPr>
        <w:spacing w:line="276" w:lineRule="auto"/>
        <w:ind w:left="720"/>
        <w:jc w:val="left"/>
        <w:rPr>
          <w:rFonts w:eastAsia="Arial Narrow"/>
          <w:color w:val="000000"/>
        </w:rPr>
      </w:pPr>
      <w:r w:rsidRPr="006479D0">
        <w:rPr>
          <w:rFonts w:ascii="Calibri" w:eastAsia="Arial Narrow" w:hAnsi="Calibri" w:cs="Calibri"/>
          <w:color w:val="000000"/>
          <w:sz w:val="22"/>
          <w:szCs w:val="22"/>
        </w:rPr>
        <w:tab/>
      </w:r>
    </w:p>
    <w:p w14:paraId="0E16C17A" w14:textId="77777777" w:rsidR="006309F7" w:rsidRPr="006479D0" w:rsidRDefault="006309F7">
      <w:pPr>
        <w:ind w:left="1440" w:hanging="1440"/>
        <w:rPr>
          <w:i/>
        </w:rPr>
        <w:sectPr w:rsidR="006309F7" w:rsidRPr="006479D0" w:rsidSect="001D4EC7">
          <w:headerReference w:type="even" r:id="rId64"/>
          <w:headerReference w:type="default" r:id="rId65"/>
          <w:headerReference w:type="first" r:id="rId66"/>
          <w:endnotePr>
            <w:numFmt w:val="decimal"/>
          </w:endnotePr>
          <w:pgSz w:w="12240" w:h="15840" w:code="1"/>
          <w:pgMar w:top="1440" w:right="1041" w:bottom="1440" w:left="180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6479D0" w14:paraId="6B706B9D" w14:textId="77777777" w:rsidTr="00E74E23">
        <w:trPr>
          <w:trHeight w:val="1840"/>
        </w:trPr>
        <w:tc>
          <w:tcPr>
            <w:tcW w:w="9198" w:type="dxa"/>
            <w:tcBorders>
              <w:top w:val="nil"/>
              <w:left w:val="nil"/>
              <w:bottom w:val="nil"/>
              <w:right w:val="nil"/>
            </w:tcBorders>
            <w:vAlign w:val="center"/>
          </w:tcPr>
          <w:p w14:paraId="1A09222A" w14:textId="77777777" w:rsidR="006309F7" w:rsidRPr="006479D0" w:rsidRDefault="006309F7" w:rsidP="00163DBC">
            <w:pPr>
              <w:pStyle w:val="Subtitle"/>
            </w:pPr>
            <w:bookmarkStart w:id="1195" w:name="_Toc101929330"/>
            <w:bookmarkStart w:id="1196" w:name="_Toc139825829"/>
            <w:r w:rsidRPr="006479D0">
              <w:lastRenderedPageBreak/>
              <w:t>Section X.  Contract Forms</w:t>
            </w:r>
            <w:bookmarkEnd w:id="1195"/>
            <w:bookmarkEnd w:id="1196"/>
          </w:p>
        </w:tc>
      </w:tr>
    </w:tbl>
    <w:p w14:paraId="52DD5561" w14:textId="77777777" w:rsidR="006309F7" w:rsidRPr="006479D0" w:rsidRDefault="006309F7"/>
    <w:p w14:paraId="032138F4" w14:textId="7EB26B99" w:rsidR="006309F7" w:rsidRPr="006479D0" w:rsidRDefault="006309F7" w:rsidP="00C412A6">
      <w:pPr>
        <w:pStyle w:val="Subtitle"/>
      </w:pPr>
      <w:bookmarkStart w:id="1197" w:name="_Toc139825830"/>
      <w:r w:rsidRPr="006479D0">
        <w:t>Table of Forms</w:t>
      </w:r>
      <w:bookmarkEnd w:id="1197"/>
    </w:p>
    <w:p w14:paraId="2C92A7E2" w14:textId="77777777" w:rsidR="006309F7" w:rsidRPr="006479D0" w:rsidRDefault="006309F7">
      <w:pPr>
        <w:jc w:val="right"/>
        <w:rPr>
          <w:sz w:val="28"/>
          <w:u w:val="single"/>
        </w:rPr>
      </w:pPr>
    </w:p>
    <w:p w14:paraId="7BFB630A" w14:textId="24F914E8" w:rsidR="00F5045D" w:rsidRPr="006479D0" w:rsidRDefault="00771587">
      <w:pPr>
        <w:pStyle w:val="TOC1"/>
        <w:rPr>
          <w:rFonts w:asciiTheme="minorHAnsi" w:eastAsiaTheme="minorEastAsia" w:hAnsiTheme="minorHAnsi" w:cstheme="minorBidi"/>
          <w:b w:val="0"/>
          <w:noProof/>
          <w:sz w:val="22"/>
          <w:szCs w:val="22"/>
        </w:rPr>
      </w:pPr>
      <w:r w:rsidRPr="006479D0">
        <w:rPr>
          <w:b w:val="0"/>
        </w:rPr>
        <w:fldChar w:fldCharType="begin"/>
      </w:r>
      <w:r w:rsidR="00BF0DE5" w:rsidRPr="006479D0">
        <w:rPr>
          <w:b w:val="0"/>
        </w:rPr>
        <w:instrText xml:space="preserve"> TOC \h \z \t "Section IX Header,1" </w:instrText>
      </w:r>
      <w:r w:rsidRPr="006479D0">
        <w:rPr>
          <w:b w:val="0"/>
        </w:rPr>
        <w:fldChar w:fldCharType="separate"/>
      </w:r>
      <w:hyperlink w:anchor="_Toc121664995" w:history="1">
        <w:r w:rsidR="00F5045D" w:rsidRPr="006479D0">
          <w:rPr>
            <w:rStyle w:val="Hyperlink"/>
            <w:noProof/>
          </w:rPr>
          <w:t>Notification of Award</w:t>
        </w:r>
        <w:r w:rsidR="00F5045D" w:rsidRPr="006479D0">
          <w:rPr>
            <w:noProof/>
            <w:webHidden/>
          </w:rPr>
          <w:tab/>
        </w:r>
        <w:r w:rsidR="00F5045D" w:rsidRPr="006479D0">
          <w:rPr>
            <w:noProof/>
            <w:webHidden/>
          </w:rPr>
          <w:fldChar w:fldCharType="begin"/>
        </w:r>
        <w:r w:rsidR="00F5045D" w:rsidRPr="006479D0">
          <w:rPr>
            <w:noProof/>
            <w:webHidden/>
          </w:rPr>
          <w:instrText xml:space="preserve"> PAGEREF _Toc121664995 \h </w:instrText>
        </w:r>
        <w:r w:rsidR="00F5045D" w:rsidRPr="006479D0">
          <w:rPr>
            <w:noProof/>
            <w:webHidden/>
          </w:rPr>
        </w:r>
        <w:r w:rsidR="00F5045D" w:rsidRPr="006479D0">
          <w:rPr>
            <w:noProof/>
            <w:webHidden/>
          </w:rPr>
          <w:fldChar w:fldCharType="separate"/>
        </w:r>
        <w:r w:rsidR="00EB0B60">
          <w:rPr>
            <w:noProof/>
            <w:webHidden/>
          </w:rPr>
          <w:t>218</w:t>
        </w:r>
        <w:r w:rsidR="00F5045D" w:rsidRPr="006479D0">
          <w:rPr>
            <w:noProof/>
            <w:webHidden/>
          </w:rPr>
          <w:fldChar w:fldCharType="end"/>
        </w:r>
      </w:hyperlink>
    </w:p>
    <w:p w14:paraId="761373FC" w14:textId="2EA364F4" w:rsidR="00F5045D" w:rsidRPr="006479D0" w:rsidRDefault="00AB355E">
      <w:pPr>
        <w:pStyle w:val="TOC1"/>
        <w:rPr>
          <w:rFonts w:asciiTheme="minorHAnsi" w:eastAsiaTheme="minorEastAsia" w:hAnsiTheme="minorHAnsi" w:cstheme="minorBidi"/>
          <w:b w:val="0"/>
          <w:noProof/>
          <w:sz w:val="22"/>
          <w:szCs w:val="22"/>
        </w:rPr>
      </w:pPr>
      <w:hyperlink w:anchor="_Toc121664996" w:history="1">
        <w:r w:rsidR="00F5045D" w:rsidRPr="006479D0">
          <w:rPr>
            <w:rStyle w:val="Hyperlink"/>
            <w:bCs/>
            <w:noProof/>
          </w:rPr>
          <w:t>Letter of Acceptance</w:t>
        </w:r>
        <w:r w:rsidR="00F5045D" w:rsidRPr="006479D0">
          <w:rPr>
            <w:noProof/>
            <w:webHidden/>
          </w:rPr>
          <w:tab/>
        </w:r>
        <w:r w:rsidR="00F5045D" w:rsidRPr="006479D0">
          <w:rPr>
            <w:noProof/>
            <w:webHidden/>
          </w:rPr>
          <w:fldChar w:fldCharType="begin"/>
        </w:r>
        <w:r w:rsidR="00F5045D" w:rsidRPr="006479D0">
          <w:rPr>
            <w:noProof/>
            <w:webHidden/>
          </w:rPr>
          <w:instrText xml:space="preserve"> PAGEREF _Toc121664996 \h </w:instrText>
        </w:r>
        <w:r w:rsidR="00F5045D" w:rsidRPr="006479D0">
          <w:rPr>
            <w:noProof/>
            <w:webHidden/>
          </w:rPr>
        </w:r>
        <w:r w:rsidR="00F5045D" w:rsidRPr="006479D0">
          <w:rPr>
            <w:noProof/>
            <w:webHidden/>
          </w:rPr>
          <w:fldChar w:fldCharType="separate"/>
        </w:r>
        <w:r w:rsidR="00EB0B60">
          <w:rPr>
            <w:noProof/>
            <w:webHidden/>
          </w:rPr>
          <w:t>221</w:t>
        </w:r>
        <w:r w:rsidR="00F5045D" w:rsidRPr="006479D0">
          <w:rPr>
            <w:noProof/>
            <w:webHidden/>
          </w:rPr>
          <w:fldChar w:fldCharType="end"/>
        </w:r>
      </w:hyperlink>
    </w:p>
    <w:p w14:paraId="63558667" w14:textId="54F8CD88" w:rsidR="00F5045D" w:rsidRPr="006479D0" w:rsidRDefault="00AB355E">
      <w:pPr>
        <w:pStyle w:val="TOC1"/>
        <w:rPr>
          <w:rFonts w:asciiTheme="minorHAnsi" w:eastAsiaTheme="minorEastAsia" w:hAnsiTheme="minorHAnsi" w:cstheme="minorBidi"/>
          <w:b w:val="0"/>
          <w:noProof/>
          <w:sz w:val="22"/>
          <w:szCs w:val="22"/>
        </w:rPr>
      </w:pPr>
      <w:hyperlink w:anchor="_Toc121664997" w:history="1">
        <w:r w:rsidR="00F5045D" w:rsidRPr="006479D0">
          <w:rPr>
            <w:rStyle w:val="Hyperlink"/>
            <w:noProof/>
          </w:rPr>
          <w:t>Contract Agreement</w:t>
        </w:r>
        <w:r w:rsidR="00F5045D" w:rsidRPr="006479D0">
          <w:rPr>
            <w:noProof/>
            <w:webHidden/>
          </w:rPr>
          <w:tab/>
        </w:r>
        <w:r w:rsidR="00F5045D" w:rsidRPr="006479D0">
          <w:rPr>
            <w:noProof/>
            <w:webHidden/>
          </w:rPr>
          <w:fldChar w:fldCharType="begin"/>
        </w:r>
        <w:r w:rsidR="00F5045D" w:rsidRPr="006479D0">
          <w:rPr>
            <w:noProof/>
            <w:webHidden/>
          </w:rPr>
          <w:instrText xml:space="preserve"> PAGEREF _Toc121664997 \h </w:instrText>
        </w:r>
        <w:r w:rsidR="00F5045D" w:rsidRPr="006479D0">
          <w:rPr>
            <w:noProof/>
            <w:webHidden/>
          </w:rPr>
        </w:r>
        <w:r w:rsidR="00F5045D" w:rsidRPr="006479D0">
          <w:rPr>
            <w:noProof/>
            <w:webHidden/>
          </w:rPr>
          <w:fldChar w:fldCharType="separate"/>
        </w:r>
        <w:r w:rsidR="00EB0B60">
          <w:rPr>
            <w:noProof/>
            <w:webHidden/>
          </w:rPr>
          <w:t>222</w:t>
        </w:r>
        <w:r w:rsidR="00F5045D" w:rsidRPr="006479D0">
          <w:rPr>
            <w:noProof/>
            <w:webHidden/>
          </w:rPr>
          <w:fldChar w:fldCharType="end"/>
        </w:r>
      </w:hyperlink>
    </w:p>
    <w:p w14:paraId="631200FF" w14:textId="41C95941" w:rsidR="00F5045D" w:rsidRPr="006479D0" w:rsidRDefault="00AB355E">
      <w:pPr>
        <w:pStyle w:val="TOC1"/>
        <w:rPr>
          <w:rFonts w:asciiTheme="minorHAnsi" w:eastAsiaTheme="minorEastAsia" w:hAnsiTheme="minorHAnsi" w:cstheme="minorBidi"/>
          <w:b w:val="0"/>
          <w:noProof/>
          <w:sz w:val="22"/>
          <w:szCs w:val="22"/>
        </w:rPr>
      </w:pPr>
      <w:hyperlink w:anchor="_Toc121664998" w:history="1">
        <w:r w:rsidR="00F5045D" w:rsidRPr="006479D0">
          <w:rPr>
            <w:rStyle w:val="Hyperlink"/>
            <w:noProof/>
          </w:rPr>
          <w:t>Performance Security</w:t>
        </w:r>
        <w:r w:rsidR="00F5045D" w:rsidRPr="006479D0">
          <w:rPr>
            <w:noProof/>
            <w:webHidden/>
          </w:rPr>
          <w:tab/>
        </w:r>
        <w:r w:rsidR="00F5045D" w:rsidRPr="006479D0">
          <w:rPr>
            <w:noProof/>
            <w:webHidden/>
          </w:rPr>
          <w:fldChar w:fldCharType="begin"/>
        </w:r>
        <w:r w:rsidR="00F5045D" w:rsidRPr="006479D0">
          <w:rPr>
            <w:noProof/>
            <w:webHidden/>
          </w:rPr>
          <w:instrText xml:space="preserve"> PAGEREF _Toc121664998 \h </w:instrText>
        </w:r>
        <w:r w:rsidR="00F5045D" w:rsidRPr="006479D0">
          <w:rPr>
            <w:noProof/>
            <w:webHidden/>
          </w:rPr>
        </w:r>
        <w:r w:rsidR="00F5045D" w:rsidRPr="006479D0">
          <w:rPr>
            <w:noProof/>
            <w:webHidden/>
          </w:rPr>
          <w:fldChar w:fldCharType="separate"/>
        </w:r>
        <w:r w:rsidR="00EB0B60">
          <w:rPr>
            <w:noProof/>
            <w:webHidden/>
          </w:rPr>
          <w:t>225</w:t>
        </w:r>
        <w:r w:rsidR="00F5045D" w:rsidRPr="006479D0">
          <w:rPr>
            <w:noProof/>
            <w:webHidden/>
          </w:rPr>
          <w:fldChar w:fldCharType="end"/>
        </w:r>
      </w:hyperlink>
    </w:p>
    <w:p w14:paraId="44BD1FD6" w14:textId="71256E8C" w:rsidR="00F5045D" w:rsidRPr="006479D0" w:rsidRDefault="00AB355E">
      <w:pPr>
        <w:pStyle w:val="TOC1"/>
        <w:rPr>
          <w:rFonts w:asciiTheme="minorHAnsi" w:eastAsiaTheme="minorEastAsia" w:hAnsiTheme="minorHAnsi" w:cstheme="minorBidi"/>
          <w:b w:val="0"/>
          <w:noProof/>
          <w:sz w:val="22"/>
          <w:szCs w:val="22"/>
        </w:rPr>
      </w:pPr>
      <w:hyperlink w:anchor="_Toc121664999" w:history="1">
        <w:r w:rsidR="00F5045D" w:rsidRPr="006479D0">
          <w:rPr>
            <w:rStyle w:val="Hyperlink"/>
            <w:noProof/>
          </w:rPr>
          <w:t>Advance Payment Security</w:t>
        </w:r>
        <w:r w:rsidR="00F5045D" w:rsidRPr="006479D0">
          <w:rPr>
            <w:noProof/>
            <w:webHidden/>
          </w:rPr>
          <w:tab/>
        </w:r>
        <w:r w:rsidR="00F5045D" w:rsidRPr="006479D0">
          <w:rPr>
            <w:noProof/>
            <w:webHidden/>
          </w:rPr>
          <w:fldChar w:fldCharType="begin"/>
        </w:r>
        <w:r w:rsidR="00F5045D" w:rsidRPr="006479D0">
          <w:rPr>
            <w:noProof/>
            <w:webHidden/>
          </w:rPr>
          <w:instrText xml:space="preserve"> PAGEREF _Toc121664999 \h </w:instrText>
        </w:r>
        <w:r w:rsidR="00F5045D" w:rsidRPr="006479D0">
          <w:rPr>
            <w:noProof/>
            <w:webHidden/>
          </w:rPr>
        </w:r>
        <w:r w:rsidR="00F5045D" w:rsidRPr="006479D0">
          <w:rPr>
            <w:noProof/>
            <w:webHidden/>
          </w:rPr>
          <w:fldChar w:fldCharType="separate"/>
        </w:r>
        <w:r w:rsidR="00EB0B60">
          <w:rPr>
            <w:noProof/>
            <w:webHidden/>
          </w:rPr>
          <w:t>227</w:t>
        </w:r>
        <w:r w:rsidR="00F5045D" w:rsidRPr="006479D0">
          <w:rPr>
            <w:noProof/>
            <w:webHidden/>
          </w:rPr>
          <w:fldChar w:fldCharType="end"/>
        </w:r>
      </w:hyperlink>
    </w:p>
    <w:p w14:paraId="267B2F7B" w14:textId="5B962D6B" w:rsidR="00F5045D" w:rsidRPr="006479D0" w:rsidRDefault="00AB355E">
      <w:pPr>
        <w:pStyle w:val="TOC1"/>
        <w:rPr>
          <w:rFonts w:asciiTheme="minorHAnsi" w:eastAsiaTheme="minorEastAsia" w:hAnsiTheme="minorHAnsi" w:cstheme="minorBidi"/>
          <w:b w:val="0"/>
          <w:noProof/>
          <w:sz w:val="22"/>
          <w:szCs w:val="22"/>
        </w:rPr>
      </w:pPr>
      <w:hyperlink w:anchor="_Toc121665000" w:history="1">
        <w:r w:rsidR="00F5045D" w:rsidRPr="006479D0">
          <w:rPr>
            <w:rStyle w:val="Hyperlink"/>
            <w:noProof/>
          </w:rPr>
          <w:t>Retention Money Security</w:t>
        </w:r>
        <w:r w:rsidR="00F5045D" w:rsidRPr="006479D0">
          <w:rPr>
            <w:noProof/>
            <w:webHidden/>
          </w:rPr>
          <w:tab/>
        </w:r>
        <w:r w:rsidR="00F5045D" w:rsidRPr="006479D0">
          <w:rPr>
            <w:noProof/>
            <w:webHidden/>
          </w:rPr>
          <w:fldChar w:fldCharType="begin"/>
        </w:r>
        <w:r w:rsidR="00F5045D" w:rsidRPr="006479D0">
          <w:rPr>
            <w:noProof/>
            <w:webHidden/>
          </w:rPr>
          <w:instrText xml:space="preserve"> PAGEREF _Toc121665000 \h </w:instrText>
        </w:r>
        <w:r w:rsidR="00F5045D" w:rsidRPr="006479D0">
          <w:rPr>
            <w:noProof/>
            <w:webHidden/>
          </w:rPr>
        </w:r>
        <w:r w:rsidR="00F5045D" w:rsidRPr="006479D0">
          <w:rPr>
            <w:noProof/>
            <w:webHidden/>
          </w:rPr>
          <w:fldChar w:fldCharType="separate"/>
        </w:r>
        <w:r w:rsidR="00EB0B60">
          <w:rPr>
            <w:noProof/>
            <w:webHidden/>
          </w:rPr>
          <w:t>229</w:t>
        </w:r>
        <w:r w:rsidR="00F5045D" w:rsidRPr="006479D0">
          <w:rPr>
            <w:noProof/>
            <w:webHidden/>
          </w:rPr>
          <w:fldChar w:fldCharType="end"/>
        </w:r>
      </w:hyperlink>
    </w:p>
    <w:p w14:paraId="78638711" w14:textId="5ED95A3F" w:rsidR="006309F7" w:rsidRPr="006479D0" w:rsidRDefault="00771587">
      <w:pPr>
        <w:spacing w:before="120" w:after="120"/>
        <w:jc w:val="left"/>
        <w:rPr>
          <w:sz w:val="32"/>
        </w:rPr>
      </w:pPr>
      <w:r w:rsidRPr="006479D0">
        <w:fldChar w:fldCharType="end"/>
      </w:r>
    </w:p>
    <w:p w14:paraId="0F0FB28F" w14:textId="77777777" w:rsidR="00887C23" w:rsidRPr="006479D0" w:rsidRDefault="006309F7" w:rsidP="00887C23">
      <w:pPr>
        <w:pStyle w:val="SectionXHeading"/>
      </w:pPr>
      <w:r w:rsidRPr="006479D0">
        <w:rPr>
          <w:sz w:val="32"/>
        </w:rPr>
        <w:br w:type="page"/>
      </w:r>
      <w:bookmarkStart w:id="1198" w:name="_Toc454873451"/>
      <w:bookmarkStart w:id="1199" w:name="_Toc473797916"/>
      <w:bookmarkStart w:id="1200" w:name="_Toc122295548"/>
      <w:bookmarkStart w:id="1201" w:name="_Toc41971555"/>
      <w:bookmarkStart w:id="1202" w:name="_Toc121664995"/>
      <w:r w:rsidR="00887C23" w:rsidRPr="006479D0">
        <w:lastRenderedPageBreak/>
        <w:t>Notification of Intention to Award</w:t>
      </w:r>
      <w:bookmarkEnd w:id="1198"/>
      <w:bookmarkEnd w:id="1199"/>
      <w:bookmarkEnd w:id="1200"/>
    </w:p>
    <w:p w14:paraId="6841CE1F" w14:textId="77777777" w:rsidR="00887C23" w:rsidRPr="006479D0" w:rsidRDefault="00887C23" w:rsidP="00887C23">
      <w:pPr>
        <w:spacing w:before="240" w:after="240"/>
        <w:jc w:val="center"/>
        <w:rPr>
          <w:i/>
        </w:rPr>
      </w:pPr>
    </w:p>
    <w:p w14:paraId="3F8D619D" w14:textId="77777777" w:rsidR="00887C23" w:rsidRPr="006479D0" w:rsidRDefault="00887C23" w:rsidP="00887C23">
      <w:pPr>
        <w:spacing w:before="240"/>
        <w:rPr>
          <w:bCs/>
        </w:rPr>
      </w:pPr>
      <w:r w:rsidRPr="006479D0">
        <w:rPr>
          <w:bCs/>
        </w:rPr>
        <w:t>[</w:t>
      </w:r>
      <w:r w:rsidRPr="006479D0">
        <w:rPr>
          <w:bCs/>
          <w:i/>
        </w:rPr>
        <w:t>This Notification of Intention to Award shall be sent to each Bidder that submitted a Bid.</w:t>
      </w:r>
      <w:r w:rsidRPr="006479D0">
        <w:rPr>
          <w:bCs/>
        </w:rPr>
        <w:t>]</w:t>
      </w:r>
    </w:p>
    <w:p w14:paraId="2DE6A285" w14:textId="77777777" w:rsidR="00887C23" w:rsidRPr="006479D0" w:rsidRDefault="00887C23" w:rsidP="00887C23">
      <w:pPr>
        <w:spacing w:before="240"/>
        <w:rPr>
          <w:bCs/>
        </w:rPr>
      </w:pPr>
      <w:r w:rsidRPr="006479D0">
        <w:rPr>
          <w:bCs/>
        </w:rPr>
        <w:t>[</w:t>
      </w:r>
      <w:r w:rsidRPr="006479D0">
        <w:rPr>
          <w:bCs/>
          <w:i/>
        </w:rPr>
        <w:t>Send this Notification to the Bidder’s Authorized Representative named in the Bidder Information Form</w:t>
      </w:r>
      <w:r w:rsidRPr="006479D0">
        <w:rPr>
          <w:bCs/>
        </w:rPr>
        <w:t>]</w:t>
      </w:r>
    </w:p>
    <w:p w14:paraId="03F5A408" w14:textId="77777777" w:rsidR="00887C23" w:rsidRPr="006479D0" w:rsidRDefault="00887C23" w:rsidP="00887C23">
      <w:pPr>
        <w:spacing w:before="240"/>
        <w:rPr>
          <w:bCs/>
        </w:rPr>
      </w:pPr>
    </w:p>
    <w:p w14:paraId="01A286F9" w14:textId="77777777" w:rsidR="00887C23" w:rsidRPr="006479D0" w:rsidRDefault="00887C23" w:rsidP="00887C23">
      <w:pPr>
        <w:pStyle w:val="Outline"/>
        <w:suppressAutoHyphens/>
        <w:spacing w:before="60" w:after="60"/>
        <w:rPr>
          <w:spacing w:val="-2"/>
          <w:kern w:val="0"/>
        </w:rPr>
      </w:pPr>
      <w:r w:rsidRPr="006479D0">
        <w:t xml:space="preserve">For the attention of </w:t>
      </w:r>
      <w:r w:rsidRPr="006479D0">
        <w:rPr>
          <w:spacing w:val="-2"/>
          <w:kern w:val="0"/>
        </w:rPr>
        <w:t xml:space="preserve">Bidder’s Authorized Representative </w:t>
      </w:r>
    </w:p>
    <w:p w14:paraId="5320BD8C" w14:textId="77777777" w:rsidR="00887C23" w:rsidRPr="006479D0" w:rsidRDefault="00887C23" w:rsidP="00887C23">
      <w:pPr>
        <w:pStyle w:val="Outline"/>
        <w:suppressAutoHyphens/>
        <w:spacing w:before="60" w:after="60"/>
        <w:rPr>
          <w:spacing w:val="-2"/>
          <w:kern w:val="0"/>
        </w:rPr>
      </w:pPr>
      <w:r w:rsidRPr="006479D0">
        <w:rPr>
          <w:spacing w:val="-2"/>
          <w:kern w:val="0"/>
        </w:rPr>
        <w:t xml:space="preserve">Name: </w:t>
      </w:r>
      <w:r w:rsidRPr="006479D0">
        <w:rPr>
          <w:i/>
          <w:spacing w:val="-2"/>
          <w:kern w:val="0"/>
          <w:highlight w:val="lightGray"/>
        </w:rPr>
        <w:t>[insert Authorized Representative’s name]</w:t>
      </w:r>
    </w:p>
    <w:p w14:paraId="2A147B74" w14:textId="77777777" w:rsidR="00887C23" w:rsidRPr="006479D0" w:rsidRDefault="00887C23" w:rsidP="00887C23">
      <w:pPr>
        <w:suppressAutoHyphens/>
        <w:spacing w:before="60" w:after="60"/>
        <w:rPr>
          <w:b/>
          <w:spacing w:val="-2"/>
        </w:rPr>
      </w:pPr>
      <w:r w:rsidRPr="006479D0">
        <w:rPr>
          <w:spacing w:val="-2"/>
        </w:rPr>
        <w:t xml:space="preserve">Address: </w:t>
      </w:r>
      <w:r w:rsidRPr="006479D0">
        <w:rPr>
          <w:i/>
          <w:spacing w:val="-2"/>
          <w:highlight w:val="lightGray"/>
        </w:rPr>
        <w:t>[insert Authorized Representative’s Address]</w:t>
      </w:r>
    </w:p>
    <w:p w14:paraId="6ED0DD0A" w14:textId="77777777" w:rsidR="00887C23" w:rsidRPr="006479D0" w:rsidRDefault="00887C23" w:rsidP="00887C23">
      <w:pPr>
        <w:suppressAutoHyphens/>
        <w:spacing w:before="60" w:after="60"/>
        <w:rPr>
          <w:b/>
          <w:spacing w:val="-2"/>
        </w:rPr>
      </w:pPr>
      <w:r w:rsidRPr="006479D0">
        <w:rPr>
          <w:spacing w:val="-2"/>
        </w:rPr>
        <w:t xml:space="preserve">Telephone/Fax numbers: </w:t>
      </w:r>
      <w:r w:rsidRPr="006479D0">
        <w:rPr>
          <w:i/>
          <w:spacing w:val="-2"/>
          <w:highlight w:val="lightGray"/>
        </w:rPr>
        <w:t>[insert Authorized Representative’s telephone/fax numbers]</w:t>
      </w:r>
    </w:p>
    <w:p w14:paraId="5DBCC8E9" w14:textId="77777777" w:rsidR="00887C23" w:rsidRPr="006479D0" w:rsidRDefault="00887C23" w:rsidP="00887C23">
      <w:r w:rsidRPr="006479D0">
        <w:rPr>
          <w:spacing w:val="-2"/>
        </w:rPr>
        <w:t xml:space="preserve">Email Address: </w:t>
      </w:r>
      <w:r w:rsidRPr="006479D0">
        <w:rPr>
          <w:i/>
          <w:spacing w:val="-2"/>
          <w:highlight w:val="lightGray"/>
        </w:rPr>
        <w:t>[insert Authorized Representative’s email address]</w:t>
      </w:r>
    </w:p>
    <w:p w14:paraId="2E746B49" w14:textId="77777777" w:rsidR="00887C23" w:rsidRPr="006479D0" w:rsidRDefault="00887C23" w:rsidP="00887C23">
      <w:pPr>
        <w:spacing w:before="240"/>
        <w:rPr>
          <w:bCs/>
          <w:i/>
        </w:rPr>
      </w:pPr>
      <w:r w:rsidRPr="006479D0">
        <w:rPr>
          <w:bCs/>
          <w:i/>
        </w:rPr>
        <w:t xml:space="preserve">[IMPORTANT: insert the date that this Notification is transmitted to Bidders. The Notification must be sent to all Bidders simultaneously. This means on the same date and as close to the same time as possible.]  </w:t>
      </w:r>
    </w:p>
    <w:p w14:paraId="4344A4CA" w14:textId="77777777" w:rsidR="00887C23" w:rsidRPr="006479D0" w:rsidRDefault="00887C23" w:rsidP="00887C23">
      <w:pPr>
        <w:spacing w:before="240"/>
        <w:rPr>
          <w:bCs/>
          <w:i/>
        </w:rPr>
      </w:pPr>
    </w:p>
    <w:p w14:paraId="3B72A7FC" w14:textId="77777777" w:rsidR="00887C23" w:rsidRPr="006479D0" w:rsidRDefault="00887C23" w:rsidP="00887C23">
      <w:pPr>
        <w:spacing w:after="240"/>
      </w:pPr>
      <w:r w:rsidRPr="006479D0">
        <w:rPr>
          <w:b/>
        </w:rPr>
        <w:t>DATE OF TRANSMISSION</w:t>
      </w:r>
      <w:r w:rsidRPr="006479D0">
        <w:t>: This Notification is sent by: [</w:t>
      </w:r>
      <w:r w:rsidRPr="006479D0">
        <w:rPr>
          <w:i/>
        </w:rPr>
        <w:t>email/fax</w:t>
      </w:r>
      <w:r w:rsidRPr="006479D0">
        <w:t>] on [</w:t>
      </w:r>
      <w:r w:rsidRPr="006479D0">
        <w:rPr>
          <w:i/>
        </w:rPr>
        <w:t>date</w:t>
      </w:r>
      <w:r w:rsidRPr="006479D0">
        <w:t xml:space="preserve">] (local time) </w:t>
      </w:r>
    </w:p>
    <w:p w14:paraId="38A336C7" w14:textId="77777777" w:rsidR="00887C23" w:rsidRPr="006479D0" w:rsidRDefault="00887C23" w:rsidP="00887C23">
      <w:pPr>
        <w:ind w:right="289"/>
        <w:jc w:val="center"/>
        <w:rPr>
          <w:b/>
          <w:bCs/>
          <w:sz w:val="40"/>
          <w:szCs w:val="40"/>
        </w:rPr>
      </w:pPr>
      <w:r w:rsidRPr="006479D0">
        <w:rPr>
          <w:b/>
          <w:bCs/>
          <w:sz w:val="40"/>
          <w:szCs w:val="40"/>
        </w:rPr>
        <w:t>Notification of Intention to Award</w:t>
      </w:r>
    </w:p>
    <w:p w14:paraId="68794E07" w14:textId="77777777" w:rsidR="00887C23" w:rsidRPr="006479D0" w:rsidRDefault="00887C23" w:rsidP="00887C23">
      <w:pPr>
        <w:ind w:right="289"/>
        <w:jc w:val="center"/>
        <w:rPr>
          <w:b/>
          <w:bCs/>
          <w:sz w:val="40"/>
          <w:szCs w:val="40"/>
        </w:rPr>
      </w:pPr>
    </w:p>
    <w:p w14:paraId="10B3454D" w14:textId="1F013716" w:rsidR="00887C23" w:rsidRPr="006479D0" w:rsidRDefault="00AD7F1E" w:rsidP="00887C23">
      <w:pPr>
        <w:rPr>
          <w:i/>
          <w:color w:val="000000" w:themeColor="text1"/>
        </w:rPr>
      </w:pPr>
      <w:r w:rsidRPr="006479D0">
        <w:rPr>
          <w:b/>
          <w:iCs/>
          <w:color w:val="000000" w:themeColor="text1"/>
        </w:rPr>
        <w:t>Contracting Authority</w:t>
      </w:r>
      <w:r w:rsidR="00887C23" w:rsidRPr="006479D0">
        <w:rPr>
          <w:b/>
          <w:color w:val="000000" w:themeColor="text1"/>
        </w:rPr>
        <w:t xml:space="preserve">: </w:t>
      </w:r>
      <w:r w:rsidR="00887C23" w:rsidRPr="006479D0">
        <w:rPr>
          <w:i/>
          <w:color w:val="000000" w:themeColor="text1"/>
          <w:highlight w:val="lightGray"/>
        </w:rPr>
        <w:t>[insert the name]</w:t>
      </w:r>
    </w:p>
    <w:p w14:paraId="48765DE2" w14:textId="77777777" w:rsidR="00887C23" w:rsidRPr="006479D0" w:rsidRDefault="00887C23" w:rsidP="00887C23">
      <w:pPr>
        <w:rPr>
          <w:bCs/>
          <w:i/>
          <w:iCs/>
          <w:color w:val="000000" w:themeColor="text1"/>
        </w:rPr>
      </w:pPr>
      <w:r w:rsidRPr="006479D0">
        <w:rPr>
          <w:b/>
          <w:color w:val="000000" w:themeColor="text1"/>
        </w:rPr>
        <w:t>Project:</w:t>
      </w:r>
      <w:r w:rsidRPr="006479D0">
        <w:rPr>
          <w:b/>
          <w:bCs/>
          <w:i/>
          <w:iCs/>
          <w:color w:val="000000" w:themeColor="text1"/>
        </w:rPr>
        <w:t xml:space="preserve"> </w:t>
      </w:r>
      <w:r w:rsidRPr="006479D0">
        <w:rPr>
          <w:bCs/>
          <w:i/>
          <w:iCs/>
          <w:color w:val="000000" w:themeColor="text1"/>
          <w:highlight w:val="lightGray"/>
        </w:rPr>
        <w:t>[insert name of project]</w:t>
      </w:r>
    </w:p>
    <w:p w14:paraId="7FFC88CE" w14:textId="77777777" w:rsidR="00887C23" w:rsidRPr="006479D0" w:rsidRDefault="00887C23" w:rsidP="00887C23">
      <w:pPr>
        <w:rPr>
          <w:b/>
          <w:i/>
          <w:color w:val="000000" w:themeColor="text1"/>
        </w:rPr>
      </w:pPr>
      <w:r w:rsidRPr="006479D0">
        <w:rPr>
          <w:b/>
          <w:iCs/>
          <w:color w:val="000000" w:themeColor="text1"/>
        </w:rPr>
        <w:t>Contract title</w:t>
      </w:r>
      <w:r w:rsidRPr="006479D0">
        <w:rPr>
          <w:b/>
          <w:color w:val="000000" w:themeColor="text1"/>
        </w:rPr>
        <w:t xml:space="preserve">: </w:t>
      </w:r>
      <w:r w:rsidRPr="006479D0">
        <w:rPr>
          <w:i/>
          <w:color w:val="000000" w:themeColor="text1"/>
          <w:highlight w:val="lightGray"/>
        </w:rPr>
        <w:t>[insert the name of the contract]</w:t>
      </w:r>
    </w:p>
    <w:p w14:paraId="161941A5" w14:textId="77777777" w:rsidR="00887C23" w:rsidRPr="006479D0" w:rsidRDefault="00887C23" w:rsidP="00887C23">
      <w:pPr>
        <w:ind w:right="-540"/>
        <w:rPr>
          <w:i/>
          <w:color w:val="000000" w:themeColor="text1"/>
        </w:rPr>
      </w:pPr>
      <w:r w:rsidRPr="006479D0">
        <w:rPr>
          <w:b/>
          <w:color w:val="000000" w:themeColor="text1"/>
        </w:rPr>
        <w:t xml:space="preserve">Country: </w:t>
      </w:r>
      <w:r w:rsidRPr="006479D0">
        <w:rPr>
          <w:i/>
          <w:color w:val="000000" w:themeColor="text1"/>
          <w:highlight w:val="lightGray"/>
        </w:rPr>
        <w:t>[insert country where RFB is issued]</w:t>
      </w:r>
    </w:p>
    <w:p w14:paraId="61F825B0" w14:textId="77777777" w:rsidR="00887C23" w:rsidRPr="006479D0" w:rsidRDefault="00887C23" w:rsidP="00887C23">
      <w:pPr>
        <w:rPr>
          <w:i/>
          <w:color w:val="000000" w:themeColor="text1"/>
        </w:rPr>
      </w:pPr>
      <w:r w:rsidRPr="006479D0">
        <w:rPr>
          <w:b/>
          <w:color w:val="000000" w:themeColor="text1"/>
        </w:rPr>
        <w:t>Loan No. /Credit No. / Grant No.:</w:t>
      </w:r>
      <w:r w:rsidRPr="006479D0">
        <w:rPr>
          <w:i/>
          <w:color w:val="000000" w:themeColor="text1"/>
        </w:rPr>
        <w:t xml:space="preserve"> </w:t>
      </w:r>
      <w:r w:rsidRPr="006479D0">
        <w:rPr>
          <w:i/>
          <w:color w:val="000000" w:themeColor="text1"/>
          <w:highlight w:val="lightGray"/>
        </w:rPr>
        <w:t>[insert reference number for loan/credit/grant]</w:t>
      </w:r>
    </w:p>
    <w:p w14:paraId="07CACD79" w14:textId="77777777" w:rsidR="00887C23" w:rsidRPr="006479D0" w:rsidRDefault="00887C23" w:rsidP="00887C23">
      <w:pPr>
        <w:rPr>
          <w:b/>
          <w:color w:val="000000" w:themeColor="text1"/>
        </w:rPr>
      </w:pPr>
      <w:r w:rsidRPr="006479D0">
        <w:rPr>
          <w:b/>
          <w:color w:val="000000" w:themeColor="text1"/>
        </w:rPr>
        <w:t xml:space="preserve">RFB No: </w:t>
      </w:r>
      <w:r w:rsidRPr="006479D0">
        <w:rPr>
          <w:i/>
          <w:color w:val="000000" w:themeColor="text1"/>
          <w:highlight w:val="lightGray"/>
        </w:rPr>
        <w:t>[insert RFB reference number from Procurement Plan]</w:t>
      </w:r>
    </w:p>
    <w:p w14:paraId="0A394A17" w14:textId="7168FF41" w:rsidR="00887C23" w:rsidRPr="006479D0" w:rsidRDefault="00AD7F1E" w:rsidP="00887C23">
      <w:pPr>
        <w:pStyle w:val="BodyTextIndent"/>
        <w:spacing w:before="240" w:after="240"/>
        <w:ind w:left="0" w:right="288"/>
        <w:rPr>
          <w:iCs/>
        </w:rPr>
      </w:pPr>
      <w:r w:rsidRPr="006479D0">
        <w:rPr>
          <w:iCs/>
        </w:rPr>
        <w:tab/>
      </w:r>
      <w:r w:rsidR="00887C23" w:rsidRPr="006479D0">
        <w:rPr>
          <w:iCs/>
        </w:rPr>
        <w:t xml:space="preserve">This Notification of Intention to Award (Notification) notifies you of our decision to award the above contract. The transmission of this Notification begins the Standstill Period. During the Standstill Period you may: </w:t>
      </w:r>
    </w:p>
    <w:p w14:paraId="52DC117F" w14:textId="77777777" w:rsidR="00887C23" w:rsidRPr="006479D0" w:rsidRDefault="00887C23" w:rsidP="00887C23">
      <w:pPr>
        <w:pStyle w:val="BodyTextIndent"/>
        <w:numPr>
          <w:ilvl w:val="0"/>
          <w:numId w:val="128"/>
        </w:numPr>
        <w:tabs>
          <w:tab w:val="clear" w:pos="1080"/>
        </w:tabs>
        <w:spacing w:before="240" w:after="240"/>
        <w:ind w:right="288"/>
        <w:rPr>
          <w:iCs/>
        </w:rPr>
      </w:pPr>
      <w:r w:rsidRPr="006479D0">
        <w:rPr>
          <w:iCs/>
        </w:rPr>
        <w:t>submit a Procurement-related Appeal in relation to the decision to award the contract.</w:t>
      </w:r>
    </w:p>
    <w:p w14:paraId="5F98175E" w14:textId="77777777" w:rsidR="00887C23" w:rsidRPr="006479D0" w:rsidRDefault="00887C23" w:rsidP="00887C23">
      <w:pPr>
        <w:pStyle w:val="BodyTextIndent"/>
        <w:numPr>
          <w:ilvl w:val="0"/>
          <w:numId w:val="127"/>
        </w:numPr>
        <w:tabs>
          <w:tab w:val="clear" w:pos="1080"/>
        </w:tabs>
        <w:spacing w:before="240" w:after="120"/>
        <w:ind w:left="284" w:right="289" w:hanging="284"/>
        <w:rPr>
          <w:b/>
          <w:iCs/>
        </w:rPr>
      </w:pPr>
      <w:r w:rsidRPr="006479D0">
        <w:rPr>
          <w:b/>
          <w:iCs/>
        </w:rPr>
        <w:t>The successful Bidder</w:t>
      </w:r>
    </w:p>
    <w:tbl>
      <w:tblPr>
        <w:tblStyle w:val="TableGrid"/>
        <w:tblW w:w="9067" w:type="dxa"/>
        <w:tblInd w:w="-5" w:type="dxa"/>
        <w:tblLayout w:type="fixed"/>
        <w:tblLook w:val="04A0" w:firstRow="1" w:lastRow="0" w:firstColumn="1" w:lastColumn="0" w:noHBand="0" w:noVBand="1"/>
      </w:tblPr>
      <w:tblGrid>
        <w:gridCol w:w="2122"/>
        <w:gridCol w:w="6945"/>
      </w:tblGrid>
      <w:tr w:rsidR="00887C23" w:rsidRPr="006479D0" w14:paraId="0149ED32" w14:textId="77777777" w:rsidTr="00AD7F1E">
        <w:tc>
          <w:tcPr>
            <w:tcW w:w="2122" w:type="dxa"/>
            <w:shd w:val="clear" w:color="auto" w:fill="C6D9F1" w:themeFill="text2" w:themeFillTint="33"/>
          </w:tcPr>
          <w:p w14:paraId="68C55001" w14:textId="77777777" w:rsidR="00887C23" w:rsidRPr="006479D0" w:rsidRDefault="00887C23" w:rsidP="00AD7F1E">
            <w:pPr>
              <w:pStyle w:val="BodyTextIndent"/>
              <w:spacing w:before="120" w:after="120"/>
              <w:ind w:left="596"/>
              <w:jc w:val="left"/>
              <w:rPr>
                <w:b/>
                <w:iCs/>
              </w:rPr>
            </w:pPr>
            <w:r w:rsidRPr="006479D0">
              <w:rPr>
                <w:b/>
                <w:iCs/>
              </w:rPr>
              <w:t>Name:</w:t>
            </w:r>
          </w:p>
        </w:tc>
        <w:tc>
          <w:tcPr>
            <w:tcW w:w="6945" w:type="dxa"/>
            <w:vAlign w:val="center"/>
          </w:tcPr>
          <w:p w14:paraId="749B34EA" w14:textId="77777777" w:rsidR="00887C23" w:rsidRPr="006479D0" w:rsidRDefault="00887C23" w:rsidP="00AD7F1E">
            <w:pPr>
              <w:pStyle w:val="BodyTextIndent"/>
              <w:spacing w:before="120" w:after="120"/>
              <w:ind w:left="607"/>
              <w:jc w:val="left"/>
              <w:rPr>
                <w:iCs/>
              </w:rPr>
            </w:pPr>
            <w:r w:rsidRPr="006479D0">
              <w:rPr>
                <w:iCs/>
              </w:rPr>
              <w:t>[</w:t>
            </w:r>
            <w:r w:rsidRPr="006479D0">
              <w:rPr>
                <w:i/>
                <w:iCs/>
              </w:rPr>
              <w:t>insert name</w:t>
            </w:r>
            <w:r w:rsidRPr="006479D0">
              <w:t xml:space="preserve"> </w:t>
            </w:r>
            <w:r w:rsidRPr="006479D0">
              <w:rPr>
                <w:i/>
                <w:iCs/>
              </w:rPr>
              <w:t>of successful Bidder</w:t>
            </w:r>
            <w:r w:rsidRPr="006479D0">
              <w:rPr>
                <w:iCs/>
              </w:rPr>
              <w:t>]</w:t>
            </w:r>
          </w:p>
        </w:tc>
      </w:tr>
      <w:tr w:rsidR="00887C23" w:rsidRPr="006479D0" w14:paraId="66CDBB75" w14:textId="77777777" w:rsidTr="00AD7F1E">
        <w:tc>
          <w:tcPr>
            <w:tcW w:w="2122" w:type="dxa"/>
            <w:shd w:val="clear" w:color="auto" w:fill="C6D9F1" w:themeFill="text2" w:themeFillTint="33"/>
          </w:tcPr>
          <w:p w14:paraId="0C1D5821" w14:textId="77777777" w:rsidR="00887C23" w:rsidRPr="006479D0" w:rsidRDefault="00887C23" w:rsidP="00AD7F1E">
            <w:pPr>
              <w:pStyle w:val="BodyTextIndent"/>
              <w:tabs>
                <w:tab w:val="clear" w:pos="1080"/>
                <w:tab w:val="left" w:pos="1305"/>
              </w:tabs>
              <w:spacing w:before="120" w:after="120"/>
              <w:ind w:left="29" w:firstLine="0"/>
              <w:jc w:val="left"/>
              <w:rPr>
                <w:b/>
                <w:iCs/>
              </w:rPr>
            </w:pPr>
            <w:r w:rsidRPr="006479D0">
              <w:rPr>
                <w:b/>
                <w:iCs/>
              </w:rPr>
              <w:t>Address:</w:t>
            </w:r>
          </w:p>
        </w:tc>
        <w:tc>
          <w:tcPr>
            <w:tcW w:w="6945" w:type="dxa"/>
            <w:vAlign w:val="center"/>
          </w:tcPr>
          <w:p w14:paraId="5CCAAFF9" w14:textId="77777777" w:rsidR="00887C23" w:rsidRPr="006479D0" w:rsidRDefault="00887C23" w:rsidP="00AD7F1E">
            <w:pPr>
              <w:pStyle w:val="BodyTextIndent"/>
              <w:spacing w:before="120" w:after="120"/>
              <w:ind w:left="607"/>
              <w:jc w:val="left"/>
              <w:rPr>
                <w:iCs/>
              </w:rPr>
            </w:pPr>
            <w:r w:rsidRPr="006479D0">
              <w:rPr>
                <w:iCs/>
              </w:rPr>
              <w:t>[</w:t>
            </w:r>
            <w:r w:rsidRPr="006479D0">
              <w:rPr>
                <w:i/>
                <w:iCs/>
              </w:rPr>
              <w:t>insert address</w:t>
            </w:r>
            <w:r w:rsidRPr="006479D0">
              <w:t xml:space="preserve"> </w:t>
            </w:r>
            <w:r w:rsidRPr="006479D0">
              <w:rPr>
                <w:i/>
                <w:iCs/>
              </w:rPr>
              <w:t>of the successful Bidder</w:t>
            </w:r>
            <w:r w:rsidRPr="006479D0">
              <w:rPr>
                <w:iCs/>
              </w:rPr>
              <w:t>]</w:t>
            </w:r>
          </w:p>
        </w:tc>
      </w:tr>
      <w:tr w:rsidR="00887C23" w:rsidRPr="006479D0" w14:paraId="500ED623" w14:textId="77777777" w:rsidTr="00AD7F1E">
        <w:tc>
          <w:tcPr>
            <w:tcW w:w="2122" w:type="dxa"/>
            <w:shd w:val="clear" w:color="auto" w:fill="C6D9F1" w:themeFill="text2" w:themeFillTint="33"/>
          </w:tcPr>
          <w:p w14:paraId="7D9D717C" w14:textId="77777777" w:rsidR="00887C23" w:rsidRPr="006479D0" w:rsidRDefault="00887C23" w:rsidP="00AD7F1E">
            <w:pPr>
              <w:pStyle w:val="BodyTextIndent"/>
              <w:tabs>
                <w:tab w:val="clear" w:pos="1080"/>
                <w:tab w:val="left" w:pos="1305"/>
              </w:tabs>
              <w:spacing w:before="120" w:after="120"/>
              <w:ind w:left="29" w:firstLine="0"/>
              <w:jc w:val="left"/>
              <w:rPr>
                <w:b/>
                <w:iCs/>
              </w:rPr>
            </w:pPr>
            <w:r w:rsidRPr="006479D0">
              <w:rPr>
                <w:b/>
                <w:iCs/>
              </w:rPr>
              <w:t>Contract price:</w:t>
            </w:r>
          </w:p>
        </w:tc>
        <w:tc>
          <w:tcPr>
            <w:tcW w:w="6945" w:type="dxa"/>
            <w:vAlign w:val="center"/>
          </w:tcPr>
          <w:p w14:paraId="1C17972A" w14:textId="03CC11B0" w:rsidR="00887C23" w:rsidRPr="006479D0" w:rsidRDefault="00887C23" w:rsidP="00AD7F1E">
            <w:pPr>
              <w:pStyle w:val="BodyTextIndent"/>
              <w:spacing w:before="120" w:after="120"/>
              <w:ind w:left="0"/>
              <w:jc w:val="center"/>
              <w:rPr>
                <w:iCs/>
              </w:rPr>
            </w:pPr>
            <w:r w:rsidRPr="006479D0">
              <w:rPr>
                <w:iCs/>
              </w:rPr>
              <w:t>[</w:t>
            </w:r>
            <w:r w:rsidRPr="006479D0">
              <w:rPr>
                <w:i/>
                <w:iCs/>
              </w:rPr>
              <w:t>insert contract price of the successful Bid]</w:t>
            </w:r>
          </w:p>
        </w:tc>
      </w:tr>
    </w:tbl>
    <w:p w14:paraId="6439D92D" w14:textId="77777777" w:rsidR="00887C23" w:rsidRPr="006479D0" w:rsidRDefault="00887C23" w:rsidP="00887C23">
      <w:pPr>
        <w:pStyle w:val="BodyTextIndent"/>
        <w:numPr>
          <w:ilvl w:val="0"/>
          <w:numId w:val="127"/>
        </w:numPr>
        <w:tabs>
          <w:tab w:val="clear" w:pos="1080"/>
        </w:tabs>
        <w:spacing w:before="240" w:after="120"/>
        <w:ind w:right="289"/>
        <w:jc w:val="left"/>
        <w:rPr>
          <w:b/>
          <w:i/>
          <w:iCs/>
        </w:rPr>
      </w:pPr>
      <w:r w:rsidRPr="006479D0">
        <w:rPr>
          <w:b/>
          <w:iCs/>
        </w:rPr>
        <w:lastRenderedPageBreak/>
        <w:t xml:space="preserve">Other Bidders </w:t>
      </w:r>
      <w:r w:rsidRPr="006479D0">
        <w:rPr>
          <w:b/>
          <w:i/>
          <w:iCs/>
        </w:rPr>
        <w:t>[INSTRUCTIONS: insert names of all Bidders that submitted a Bid. If the Bid’s price was evaluated include the evaluated price as well as the Bid price as read out.]</w:t>
      </w:r>
    </w:p>
    <w:tbl>
      <w:tblPr>
        <w:tblStyle w:val="TableGrid"/>
        <w:tblW w:w="9067" w:type="dxa"/>
        <w:tblInd w:w="30" w:type="dxa"/>
        <w:tblLook w:val="04A0" w:firstRow="1" w:lastRow="0" w:firstColumn="1" w:lastColumn="0" w:noHBand="0" w:noVBand="1"/>
      </w:tblPr>
      <w:tblGrid>
        <w:gridCol w:w="4390"/>
        <w:gridCol w:w="2126"/>
        <w:gridCol w:w="2551"/>
      </w:tblGrid>
      <w:tr w:rsidR="00887C23" w:rsidRPr="006479D0" w14:paraId="68F70457" w14:textId="77777777" w:rsidTr="00AD7F1E">
        <w:tc>
          <w:tcPr>
            <w:tcW w:w="4390" w:type="dxa"/>
            <w:shd w:val="clear" w:color="auto" w:fill="C6D9F1" w:themeFill="text2" w:themeFillTint="33"/>
            <w:vAlign w:val="center"/>
          </w:tcPr>
          <w:p w14:paraId="1A4D72BC" w14:textId="77777777" w:rsidR="00887C23" w:rsidRPr="006479D0" w:rsidRDefault="00887C23" w:rsidP="00C67A1C">
            <w:pPr>
              <w:pStyle w:val="BodyTextIndent"/>
              <w:spacing w:before="60" w:after="60"/>
              <w:ind w:left="0" w:right="33"/>
              <w:jc w:val="center"/>
              <w:rPr>
                <w:b/>
                <w:iCs/>
              </w:rPr>
            </w:pPr>
            <w:r w:rsidRPr="006479D0">
              <w:rPr>
                <w:b/>
                <w:iCs/>
              </w:rPr>
              <w:t>Name of Bidder</w:t>
            </w:r>
          </w:p>
        </w:tc>
        <w:tc>
          <w:tcPr>
            <w:tcW w:w="2126" w:type="dxa"/>
            <w:shd w:val="clear" w:color="auto" w:fill="C6D9F1" w:themeFill="text2" w:themeFillTint="33"/>
            <w:vAlign w:val="center"/>
          </w:tcPr>
          <w:p w14:paraId="2837528A" w14:textId="77777777" w:rsidR="00887C23" w:rsidRPr="006479D0" w:rsidRDefault="00887C23" w:rsidP="00C67A1C">
            <w:pPr>
              <w:pStyle w:val="BodyTextIndent"/>
              <w:ind w:left="0" w:right="29"/>
              <w:jc w:val="center"/>
              <w:rPr>
                <w:b/>
                <w:iCs/>
              </w:rPr>
            </w:pPr>
            <w:r w:rsidRPr="006479D0">
              <w:rPr>
                <w:b/>
                <w:iCs/>
              </w:rPr>
              <w:t>Bid price</w:t>
            </w:r>
          </w:p>
        </w:tc>
        <w:tc>
          <w:tcPr>
            <w:tcW w:w="2551" w:type="dxa"/>
            <w:shd w:val="clear" w:color="auto" w:fill="C6D9F1" w:themeFill="text2" w:themeFillTint="33"/>
            <w:vAlign w:val="center"/>
          </w:tcPr>
          <w:p w14:paraId="6D665378" w14:textId="77777777" w:rsidR="00887C23" w:rsidRPr="006479D0" w:rsidRDefault="00887C23" w:rsidP="00AD7F1E">
            <w:pPr>
              <w:pStyle w:val="BodyTextIndent"/>
              <w:ind w:left="0"/>
              <w:jc w:val="right"/>
              <w:rPr>
                <w:b/>
                <w:iCs/>
              </w:rPr>
            </w:pPr>
            <w:r w:rsidRPr="006479D0">
              <w:rPr>
                <w:b/>
                <w:iCs/>
              </w:rPr>
              <w:t xml:space="preserve">Evaluated Bid price </w:t>
            </w:r>
          </w:p>
          <w:p w14:paraId="099D0C8C" w14:textId="77777777" w:rsidR="00887C23" w:rsidRPr="006479D0" w:rsidRDefault="00887C23" w:rsidP="00C67A1C">
            <w:pPr>
              <w:pStyle w:val="BodyTextIndent"/>
              <w:ind w:left="0"/>
              <w:jc w:val="center"/>
              <w:rPr>
                <w:b/>
                <w:iCs/>
              </w:rPr>
            </w:pPr>
            <w:r w:rsidRPr="006479D0">
              <w:rPr>
                <w:b/>
                <w:iCs/>
              </w:rPr>
              <w:t>(if applicable)</w:t>
            </w:r>
          </w:p>
        </w:tc>
      </w:tr>
      <w:tr w:rsidR="00887C23" w:rsidRPr="006479D0" w14:paraId="2AA90B64" w14:textId="77777777" w:rsidTr="00AD7F1E">
        <w:tc>
          <w:tcPr>
            <w:tcW w:w="4390" w:type="dxa"/>
            <w:vAlign w:val="center"/>
          </w:tcPr>
          <w:p w14:paraId="676E6142" w14:textId="77777777" w:rsidR="00887C23" w:rsidRPr="006479D0" w:rsidRDefault="00887C23" w:rsidP="00C67A1C">
            <w:r w:rsidRPr="006479D0">
              <w:rPr>
                <w:iCs/>
              </w:rPr>
              <w:t>[</w:t>
            </w:r>
            <w:r w:rsidRPr="006479D0">
              <w:rPr>
                <w:i/>
                <w:iCs/>
              </w:rPr>
              <w:t>insert name</w:t>
            </w:r>
            <w:r w:rsidRPr="006479D0">
              <w:rPr>
                <w:iCs/>
              </w:rPr>
              <w:t>]</w:t>
            </w:r>
          </w:p>
        </w:tc>
        <w:tc>
          <w:tcPr>
            <w:tcW w:w="2126" w:type="dxa"/>
            <w:vAlign w:val="center"/>
          </w:tcPr>
          <w:p w14:paraId="10961126" w14:textId="77777777" w:rsidR="00887C23" w:rsidRPr="006479D0" w:rsidRDefault="00887C23" w:rsidP="00AD7F1E">
            <w:pPr>
              <w:pStyle w:val="BodyTextIndent"/>
              <w:spacing w:before="120" w:after="120"/>
              <w:ind w:left="0" w:right="33"/>
              <w:jc w:val="right"/>
              <w:rPr>
                <w:iCs/>
              </w:rPr>
            </w:pPr>
            <w:r w:rsidRPr="006479D0">
              <w:rPr>
                <w:iCs/>
              </w:rPr>
              <w:t>[</w:t>
            </w:r>
            <w:r w:rsidRPr="006479D0">
              <w:rPr>
                <w:i/>
                <w:iCs/>
              </w:rPr>
              <w:t>insert Bid price</w:t>
            </w:r>
            <w:r w:rsidRPr="006479D0">
              <w:rPr>
                <w:iCs/>
              </w:rPr>
              <w:t>]</w:t>
            </w:r>
          </w:p>
        </w:tc>
        <w:tc>
          <w:tcPr>
            <w:tcW w:w="2551" w:type="dxa"/>
            <w:vAlign w:val="center"/>
          </w:tcPr>
          <w:p w14:paraId="681C8F0E" w14:textId="77777777" w:rsidR="00887C23" w:rsidRPr="006479D0" w:rsidRDefault="00887C23" w:rsidP="00AD7F1E">
            <w:pPr>
              <w:pStyle w:val="BodyTextIndent"/>
              <w:spacing w:before="120" w:after="120"/>
              <w:ind w:left="0"/>
              <w:jc w:val="right"/>
              <w:rPr>
                <w:iCs/>
              </w:rPr>
            </w:pPr>
            <w:r w:rsidRPr="006479D0">
              <w:rPr>
                <w:iCs/>
              </w:rPr>
              <w:t>[</w:t>
            </w:r>
            <w:r w:rsidRPr="006479D0">
              <w:rPr>
                <w:i/>
                <w:iCs/>
              </w:rPr>
              <w:t>insert evaluated price</w:t>
            </w:r>
            <w:r w:rsidRPr="006479D0">
              <w:rPr>
                <w:iCs/>
              </w:rPr>
              <w:t>]</w:t>
            </w:r>
          </w:p>
        </w:tc>
      </w:tr>
      <w:tr w:rsidR="00887C23" w:rsidRPr="006479D0" w14:paraId="46FF04AF" w14:textId="77777777" w:rsidTr="00AD7F1E">
        <w:tc>
          <w:tcPr>
            <w:tcW w:w="4390" w:type="dxa"/>
            <w:vAlign w:val="center"/>
          </w:tcPr>
          <w:p w14:paraId="3226C61C" w14:textId="77777777" w:rsidR="00887C23" w:rsidRPr="006479D0" w:rsidRDefault="00887C23" w:rsidP="00C67A1C">
            <w:r w:rsidRPr="006479D0">
              <w:rPr>
                <w:iCs/>
              </w:rPr>
              <w:t>[</w:t>
            </w:r>
            <w:r w:rsidRPr="006479D0">
              <w:rPr>
                <w:i/>
                <w:iCs/>
              </w:rPr>
              <w:t>insert name</w:t>
            </w:r>
            <w:r w:rsidRPr="006479D0">
              <w:rPr>
                <w:iCs/>
              </w:rPr>
              <w:t>]</w:t>
            </w:r>
          </w:p>
        </w:tc>
        <w:tc>
          <w:tcPr>
            <w:tcW w:w="2126" w:type="dxa"/>
            <w:vAlign w:val="center"/>
          </w:tcPr>
          <w:p w14:paraId="148ADE4A" w14:textId="77777777" w:rsidR="00887C23" w:rsidRPr="006479D0" w:rsidRDefault="00887C23" w:rsidP="00C67A1C">
            <w:pPr>
              <w:jc w:val="center"/>
            </w:pPr>
            <w:r w:rsidRPr="006479D0">
              <w:rPr>
                <w:iCs/>
              </w:rPr>
              <w:t>[</w:t>
            </w:r>
            <w:r w:rsidRPr="006479D0">
              <w:rPr>
                <w:i/>
                <w:iCs/>
              </w:rPr>
              <w:t>insert Bid price</w:t>
            </w:r>
            <w:r w:rsidRPr="006479D0">
              <w:rPr>
                <w:iCs/>
              </w:rPr>
              <w:t>]</w:t>
            </w:r>
          </w:p>
        </w:tc>
        <w:tc>
          <w:tcPr>
            <w:tcW w:w="2551" w:type="dxa"/>
            <w:vAlign w:val="center"/>
          </w:tcPr>
          <w:p w14:paraId="2E7E869D" w14:textId="77777777" w:rsidR="00887C23" w:rsidRPr="006479D0" w:rsidRDefault="00887C23" w:rsidP="00AD7F1E">
            <w:pPr>
              <w:pStyle w:val="BodyTextIndent"/>
              <w:spacing w:before="120" w:after="120"/>
              <w:ind w:left="0"/>
              <w:jc w:val="right"/>
              <w:rPr>
                <w:iCs/>
              </w:rPr>
            </w:pPr>
            <w:r w:rsidRPr="006479D0">
              <w:rPr>
                <w:iCs/>
              </w:rPr>
              <w:t>[</w:t>
            </w:r>
            <w:r w:rsidRPr="006479D0">
              <w:rPr>
                <w:i/>
                <w:iCs/>
              </w:rPr>
              <w:t>insert evaluated price</w:t>
            </w:r>
            <w:r w:rsidRPr="006479D0">
              <w:rPr>
                <w:iCs/>
              </w:rPr>
              <w:t>]</w:t>
            </w:r>
          </w:p>
        </w:tc>
      </w:tr>
      <w:tr w:rsidR="00887C23" w:rsidRPr="006479D0" w14:paraId="7C192963" w14:textId="77777777" w:rsidTr="00AD7F1E">
        <w:tc>
          <w:tcPr>
            <w:tcW w:w="4390" w:type="dxa"/>
            <w:vAlign w:val="center"/>
          </w:tcPr>
          <w:p w14:paraId="40638AA3" w14:textId="77777777" w:rsidR="00887C23" w:rsidRPr="006479D0" w:rsidRDefault="00887C23" w:rsidP="00C67A1C">
            <w:r w:rsidRPr="006479D0">
              <w:rPr>
                <w:iCs/>
              </w:rPr>
              <w:t>[</w:t>
            </w:r>
            <w:r w:rsidRPr="006479D0">
              <w:rPr>
                <w:i/>
                <w:iCs/>
              </w:rPr>
              <w:t>insert name</w:t>
            </w:r>
            <w:r w:rsidRPr="006479D0">
              <w:rPr>
                <w:iCs/>
              </w:rPr>
              <w:t>]</w:t>
            </w:r>
          </w:p>
        </w:tc>
        <w:tc>
          <w:tcPr>
            <w:tcW w:w="2126" w:type="dxa"/>
            <w:vAlign w:val="center"/>
          </w:tcPr>
          <w:p w14:paraId="45CA599E" w14:textId="77777777" w:rsidR="00887C23" w:rsidRPr="006479D0" w:rsidRDefault="00887C23" w:rsidP="00C67A1C">
            <w:pPr>
              <w:jc w:val="center"/>
            </w:pPr>
            <w:r w:rsidRPr="006479D0">
              <w:rPr>
                <w:iCs/>
              </w:rPr>
              <w:t>[</w:t>
            </w:r>
            <w:r w:rsidRPr="006479D0">
              <w:rPr>
                <w:i/>
                <w:iCs/>
              </w:rPr>
              <w:t>insert Bid price</w:t>
            </w:r>
            <w:r w:rsidRPr="006479D0">
              <w:rPr>
                <w:iCs/>
              </w:rPr>
              <w:t>]</w:t>
            </w:r>
          </w:p>
        </w:tc>
        <w:tc>
          <w:tcPr>
            <w:tcW w:w="2551" w:type="dxa"/>
            <w:vAlign w:val="center"/>
          </w:tcPr>
          <w:p w14:paraId="7EDCEA65" w14:textId="77777777" w:rsidR="00887C23" w:rsidRPr="006479D0" w:rsidRDefault="00887C23" w:rsidP="00AD7F1E">
            <w:pPr>
              <w:pStyle w:val="BodyTextIndent"/>
              <w:spacing w:before="120" w:after="120"/>
              <w:ind w:left="0"/>
              <w:jc w:val="right"/>
              <w:rPr>
                <w:iCs/>
              </w:rPr>
            </w:pPr>
            <w:r w:rsidRPr="006479D0">
              <w:rPr>
                <w:iCs/>
              </w:rPr>
              <w:t>[</w:t>
            </w:r>
            <w:r w:rsidRPr="006479D0">
              <w:rPr>
                <w:i/>
                <w:iCs/>
              </w:rPr>
              <w:t>insert evaluated price</w:t>
            </w:r>
            <w:r w:rsidRPr="006479D0">
              <w:rPr>
                <w:iCs/>
              </w:rPr>
              <w:t>]</w:t>
            </w:r>
          </w:p>
        </w:tc>
      </w:tr>
      <w:tr w:rsidR="00887C23" w:rsidRPr="006479D0" w14:paraId="151BA4C3" w14:textId="77777777" w:rsidTr="00AD7F1E">
        <w:tc>
          <w:tcPr>
            <w:tcW w:w="4390" w:type="dxa"/>
            <w:vAlign w:val="center"/>
          </w:tcPr>
          <w:p w14:paraId="6C55AF2D" w14:textId="77777777" w:rsidR="00887C23" w:rsidRPr="006479D0" w:rsidRDefault="00887C23" w:rsidP="00C67A1C">
            <w:r w:rsidRPr="006479D0">
              <w:rPr>
                <w:iCs/>
              </w:rPr>
              <w:t>[</w:t>
            </w:r>
            <w:r w:rsidRPr="006479D0">
              <w:rPr>
                <w:i/>
                <w:iCs/>
              </w:rPr>
              <w:t>insert name</w:t>
            </w:r>
            <w:r w:rsidRPr="006479D0">
              <w:rPr>
                <w:iCs/>
              </w:rPr>
              <w:t>]</w:t>
            </w:r>
          </w:p>
        </w:tc>
        <w:tc>
          <w:tcPr>
            <w:tcW w:w="2126" w:type="dxa"/>
            <w:vAlign w:val="center"/>
          </w:tcPr>
          <w:p w14:paraId="2E2E4710" w14:textId="77777777" w:rsidR="00887C23" w:rsidRPr="006479D0" w:rsidRDefault="00887C23" w:rsidP="00C67A1C">
            <w:pPr>
              <w:jc w:val="center"/>
            </w:pPr>
            <w:r w:rsidRPr="006479D0">
              <w:rPr>
                <w:iCs/>
              </w:rPr>
              <w:t>[</w:t>
            </w:r>
            <w:r w:rsidRPr="006479D0">
              <w:rPr>
                <w:i/>
                <w:iCs/>
              </w:rPr>
              <w:t>insert Bid price</w:t>
            </w:r>
            <w:r w:rsidRPr="006479D0">
              <w:rPr>
                <w:iCs/>
              </w:rPr>
              <w:t>]</w:t>
            </w:r>
          </w:p>
        </w:tc>
        <w:tc>
          <w:tcPr>
            <w:tcW w:w="2551" w:type="dxa"/>
            <w:vAlign w:val="center"/>
          </w:tcPr>
          <w:p w14:paraId="4068F213" w14:textId="77777777" w:rsidR="00887C23" w:rsidRPr="006479D0" w:rsidRDefault="00887C23" w:rsidP="00AD7F1E">
            <w:pPr>
              <w:pStyle w:val="BodyTextIndent"/>
              <w:spacing w:before="120" w:after="120"/>
              <w:ind w:left="0"/>
              <w:jc w:val="right"/>
              <w:rPr>
                <w:iCs/>
              </w:rPr>
            </w:pPr>
            <w:r w:rsidRPr="006479D0">
              <w:rPr>
                <w:iCs/>
              </w:rPr>
              <w:t>[</w:t>
            </w:r>
            <w:r w:rsidRPr="006479D0">
              <w:rPr>
                <w:i/>
                <w:iCs/>
              </w:rPr>
              <w:t>insert evaluated price</w:t>
            </w:r>
            <w:r w:rsidRPr="006479D0">
              <w:rPr>
                <w:iCs/>
              </w:rPr>
              <w:t>]</w:t>
            </w:r>
          </w:p>
        </w:tc>
      </w:tr>
      <w:tr w:rsidR="00887C23" w:rsidRPr="006479D0" w14:paraId="03E9BC4D" w14:textId="77777777" w:rsidTr="00AD7F1E">
        <w:tc>
          <w:tcPr>
            <w:tcW w:w="4390" w:type="dxa"/>
            <w:vAlign w:val="center"/>
          </w:tcPr>
          <w:p w14:paraId="608C88DB" w14:textId="77777777" w:rsidR="00887C23" w:rsidRPr="006479D0" w:rsidRDefault="00887C23" w:rsidP="00C67A1C">
            <w:r w:rsidRPr="006479D0">
              <w:rPr>
                <w:iCs/>
              </w:rPr>
              <w:t>[</w:t>
            </w:r>
            <w:r w:rsidRPr="006479D0">
              <w:rPr>
                <w:i/>
                <w:iCs/>
              </w:rPr>
              <w:t>insert name</w:t>
            </w:r>
            <w:r w:rsidRPr="006479D0">
              <w:rPr>
                <w:iCs/>
              </w:rPr>
              <w:t>]</w:t>
            </w:r>
          </w:p>
        </w:tc>
        <w:tc>
          <w:tcPr>
            <w:tcW w:w="2126" w:type="dxa"/>
            <w:vAlign w:val="center"/>
          </w:tcPr>
          <w:p w14:paraId="0A6B265C" w14:textId="77777777" w:rsidR="00887C23" w:rsidRPr="006479D0" w:rsidRDefault="00887C23" w:rsidP="00C67A1C">
            <w:pPr>
              <w:jc w:val="center"/>
            </w:pPr>
            <w:r w:rsidRPr="006479D0">
              <w:rPr>
                <w:iCs/>
              </w:rPr>
              <w:t>[</w:t>
            </w:r>
            <w:r w:rsidRPr="006479D0">
              <w:rPr>
                <w:i/>
                <w:iCs/>
              </w:rPr>
              <w:t>insert Bid price</w:t>
            </w:r>
            <w:r w:rsidRPr="006479D0">
              <w:rPr>
                <w:iCs/>
              </w:rPr>
              <w:t>]</w:t>
            </w:r>
          </w:p>
        </w:tc>
        <w:tc>
          <w:tcPr>
            <w:tcW w:w="2551" w:type="dxa"/>
            <w:vAlign w:val="center"/>
          </w:tcPr>
          <w:p w14:paraId="4BAB4102" w14:textId="77777777" w:rsidR="00887C23" w:rsidRPr="006479D0" w:rsidRDefault="00887C23" w:rsidP="00AD7F1E">
            <w:pPr>
              <w:pStyle w:val="BodyTextIndent"/>
              <w:spacing w:before="120" w:after="120"/>
              <w:ind w:left="0"/>
              <w:jc w:val="right"/>
              <w:rPr>
                <w:iCs/>
              </w:rPr>
            </w:pPr>
            <w:r w:rsidRPr="006479D0">
              <w:rPr>
                <w:iCs/>
              </w:rPr>
              <w:t>[</w:t>
            </w:r>
            <w:r w:rsidRPr="006479D0">
              <w:rPr>
                <w:i/>
                <w:iCs/>
              </w:rPr>
              <w:t>insert evaluated price</w:t>
            </w:r>
            <w:r w:rsidRPr="006479D0">
              <w:rPr>
                <w:iCs/>
              </w:rPr>
              <w:t>]</w:t>
            </w:r>
          </w:p>
        </w:tc>
      </w:tr>
    </w:tbl>
    <w:p w14:paraId="38E98FE5" w14:textId="77777777" w:rsidR="00887C23" w:rsidRPr="006479D0" w:rsidRDefault="00887C23" w:rsidP="00887C23">
      <w:pPr>
        <w:pStyle w:val="BodyTextIndent"/>
        <w:numPr>
          <w:ilvl w:val="0"/>
          <w:numId w:val="127"/>
        </w:numPr>
        <w:tabs>
          <w:tab w:val="clear" w:pos="1080"/>
        </w:tabs>
        <w:spacing w:before="240" w:after="120"/>
        <w:ind w:left="284" w:right="289" w:hanging="284"/>
        <w:rPr>
          <w:b/>
          <w:iCs/>
        </w:rPr>
      </w:pPr>
      <w:r w:rsidRPr="006479D0">
        <w:rPr>
          <w:b/>
          <w:iCs/>
        </w:rPr>
        <w:t>Reason/s why your Bid was unsuccessful</w:t>
      </w:r>
    </w:p>
    <w:tbl>
      <w:tblPr>
        <w:tblStyle w:val="TableGrid"/>
        <w:tblW w:w="0" w:type="auto"/>
        <w:tblLook w:val="04A0" w:firstRow="1" w:lastRow="0" w:firstColumn="1" w:lastColumn="0" w:noHBand="0" w:noVBand="1"/>
      </w:tblPr>
      <w:tblGrid>
        <w:gridCol w:w="8656"/>
      </w:tblGrid>
      <w:tr w:rsidR="00887C23" w:rsidRPr="006479D0" w14:paraId="471FF1C4" w14:textId="77777777" w:rsidTr="00C67A1C">
        <w:tc>
          <w:tcPr>
            <w:tcW w:w="9016" w:type="dxa"/>
          </w:tcPr>
          <w:p w14:paraId="73420753" w14:textId="77777777" w:rsidR="00887C23" w:rsidRPr="006479D0" w:rsidRDefault="00887C23" w:rsidP="00C67A1C">
            <w:pPr>
              <w:pStyle w:val="BodyTextIndent"/>
              <w:spacing w:before="120" w:after="120"/>
              <w:ind w:left="0" w:right="289"/>
              <w:rPr>
                <w:bCs/>
                <w:i/>
                <w:iCs/>
              </w:rPr>
            </w:pPr>
            <w:r w:rsidRPr="006479D0">
              <w:rPr>
                <w:bCs/>
                <w:i/>
                <w:iCs/>
              </w:rPr>
              <w:t xml:space="preserve">[INSTRUCTIONS: State the reason/s why </w:t>
            </w:r>
            <w:r w:rsidRPr="006479D0">
              <w:rPr>
                <w:bCs/>
                <w:i/>
                <w:iCs/>
                <w:u w:val="single"/>
              </w:rPr>
              <w:t>this</w:t>
            </w:r>
            <w:r w:rsidRPr="006479D0">
              <w:rPr>
                <w:bCs/>
                <w:i/>
                <w:iCs/>
              </w:rPr>
              <w:t xml:space="preserve"> Bidder’s Bid was unsuccessful. Do NOT include: (a) a point by point comparison with another Bidder’s Bid or (b) information that is marked confidential by the Bidder</w:t>
            </w:r>
            <w:r w:rsidRPr="006479D0" w:rsidDel="00DC2FE6">
              <w:rPr>
                <w:bCs/>
                <w:i/>
                <w:iCs/>
              </w:rPr>
              <w:t xml:space="preserve"> </w:t>
            </w:r>
            <w:r w:rsidRPr="006479D0">
              <w:rPr>
                <w:bCs/>
                <w:i/>
                <w:iCs/>
              </w:rPr>
              <w:t>in its Bid.]</w:t>
            </w:r>
          </w:p>
        </w:tc>
      </w:tr>
    </w:tbl>
    <w:p w14:paraId="2F8AB45C" w14:textId="77777777" w:rsidR="00887C23" w:rsidRPr="006479D0" w:rsidRDefault="00887C23" w:rsidP="00887C23">
      <w:pPr>
        <w:pStyle w:val="BodyTextIndent"/>
        <w:numPr>
          <w:ilvl w:val="0"/>
          <w:numId w:val="127"/>
        </w:numPr>
        <w:tabs>
          <w:tab w:val="clear" w:pos="1080"/>
        </w:tabs>
        <w:spacing w:before="240" w:after="120"/>
        <w:ind w:left="284" w:right="289" w:hanging="284"/>
        <w:rPr>
          <w:b/>
          <w:iCs/>
        </w:rPr>
      </w:pPr>
      <w:r w:rsidRPr="006479D0">
        <w:rPr>
          <w:b/>
          <w:iCs/>
        </w:rPr>
        <w:t xml:space="preserve">How to make an Appeal </w:t>
      </w:r>
    </w:p>
    <w:tbl>
      <w:tblPr>
        <w:tblStyle w:val="TableGrid"/>
        <w:tblW w:w="0" w:type="auto"/>
        <w:tblLook w:val="04A0" w:firstRow="1" w:lastRow="0" w:firstColumn="1" w:lastColumn="0" w:noHBand="0" w:noVBand="1"/>
      </w:tblPr>
      <w:tblGrid>
        <w:gridCol w:w="8656"/>
      </w:tblGrid>
      <w:tr w:rsidR="00887C23" w:rsidRPr="006479D0" w14:paraId="7D0B12E8" w14:textId="77777777" w:rsidTr="001D6E29">
        <w:trPr>
          <w:trHeight w:val="4318"/>
        </w:trPr>
        <w:tc>
          <w:tcPr>
            <w:tcW w:w="9016" w:type="dxa"/>
          </w:tcPr>
          <w:p w14:paraId="77360430" w14:textId="77777777" w:rsidR="00887C23" w:rsidRPr="006479D0" w:rsidRDefault="00887C23" w:rsidP="00C67A1C">
            <w:pPr>
              <w:pStyle w:val="BodyTextIndent"/>
              <w:spacing w:before="120" w:after="120"/>
              <w:ind w:left="0" w:right="289"/>
              <w:rPr>
                <w:b/>
                <w:iCs/>
              </w:rPr>
            </w:pPr>
            <w:r w:rsidRPr="006479D0">
              <w:rPr>
                <w:b/>
                <w:iCs/>
              </w:rPr>
              <w:t>Period:  Procurement-related Appeal challenging the decision to award shall be submitted by midnight, [</w:t>
            </w:r>
            <w:r w:rsidRPr="006479D0">
              <w:rPr>
                <w:b/>
                <w:i/>
                <w:iCs/>
              </w:rPr>
              <w:t>insert date</w:t>
            </w:r>
            <w:r w:rsidRPr="006479D0">
              <w:rPr>
                <w:b/>
                <w:iCs/>
              </w:rPr>
              <w:t xml:space="preserve">] (local time). </w:t>
            </w:r>
          </w:p>
          <w:p w14:paraId="6E4B8C50" w14:textId="77777777" w:rsidR="00887C23" w:rsidRPr="006479D0" w:rsidRDefault="00887C23" w:rsidP="00C67A1C">
            <w:pPr>
              <w:spacing w:before="120" w:after="120"/>
              <w:rPr>
                <w:color w:val="000000" w:themeColor="text1"/>
              </w:rPr>
            </w:pPr>
            <w:r w:rsidRPr="006479D0">
              <w:rPr>
                <w:color w:val="000000" w:themeColor="text1"/>
              </w:rPr>
              <w:t>Provide the contract name, reference number, name of the Bidder, contact details; and address the Procurement-related Appeal as follows:</w:t>
            </w:r>
          </w:p>
          <w:p w14:paraId="6352C209" w14:textId="77777777" w:rsidR="00887C23" w:rsidRPr="006479D0" w:rsidRDefault="00887C23" w:rsidP="00C67A1C">
            <w:pPr>
              <w:spacing w:before="120" w:after="120"/>
              <w:ind w:left="341"/>
              <w:rPr>
                <w:color w:val="000000" w:themeColor="text1"/>
              </w:rPr>
            </w:pPr>
            <w:r w:rsidRPr="006479D0">
              <w:rPr>
                <w:b/>
                <w:color w:val="000000" w:themeColor="text1"/>
              </w:rPr>
              <w:t>Attention</w:t>
            </w:r>
            <w:r w:rsidRPr="006479D0">
              <w:rPr>
                <w:color w:val="000000" w:themeColor="text1"/>
              </w:rPr>
              <w:t>: [</w:t>
            </w:r>
            <w:r w:rsidRPr="006479D0">
              <w:rPr>
                <w:i/>
                <w:color w:val="000000" w:themeColor="text1"/>
              </w:rPr>
              <w:t>insert full name of person, if applicable</w:t>
            </w:r>
            <w:r w:rsidRPr="006479D0">
              <w:rPr>
                <w:color w:val="000000" w:themeColor="text1"/>
              </w:rPr>
              <w:t>]</w:t>
            </w:r>
          </w:p>
          <w:p w14:paraId="78EABF8A" w14:textId="77777777" w:rsidR="00887C23" w:rsidRPr="006479D0" w:rsidRDefault="00887C23" w:rsidP="00C67A1C">
            <w:pPr>
              <w:spacing w:before="120" w:after="120"/>
              <w:ind w:left="341"/>
              <w:rPr>
                <w:color w:val="000000" w:themeColor="text1"/>
              </w:rPr>
            </w:pPr>
            <w:r w:rsidRPr="006479D0">
              <w:rPr>
                <w:b/>
                <w:color w:val="000000" w:themeColor="text1"/>
              </w:rPr>
              <w:t>Title/position</w:t>
            </w:r>
            <w:r w:rsidRPr="006479D0">
              <w:rPr>
                <w:color w:val="000000" w:themeColor="text1"/>
              </w:rPr>
              <w:t>: [</w:t>
            </w:r>
            <w:r w:rsidRPr="006479D0">
              <w:rPr>
                <w:i/>
                <w:color w:val="000000" w:themeColor="text1"/>
              </w:rPr>
              <w:t>insert title/position</w:t>
            </w:r>
            <w:r w:rsidRPr="006479D0">
              <w:rPr>
                <w:color w:val="000000" w:themeColor="text1"/>
              </w:rPr>
              <w:t>]</w:t>
            </w:r>
          </w:p>
          <w:p w14:paraId="60C2FD07" w14:textId="77777777" w:rsidR="00887C23" w:rsidRPr="006479D0" w:rsidRDefault="00887C23" w:rsidP="00C67A1C">
            <w:pPr>
              <w:spacing w:before="120" w:after="120"/>
              <w:ind w:left="341"/>
              <w:rPr>
                <w:color w:val="000000" w:themeColor="text1"/>
              </w:rPr>
            </w:pPr>
            <w:r w:rsidRPr="006479D0">
              <w:rPr>
                <w:b/>
                <w:color w:val="000000" w:themeColor="text1"/>
              </w:rPr>
              <w:t>Agency</w:t>
            </w:r>
            <w:r w:rsidRPr="006479D0">
              <w:rPr>
                <w:color w:val="000000" w:themeColor="text1"/>
              </w:rPr>
              <w:t>: [</w:t>
            </w:r>
            <w:r w:rsidRPr="006479D0">
              <w:rPr>
                <w:i/>
                <w:color w:val="000000" w:themeColor="text1"/>
              </w:rPr>
              <w:t>insert name of Purchaser</w:t>
            </w:r>
            <w:r w:rsidRPr="006479D0">
              <w:rPr>
                <w:color w:val="000000" w:themeColor="text1"/>
              </w:rPr>
              <w:t>]</w:t>
            </w:r>
          </w:p>
          <w:p w14:paraId="3371E4F6" w14:textId="77777777" w:rsidR="00887C23" w:rsidRPr="006479D0" w:rsidRDefault="00887C23" w:rsidP="00C67A1C">
            <w:pPr>
              <w:spacing w:before="120" w:after="120"/>
              <w:ind w:left="341"/>
              <w:rPr>
                <w:color w:val="000000" w:themeColor="text1"/>
              </w:rPr>
            </w:pPr>
            <w:r w:rsidRPr="006479D0">
              <w:rPr>
                <w:b/>
                <w:color w:val="000000" w:themeColor="text1"/>
              </w:rPr>
              <w:t>Email address</w:t>
            </w:r>
            <w:r w:rsidRPr="006479D0">
              <w:rPr>
                <w:color w:val="000000" w:themeColor="text1"/>
              </w:rPr>
              <w:t>: [</w:t>
            </w:r>
            <w:r w:rsidRPr="006479D0">
              <w:rPr>
                <w:i/>
                <w:color w:val="000000" w:themeColor="text1"/>
              </w:rPr>
              <w:t>insert email address</w:t>
            </w:r>
            <w:r w:rsidRPr="006479D0">
              <w:rPr>
                <w:color w:val="000000" w:themeColor="text1"/>
              </w:rPr>
              <w:t>]</w:t>
            </w:r>
          </w:p>
          <w:p w14:paraId="33698F07" w14:textId="77777777" w:rsidR="00887C23" w:rsidRPr="006479D0" w:rsidRDefault="00887C23" w:rsidP="00C67A1C">
            <w:pPr>
              <w:spacing w:before="120" w:after="120"/>
              <w:ind w:left="341"/>
              <w:rPr>
                <w:i/>
                <w:color w:val="000000" w:themeColor="text1"/>
              </w:rPr>
            </w:pPr>
            <w:r w:rsidRPr="006479D0">
              <w:rPr>
                <w:b/>
                <w:color w:val="000000" w:themeColor="text1"/>
              </w:rPr>
              <w:t>Fax number</w:t>
            </w:r>
            <w:r w:rsidRPr="006479D0">
              <w:rPr>
                <w:color w:val="000000" w:themeColor="text1"/>
              </w:rPr>
              <w:t>: [</w:t>
            </w:r>
            <w:r w:rsidRPr="006479D0">
              <w:rPr>
                <w:i/>
                <w:color w:val="000000" w:themeColor="text1"/>
              </w:rPr>
              <w:t>insert fax number</w:t>
            </w:r>
            <w:r w:rsidRPr="006479D0">
              <w:rPr>
                <w:color w:val="000000" w:themeColor="text1"/>
              </w:rPr>
              <w:t xml:space="preserve">] </w:t>
            </w:r>
            <w:r w:rsidRPr="006479D0">
              <w:rPr>
                <w:b/>
                <w:i/>
                <w:color w:val="000000" w:themeColor="text1"/>
              </w:rPr>
              <w:t>delete if not used</w:t>
            </w:r>
          </w:p>
          <w:p w14:paraId="73A0DB54" w14:textId="6B7364DB" w:rsidR="00887C23" w:rsidRPr="006479D0" w:rsidRDefault="00887C23" w:rsidP="001D6E29">
            <w:r w:rsidRPr="006479D0">
              <w:t>At this point in the procurement process, you may submit a Procurement-related Appeal</w:t>
            </w:r>
            <w:r w:rsidR="00AD7F1E" w:rsidRPr="006479D0">
              <w:t xml:space="preserve"> </w:t>
            </w:r>
            <w:r w:rsidRPr="006479D0">
              <w:t>challenging the decision to award the contract. Your Appeal must be submitted in</w:t>
            </w:r>
            <w:r w:rsidR="00AD7F1E" w:rsidRPr="006479D0">
              <w:t xml:space="preserve"> </w:t>
            </w:r>
            <w:r w:rsidRPr="006479D0">
              <w:t>accordance with ITB 4</w:t>
            </w:r>
            <w:r w:rsidR="007244C2" w:rsidRPr="006479D0">
              <w:t>0</w:t>
            </w:r>
            <w:r w:rsidRPr="006479D0">
              <w:t>.1 - Appeal procedure</w:t>
            </w:r>
            <w:r w:rsidR="001D6E29" w:rsidRPr="006479D0">
              <w:t xml:space="preserve"> given under the Section VI.</w:t>
            </w:r>
          </w:p>
        </w:tc>
      </w:tr>
    </w:tbl>
    <w:p w14:paraId="2CE155FA" w14:textId="77777777" w:rsidR="00887C23" w:rsidRPr="006479D0" w:rsidRDefault="00887C23" w:rsidP="00887C23">
      <w:pPr>
        <w:pStyle w:val="BodyTextIndent"/>
        <w:numPr>
          <w:ilvl w:val="0"/>
          <w:numId w:val="127"/>
        </w:numPr>
        <w:tabs>
          <w:tab w:val="clear" w:pos="1080"/>
        </w:tabs>
        <w:spacing w:before="240" w:after="120"/>
        <w:ind w:left="284" w:right="289" w:hanging="284"/>
        <w:rPr>
          <w:b/>
          <w:iCs/>
        </w:rPr>
      </w:pPr>
      <w:r w:rsidRPr="006479D0">
        <w:rPr>
          <w:b/>
          <w:iCs/>
        </w:rPr>
        <w:t xml:space="preserve">Standstill Period </w:t>
      </w:r>
    </w:p>
    <w:tbl>
      <w:tblPr>
        <w:tblStyle w:val="TableGrid"/>
        <w:tblW w:w="0" w:type="auto"/>
        <w:tblLook w:val="04A0" w:firstRow="1" w:lastRow="0" w:firstColumn="1" w:lastColumn="0" w:noHBand="0" w:noVBand="1"/>
      </w:tblPr>
      <w:tblGrid>
        <w:gridCol w:w="8656"/>
      </w:tblGrid>
      <w:tr w:rsidR="00887C23" w:rsidRPr="006479D0" w14:paraId="3279B71C" w14:textId="77777777" w:rsidTr="00C67A1C">
        <w:tc>
          <w:tcPr>
            <w:tcW w:w="9016" w:type="dxa"/>
          </w:tcPr>
          <w:p w14:paraId="5BAC2FDC" w14:textId="77777777" w:rsidR="00887C23" w:rsidRPr="006479D0" w:rsidRDefault="00887C23" w:rsidP="00C67A1C">
            <w:pPr>
              <w:pStyle w:val="BodyTextIndent"/>
              <w:spacing w:before="120" w:after="120"/>
              <w:ind w:left="34" w:right="289" w:hanging="34"/>
              <w:rPr>
                <w:bCs/>
                <w:iCs/>
              </w:rPr>
            </w:pPr>
            <w:r w:rsidRPr="006479D0">
              <w:rPr>
                <w:bCs/>
                <w:iCs/>
              </w:rPr>
              <w:t>DEADLINE: The Standstill Period is due to end at midnight on [</w:t>
            </w:r>
            <w:r w:rsidRPr="006479D0">
              <w:rPr>
                <w:bCs/>
                <w:i/>
                <w:iCs/>
              </w:rPr>
              <w:t>insert date</w:t>
            </w:r>
            <w:r w:rsidRPr="006479D0">
              <w:rPr>
                <w:bCs/>
                <w:iCs/>
              </w:rPr>
              <w:t>] (local time).</w:t>
            </w:r>
          </w:p>
          <w:p w14:paraId="77B4F52B" w14:textId="4528FED4" w:rsidR="00887C23" w:rsidRPr="006479D0" w:rsidRDefault="00887C23" w:rsidP="00C67A1C">
            <w:pPr>
              <w:pStyle w:val="BodyTextIndent"/>
              <w:spacing w:before="120" w:after="120"/>
              <w:ind w:left="34" w:right="289" w:hanging="34"/>
              <w:rPr>
                <w:iCs/>
              </w:rPr>
            </w:pPr>
            <w:r w:rsidRPr="006479D0">
              <w:rPr>
                <w:iCs/>
              </w:rPr>
              <w:t xml:space="preserve">The Standstill Period lasts ten (10) </w:t>
            </w:r>
            <w:r w:rsidR="007645E1" w:rsidRPr="006479D0">
              <w:rPr>
                <w:iCs/>
              </w:rPr>
              <w:t>Calendar</w:t>
            </w:r>
            <w:r w:rsidRPr="006479D0">
              <w:rPr>
                <w:iCs/>
              </w:rPr>
              <w:t xml:space="preserve"> Days after the date of transmission of this Notification of Intention to Award. </w:t>
            </w:r>
          </w:p>
          <w:p w14:paraId="742E6230" w14:textId="77777777" w:rsidR="00887C23" w:rsidRPr="006479D0" w:rsidRDefault="00887C23" w:rsidP="00C67A1C">
            <w:pPr>
              <w:pStyle w:val="BodyTextIndent"/>
              <w:spacing w:before="120" w:after="120"/>
              <w:ind w:left="34" w:right="289" w:hanging="34"/>
              <w:rPr>
                <w:iCs/>
              </w:rPr>
            </w:pPr>
            <w:r w:rsidRPr="006479D0">
              <w:rPr>
                <w:iCs/>
              </w:rPr>
              <w:t xml:space="preserve">The Standstill Period may be extended as stated in Section 4 above. </w:t>
            </w:r>
          </w:p>
        </w:tc>
      </w:tr>
    </w:tbl>
    <w:p w14:paraId="027287C4" w14:textId="77777777" w:rsidR="00887C23" w:rsidRPr="006479D0" w:rsidRDefault="00887C23" w:rsidP="00887C23">
      <w:pPr>
        <w:pStyle w:val="BodyTextIndent"/>
        <w:spacing w:before="240" w:after="240"/>
        <w:ind w:left="0" w:right="288"/>
        <w:rPr>
          <w:iCs/>
        </w:rPr>
      </w:pPr>
      <w:r w:rsidRPr="006479D0">
        <w:rPr>
          <w:iCs/>
        </w:rPr>
        <w:t>If you have any questions regarding this Notification please do not hesitate to contact us.</w:t>
      </w:r>
    </w:p>
    <w:p w14:paraId="7ECF0E77" w14:textId="0BB9399A" w:rsidR="00887C23" w:rsidRPr="006479D0" w:rsidRDefault="00887C23" w:rsidP="00887C23">
      <w:pPr>
        <w:pStyle w:val="BodyTextIndent"/>
        <w:spacing w:before="240" w:after="240"/>
        <w:ind w:left="0" w:right="288"/>
        <w:rPr>
          <w:iCs/>
        </w:rPr>
      </w:pPr>
      <w:r w:rsidRPr="006479D0">
        <w:rPr>
          <w:iCs/>
        </w:rPr>
        <w:lastRenderedPageBreak/>
        <w:t xml:space="preserve">On behalf of the </w:t>
      </w:r>
      <w:r w:rsidR="00AD7F1E" w:rsidRPr="006479D0">
        <w:rPr>
          <w:iCs/>
        </w:rPr>
        <w:t>Contracting authority</w:t>
      </w:r>
      <w:r w:rsidRPr="006479D0">
        <w:rPr>
          <w:iCs/>
        </w:rPr>
        <w:t>:</w:t>
      </w:r>
    </w:p>
    <w:p w14:paraId="686AE823" w14:textId="77777777" w:rsidR="00887C23" w:rsidRPr="006479D0" w:rsidRDefault="00887C23" w:rsidP="00887C23">
      <w:pPr>
        <w:tabs>
          <w:tab w:val="left" w:pos="9000"/>
        </w:tabs>
        <w:spacing w:before="240" w:after="240"/>
        <w:ind w:left="1560" w:hanging="1560"/>
      </w:pPr>
      <w:r w:rsidRPr="006479D0">
        <w:rPr>
          <w:b/>
        </w:rPr>
        <w:t>Signature:</w:t>
      </w:r>
      <w:r w:rsidRPr="006479D0">
        <w:t xml:space="preserve"> </w:t>
      </w:r>
      <w:r w:rsidRPr="006479D0">
        <w:tab/>
        <w:t>______________________________________________</w:t>
      </w:r>
    </w:p>
    <w:p w14:paraId="68586FB0" w14:textId="77777777" w:rsidR="00887C23" w:rsidRPr="006479D0" w:rsidRDefault="00887C23" w:rsidP="00887C23">
      <w:pPr>
        <w:tabs>
          <w:tab w:val="left" w:pos="9000"/>
        </w:tabs>
        <w:spacing w:before="240" w:after="240"/>
        <w:ind w:left="1560" w:hanging="1560"/>
      </w:pPr>
      <w:r w:rsidRPr="006479D0">
        <w:rPr>
          <w:b/>
        </w:rPr>
        <w:t>Name:</w:t>
      </w:r>
      <w:r w:rsidRPr="006479D0">
        <w:tab/>
        <w:t>______________________________________________</w:t>
      </w:r>
    </w:p>
    <w:p w14:paraId="23C19F23" w14:textId="77777777" w:rsidR="00887C23" w:rsidRPr="006479D0" w:rsidRDefault="00887C23" w:rsidP="00887C23">
      <w:pPr>
        <w:tabs>
          <w:tab w:val="left" w:pos="9000"/>
        </w:tabs>
        <w:spacing w:before="240" w:after="240"/>
        <w:ind w:left="1560" w:hanging="1560"/>
      </w:pPr>
      <w:r w:rsidRPr="006479D0">
        <w:rPr>
          <w:b/>
        </w:rPr>
        <w:t>Title/position:</w:t>
      </w:r>
      <w:r w:rsidRPr="006479D0">
        <w:tab/>
        <w:t>______________________________________________</w:t>
      </w:r>
    </w:p>
    <w:p w14:paraId="5602C047" w14:textId="77777777" w:rsidR="00887C23" w:rsidRPr="006479D0" w:rsidRDefault="00887C23" w:rsidP="00887C23">
      <w:pPr>
        <w:tabs>
          <w:tab w:val="left" w:pos="9000"/>
        </w:tabs>
        <w:spacing w:before="240" w:after="240"/>
        <w:ind w:left="1560" w:hanging="1560"/>
      </w:pPr>
      <w:r w:rsidRPr="006479D0">
        <w:rPr>
          <w:b/>
        </w:rPr>
        <w:t>Telephone:</w:t>
      </w:r>
      <w:r w:rsidRPr="006479D0">
        <w:tab/>
        <w:t>______________________________________________</w:t>
      </w:r>
    </w:p>
    <w:p w14:paraId="42975755" w14:textId="77777777" w:rsidR="00887C23" w:rsidRPr="006479D0" w:rsidRDefault="00887C23" w:rsidP="00887C23">
      <w:pPr>
        <w:tabs>
          <w:tab w:val="left" w:pos="9000"/>
        </w:tabs>
        <w:spacing w:before="240" w:after="240"/>
        <w:ind w:left="1560" w:hanging="1560"/>
      </w:pPr>
      <w:r w:rsidRPr="006479D0">
        <w:rPr>
          <w:b/>
        </w:rPr>
        <w:t>Email:</w:t>
      </w:r>
      <w:r w:rsidRPr="006479D0">
        <w:tab/>
        <w:t>______________________________________________</w:t>
      </w:r>
    </w:p>
    <w:p w14:paraId="42FE352A" w14:textId="77777777" w:rsidR="00887C23" w:rsidRPr="006479D0" w:rsidRDefault="00887C23" w:rsidP="00887C23">
      <w:pPr>
        <w:rPr>
          <w:b/>
        </w:rPr>
      </w:pPr>
    </w:p>
    <w:p w14:paraId="2D4A6B91" w14:textId="77777777" w:rsidR="00887C23" w:rsidRPr="006479D0" w:rsidRDefault="00887C23" w:rsidP="00887C23">
      <w:pPr>
        <w:rPr>
          <w:b/>
        </w:rPr>
      </w:pPr>
    </w:p>
    <w:p w14:paraId="1B0D7551" w14:textId="70EC479E" w:rsidR="00887C23" w:rsidRPr="006479D0" w:rsidRDefault="00887C23" w:rsidP="00887C23">
      <w:pPr>
        <w:rPr>
          <w:sz w:val="20"/>
        </w:rPr>
      </w:pPr>
      <w:r w:rsidRPr="006479D0">
        <w:rPr>
          <w:rStyle w:val="FootnoteReference"/>
          <w:sz w:val="20"/>
        </w:rPr>
        <w:t>*</w:t>
      </w:r>
      <w:r w:rsidRPr="006479D0">
        <w:rPr>
          <w:sz w:val="20"/>
        </w:rPr>
        <w:t xml:space="preserve"> In the case of the Bid submitted by a Joint Venture specify the name of the Joint Venture as Bidder. In the event that the Bidder is a joint venture, each reference to “</w:t>
      </w:r>
      <w:r w:rsidRPr="006479D0">
        <w:rPr>
          <w:iCs/>
          <w:sz w:val="20"/>
        </w:rPr>
        <w:t>Bidder</w:t>
      </w:r>
      <w:r w:rsidRPr="006479D0">
        <w:rPr>
          <w:sz w:val="20"/>
        </w:rPr>
        <w:t xml:space="preserve">” in the Beneficial Ownership Disclosure Form (including this Introduction thereto) shall be read to refer to the joint venture member. </w:t>
      </w:r>
    </w:p>
    <w:p w14:paraId="6E5A5D85" w14:textId="77777777" w:rsidR="00887C23" w:rsidRPr="006479D0" w:rsidRDefault="00887C23" w:rsidP="00887C23">
      <w:pPr>
        <w:rPr>
          <w:sz w:val="20"/>
        </w:rPr>
      </w:pPr>
      <w:r w:rsidRPr="006479D0">
        <w:rPr>
          <w:rStyle w:val="FootnoteReference"/>
          <w:sz w:val="20"/>
        </w:rPr>
        <w:t>**</w:t>
      </w:r>
      <w:r w:rsidRPr="006479D0">
        <w:rPr>
          <w:sz w:val="20"/>
        </w:rPr>
        <w:t xml:space="preserve"> Person signing the Bid shall have the power of attorney given by the Bidder. The power of attorney shall be attached with the Bid Schedules. </w:t>
      </w:r>
    </w:p>
    <w:p w14:paraId="3693AC5B" w14:textId="77777777" w:rsidR="00AD7F1E" w:rsidRPr="006479D0" w:rsidRDefault="00AD7F1E" w:rsidP="00555EC2">
      <w:pPr>
        <w:pStyle w:val="SectionIXHeader"/>
        <w:rPr>
          <w:lang w:val="en-GB"/>
        </w:rPr>
      </w:pPr>
      <w:r w:rsidRPr="006479D0">
        <w:rPr>
          <w:lang w:val="en-GB"/>
        </w:rPr>
        <w:br w:type="page"/>
      </w:r>
    </w:p>
    <w:p w14:paraId="0287C597" w14:textId="2716F3CC" w:rsidR="00555EC2" w:rsidRPr="006479D0" w:rsidRDefault="006309F7" w:rsidP="00555EC2">
      <w:pPr>
        <w:pStyle w:val="SectionIXHeader"/>
        <w:rPr>
          <w:lang w:val="en-GB"/>
        </w:rPr>
      </w:pPr>
      <w:r w:rsidRPr="006479D0">
        <w:rPr>
          <w:lang w:val="en-GB"/>
        </w:rPr>
        <w:lastRenderedPageBreak/>
        <w:t>Notification of Award</w:t>
      </w:r>
      <w:bookmarkEnd w:id="1201"/>
      <w:bookmarkEnd w:id="1202"/>
    </w:p>
    <w:p w14:paraId="42B36ACF" w14:textId="77777777" w:rsidR="00C412A6" w:rsidRPr="006479D0" w:rsidRDefault="00C412A6" w:rsidP="00555EC2">
      <w:pPr>
        <w:pStyle w:val="SectionIXHeader"/>
        <w:rPr>
          <w:lang w:val="en-GB"/>
        </w:rPr>
      </w:pPr>
    </w:p>
    <w:p w14:paraId="79C9256E" w14:textId="7B72E9FF" w:rsidR="006309F7" w:rsidRPr="006479D0" w:rsidRDefault="006309F7" w:rsidP="00555EC2">
      <w:pPr>
        <w:pStyle w:val="SectionIXHeader"/>
        <w:rPr>
          <w:lang w:val="en-GB"/>
        </w:rPr>
      </w:pPr>
      <w:bookmarkStart w:id="1203" w:name="_Toc121664996"/>
      <w:r w:rsidRPr="006479D0">
        <w:rPr>
          <w:b w:val="0"/>
          <w:bCs/>
          <w:lang w:val="en-GB"/>
        </w:rPr>
        <w:t>Letter of Acceptance</w:t>
      </w:r>
      <w:bookmarkEnd w:id="1203"/>
    </w:p>
    <w:p w14:paraId="34ADD6E9" w14:textId="0F7C0B5E" w:rsidR="006309F7" w:rsidRPr="006479D0" w:rsidRDefault="006309F7">
      <w:pPr>
        <w:jc w:val="center"/>
        <w:rPr>
          <w:i/>
        </w:rPr>
      </w:pPr>
      <w:r w:rsidRPr="006479D0">
        <w:rPr>
          <w:i/>
        </w:rPr>
        <w:t xml:space="preserve">[letterhead paper of the </w:t>
      </w:r>
      <w:r w:rsidR="00C955DE" w:rsidRPr="006479D0">
        <w:rPr>
          <w:i/>
        </w:rPr>
        <w:t>Contracting authority</w:t>
      </w:r>
      <w:r w:rsidRPr="006479D0">
        <w:rPr>
          <w:i/>
        </w:rPr>
        <w:t>]</w:t>
      </w:r>
    </w:p>
    <w:p w14:paraId="0C1A7C7E" w14:textId="77777777" w:rsidR="006309F7" w:rsidRPr="006479D0" w:rsidRDefault="006309F7"/>
    <w:p w14:paraId="6F26AB10" w14:textId="77777777" w:rsidR="006309F7" w:rsidRPr="006479D0" w:rsidRDefault="006309F7"/>
    <w:p w14:paraId="397D74FB" w14:textId="77777777" w:rsidR="006309F7" w:rsidRPr="006479D0" w:rsidRDefault="006309F7"/>
    <w:p w14:paraId="47B84C48" w14:textId="7A16E95D" w:rsidR="006309F7" w:rsidRPr="006479D0" w:rsidRDefault="006309F7" w:rsidP="00F06068">
      <w:pPr>
        <w:jc w:val="right"/>
      </w:pPr>
      <w:r w:rsidRPr="006479D0">
        <w:rPr>
          <w:i/>
        </w:rPr>
        <w:t>[date]</w:t>
      </w:r>
    </w:p>
    <w:p w14:paraId="0453532E" w14:textId="77777777" w:rsidR="006309F7" w:rsidRPr="006479D0" w:rsidRDefault="00771587">
      <w:r w:rsidRPr="006479D0">
        <w:fldChar w:fldCharType="begin"/>
      </w:r>
      <w:r w:rsidR="006309F7" w:rsidRPr="006479D0">
        <w:instrText>ADVANCE \D 4.80</w:instrText>
      </w:r>
      <w:r w:rsidRPr="006479D0">
        <w:fldChar w:fldCharType="end"/>
      </w:r>
      <w:r w:rsidR="006309F7" w:rsidRPr="006479D0">
        <w:t xml:space="preserve">To:  </w:t>
      </w:r>
      <w:r w:rsidRPr="006479D0">
        <w:rPr>
          <w:i/>
        </w:rPr>
        <w:fldChar w:fldCharType="begin"/>
      </w:r>
      <w:r w:rsidR="006309F7" w:rsidRPr="006479D0">
        <w:rPr>
          <w:i/>
        </w:rPr>
        <w:instrText>ADVANCE \D 1.90</w:instrText>
      </w:r>
      <w:r w:rsidRPr="006479D0">
        <w:rPr>
          <w:i/>
        </w:rPr>
        <w:fldChar w:fldCharType="end"/>
      </w:r>
      <w:r w:rsidR="006309F7" w:rsidRPr="006479D0">
        <w:rPr>
          <w:i/>
        </w:rPr>
        <w:t>[name and address of the Contractor]</w:t>
      </w:r>
    </w:p>
    <w:p w14:paraId="0BAACA34" w14:textId="77777777" w:rsidR="006309F7" w:rsidRPr="006479D0" w:rsidRDefault="006309F7">
      <w:pPr>
        <w:pStyle w:val="TOAHeading"/>
        <w:tabs>
          <w:tab w:val="clear" w:pos="9000"/>
          <w:tab w:val="clear" w:pos="9360"/>
        </w:tabs>
        <w:suppressAutoHyphens w:val="0"/>
      </w:pPr>
    </w:p>
    <w:p w14:paraId="321BF31A" w14:textId="77777777" w:rsidR="006309F7" w:rsidRPr="006479D0" w:rsidRDefault="006309F7">
      <w:r w:rsidRPr="006479D0">
        <w:t xml:space="preserve">This is to notify you that your Bid dated </w:t>
      </w:r>
      <w:r w:rsidRPr="006479D0">
        <w:rPr>
          <w:i/>
        </w:rPr>
        <w:t>[date]</w:t>
      </w:r>
      <w:r w:rsidRPr="006479D0">
        <w:t xml:space="preserve"> for execution of the </w:t>
      </w:r>
      <w:r w:rsidRPr="006479D0">
        <w:rPr>
          <w:i/>
        </w:rPr>
        <w:t>[name of the Contract and identification number, as given in the Contract Data]</w:t>
      </w:r>
      <w:r w:rsidRPr="006479D0">
        <w:t xml:space="preserve"> for the Accepted Contract Amount </w:t>
      </w:r>
      <w:r w:rsidRPr="006479D0">
        <w:rPr>
          <w:i/>
        </w:rPr>
        <w:t>[amount in numbers and words] [name of currency]</w:t>
      </w:r>
      <w:r w:rsidRPr="006479D0">
        <w:t>, as corrected and modified in accordance with the Instructions to Bidders, is hereby accepted by our Agency.</w:t>
      </w:r>
    </w:p>
    <w:p w14:paraId="7549E77C" w14:textId="77777777" w:rsidR="006309F7" w:rsidRPr="006479D0" w:rsidRDefault="006309F7"/>
    <w:p w14:paraId="2F428558" w14:textId="7D7BBB9F" w:rsidR="006309F7" w:rsidRPr="006479D0" w:rsidRDefault="006309F7">
      <w:r w:rsidRPr="006479D0">
        <w:t>You are requested to furnish the Performance Security within 28 days in accordance with the Conditions of Contract, using for that purpose one of the Performance Security Form</w:t>
      </w:r>
      <w:r w:rsidRPr="006479D0">
        <w:rPr>
          <w:i/>
          <w:iCs/>
        </w:rPr>
        <w:t>s</w:t>
      </w:r>
      <w:r w:rsidRPr="006479D0">
        <w:t xml:space="preserve"> included in Section X, Contract Forms, of the Bidding Document</w:t>
      </w:r>
      <w:r w:rsidR="00900BF8" w:rsidRPr="006479D0">
        <w:t>s</w:t>
      </w:r>
      <w:r w:rsidRPr="006479D0">
        <w:t xml:space="preserve"> </w:t>
      </w:r>
    </w:p>
    <w:p w14:paraId="26026034" w14:textId="77777777" w:rsidR="006309F7" w:rsidRPr="006479D0" w:rsidRDefault="006309F7"/>
    <w:p w14:paraId="44317F8F" w14:textId="77777777" w:rsidR="006309F7" w:rsidRPr="006479D0" w:rsidRDefault="006309F7"/>
    <w:p w14:paraId="39F77488" w14:textId="77777777" w:rsidR="006309F7" w:rsidRPr="006479D0" w:rsidRDefault="006309F7">
      <w:pPr>
        <w:pStyle w:val="TOAHeading"/>
        <w:tabs>
          <w:tab w:val="clear" w:pos="9000"/>
          <w:tab w:val="clear" w:pos="9360"/>
        </w:tabs>
        <w:suppressAutoHyphens w:val="0"/>
      </w:pPr>
    </w:p>
    <w:p w14:paraId="653E483E" w14:textId="77777777" w:rsidR="006309F7" w:rsidRPr="006479D0" w:rsidRDefault="006309F7" w:rsidP="003A554D">
      <w:pPr>
        <w:tabs>
          <w:tab w:val="left" w:pos="9000"/>
        </w:tabs>
        <w:jc w:val="left"/>
      </w:pPr>
      <w:r w:rsidRPr="006479D0">
        <w:t xml:space="preserve">Authorized Signature:  </w:t>
      </w:r>
      <w:r w:rsidRPr="006479D0">
        <w:rPr>
          <w:u w:val="single"/>
        </w:rPr>
        <w:tab/>
      </w:r>
    </w:p>
    <w:p w14:paraId="21664D44" w14:textId="77777777" w:rsidR="006309F7" w:rsidRPr="006479D0" w:rsidRDefault="006309F7" w:rsidP="003A554D">
      <w:pPr>
        <w:tabs>
          <w:tab w:val="left" w:pos="9000"/>
        </w:tabs>
        <w:jc w:val="left"/>
      </w:pPr>
      <w:r w:rsidRPr="006479D0">
        <w:t xml:space="preserve">Name and Title of Signatory:  </w:t>
      </w:r>
      <w:r w:rsidRPr="006479D0">
        <w:rPr>
          <w:u w:val="single"/>
        </w:rPr>
        <w:tab/>
      </w:r>
    </w:p>
    <w:p w14:paraId="6CAEDBE7" w14:textId="77777777" w:rsidR="006309F7" w:rsidRPr="006479D0" w:rsidRDefault="006309F7" w:rsidP="003A554D">
      <w:pPr>
        <w:tabs>
          <w:tab w:val="left" w:pos="9000"/>
        </w:tabs>
        <w:jc w:val="left"/>
      </w:pPr>
      <w:r w:rsidRPr="006479D0">
        <w:t xml:space="preserve">Name of Agency:  </w:t>
      </w:r>
      <w:r w:rsidRPr="006479D0">
        <w:rPr>
          <w:u w:val="single"/>
        </w:rPr>
        <w:tab/>
      </w:r>
    </w:p>
    <w:p w14:paraId="0B372196" w14:textId="77777777" w:rsidR="006309F7" w:rsidRPr="006479D0" w:rsidRDefault="006309F7"/>
    <w:p w14:paraId="5D1023EC" w14:textId="77777777" w:rsidR="006309F7" w:rsidRPr="006479D0" w:rsidRDefault="006309F7">
      <w:pPr>
        <w:rPr>
          <w:b/>
          <w:bCs/>
          <w:sz w:val="32"/>
        </w:rPr>
      </w:pPr>
      <w:r w:rsidRPr="006479D0">
        <w:rPr>
          <w:b/>
          <w:bCs/>
          <w:sz w:val="32"/>
        </w:rPr>
        <w:t>Attachment:  Contract Agreement</w:t>
      </w:r>
    </w:p>
    <w:p w14:paraId="4F3F09EC" w14:textId="77777777" w:rsidR="006309F7" w:rsidRPr="006479D0" w:rsidRDefault="006309F7">
      <w:r w:rsidRPr="006479D0">
        <w:rPr>
          <w:b/>
          <w:bCs/>
          <w:sz w:val="32"/>
        </w:rPr>
        <w:br w:type="page"/>
      </w:r>
      <w:bookmarkStart w:id="1204" w:name="_Toc438734410"/>
      <w:bookmarkStart w:id="1205" w:name="_Toc438907197"/>
      <w:bookmarkStart w:id="1206" w:name="_Toc438907297"/>
    </w:p>
    <w:tbl>
      <w:tblPr>
        <w:tblW w:w="0" w:type="auto"/>
        <w:tblLayout w:type="fixed"/>
        <w:tblLook w:val="0000" w:firstRow="0" w:lastRow="0" w:firstColumn="0" w:lastColumn="0" w:noHBand="0" w:noVBand="0"/>
      </w:tblPr>
      <w:tblGrid>
        <w:gridCol w:w="9198"/>
      </w:tblGrid>
      <w:tr w:rsidR="006309F7" w:rsidRPr="006479D0" w14:paraId="1D725F63" w14:textId="77777777" w:rsidTr="00E74E23">
        <w:trPr>
          <w:trHeight w:val="900"/>
        </w:trPr>
        <w:tc>
          <w:tcPr>
            <w:tcW w:w="9198" w:type="dxa"/>
            <w:vAlign w:val="center"/>
          </w:tcPr>
          <w:p w14:paraId="6844EA70" w14:textId="6C123AEF" w:rsidR="006309F7" w:rsidRPr="006479D0" w:rsidRDefault="006309F7" w:rsidP="008C3066">
            <w:pPr>
              <w:pStyle w:val="SectionIXHeader"/>
              <w:rPr>
                <w:lang w:val="en-GB"/>
              </w:rPr>
            </w:pPr>
            <w:bookmarkStart w:id="1207" w:name="_Toc23238064"/>
            <w:bookmarkStart w:id="1208" w:name="_Toc41971556"/>
            <w:bookmarkStart w:id="1209" w:name="_Toc121664997"/>
            <w:r w:rsidRPr="006479D0">
              <w:rPr>
                <w:lang w:val="en-GB"/>
              </w:rPr>
              <w:lastRenderedPageBreak/>
              <w:t>Contract Agreement</w:t>
            </w:r>
            <w:bookmarkEnd w:id="1207"/>
            <w:bookmarkEnd w:id="1208"/>
            <w:bookmarkEnd w:id="1209"/>
          </w:p>
          <w:p w14:paraId="126BE56D" w14:textId="77777777" w:rsidR="00370871" w:rsidRPr="006479D0" w:rsidRDefault="00370871" w:rsidP="008C3066">
            <w:pPr>
              <w:pStyle w:val="SectionIXHeader"/>
              <w:rPr>
                <w:lang w:val="en-GB"/>
              </w:rPr>
            </w:pPr>
          </w:p>
          <w:p w14:paraId="4B9560C5" w14:textId="77777777" w:rsidR="00370871" w:rsidRPr="006479D0" w:rsidRDefault="00370871" w:rsidP="00370871">
            <w:pPr>
              <w:pStyle w:val="SectionIXHeader"/>
              <w:rPr>
                <w:sz w:val="28"/>
                <w:szCs w:val="28"/>
                <w:lang w:val="en-GB"/>
              </w:rPr>
            </w:pPr>
            <w:r w:rsidRPr="006479D0">
              <w:rPr>
                <w:sz w:val="28"/>
                <w:szCs w:val="28"/>
                <w:lang w:val="en-GB"/>
              </w:rPr>
              <w:t xml:space="preserve">PROJECT </w:t>
            </w:r>
            <w:r w:rsidRPr="006479D0">
              <w:rPr>
                <w:sz w:val="28"/>
                <w:szCs w:val="28"/>
                <w:highlight w:val="lightGray"/>
                <w:lang w:val="en-GB"/>
              </w:rPr>
              <w:t>&lt;title and reference in the financing agreement/decision&gt;</w:t>
            </w:r>
            <w:r w:rsidRPr="006479D0">
              <w:rPr>
                <w:sz w:val="28"/>
                <w:szCs w:val="28"/>
                <w:lang w:val="en-GB"/>
              </w:rPr>
              <w:t xml:space="preserve"> </w:t>
            </w:r>
          </w:p>
          <w:p w14:paraId="35BDDFD2" w14:textId="3CAE36CA" w:rsidR="00370871" w:rsidRPr="006479D0" w:rsidRDefault="00370871" w:rsidP="00370871">
            <w:pPr>
              <w:pStyle w:val="SectionIXHeader"/>
              <w:rPr>
                <w:sz w:val="28"/>
                <w:szCs w:val="28"/>
                <w:lang w:val="en-GB"/>
              </w:rPr>
            </w:pPr>
            <w:r w:rsidRPr="006479D0">
              <w:rPr>
                <w:sz w:val="28"/>
                <w:szCs w:val="28"/>
                <w:lang w:val="en-GB"/>
              </w:rPr>
              <w:t xml:space="preserve">CONTRACT TITLE </w:t>
            </w:r>
            <w:r w:rsidRPr="006479D0">
              <w:rPr>
                <w:sz w:val="28"/>
                <w:szCs w:val="28"/>
                <w:highlight w:val="lightGray"/>
                <w:lang w:val="en-GB"/>
              </w:rPr>
              <w:t>&lt;Contract title&gt;</w:t>
            </w:r>
          </w:p>
          <w:p w14:paraId="310AD27D" w14:textId="77777777" w:rsidR="00370871" w:rsidRPr="006479D0" w:rsidRDefault="00370871" w:rsidP="008C3066">
            <w:pPr>
              <w:pStyle w:val="SectionIXHeader"/>
              <w:rPr>
                <w:lang w:val="en-GB"/>
              </w:rPr>
            </w:pPr>
          </w:p>
          <w:p w14:paraId="406C7FDF" w14:textId="53A6CC01" w:rsidR="00370871" w:rsidRPr="006479D0" w:rsidRDefault="00370871" w:rsidP="008C3066">
            <w:pPr>
              <w:pStyle w:val="SectionIXHeader"/>
              <w:rPr>
                <w:sz w:val="28"/>
                <w:szCs w:val="28"/>
                <w:lang w:val="en-GB"/>
              </w:rPr>
            </w:pPr>
            <w:r w:rsidRPr="006479D0">
              <w:rPr>
                <w:sz w:val="28"/>
                <w:szCs w:val="28"/>
                <w:lang w:val="en-GB"/>
              </w:rPr>
              <w:t xml:space="preserve">No. </w:t>
            </w:r>
            <w:r w:rsidRPr="006479D0">
              <w:rPr>
                <w:sz w:val="28"/>
                <w:szCs w:val="28"/>
                <w:highlight w:val="lightGray"/>
                <w:lang w:val="en-GB"/>
              </w:rPr>
              <w:t>&lt;Contract number</w:t>
            </w:r>
          </w:p>
        </w:tc>
      </w:tr>
      <w:bookmarkEnd w:id="1204"/>
      <w:bookmarkEnd w:id="1205"/>
      <w:bookmarkEnd w:id="1206"/>
    </w:tbl>
    <w:p w14:paraId="47C2167B" w14:textId="77777777" w:rsidR="006309F7" w:rsidRPr="006479D0" w:rsidRDefault="006309F7">
      <w:pPr>
        <w:tabs>
          <w:tab w:val="left" w:pos="540"/>
        </w:tabs>
        <w:rPr>
          <w:sz w:val="22"/>
        </w:rPr>
      </w:pPr>
    </w:p>
    <w:p w14:paraId="24A8620E" w14:textId="77777777" w:rsidR="00370871" w:rsidRPr="006479D0" w:rsidRDefault="006309F7">
      <w:pPr>
        <w:spacing w:after="160"/>
      </w:pPr>
      <w:r w:rsidRPr="006479D0">
        <w:t xml:space="preserve">THIS AGREEMENT made the ________ day of ________________________, _____, between </w:t>
      </w:r>
    </w:p>
    <w:p w14:paraId="5DEB33D6" w14:textId="77777777" w:rsidR="00370871" w:rsidRPr="006479D0" w:rsidRDefault="006309F7">
      <w:pPr>
        <w:spacing w:after="160"/>
      </w:pPr>
      <w:r w:rsidRPr="006479D0">
        <w:t xml:space="preserve">______________________________________of __________________________ (hereinafter “the </w:t>
      </w:r>
      <w:r w:rsidR="00C955DE" w:rsidRPr="006479D0">
        <w:t>Contracting authority</w:t>
      </w:r>
      <w:r w:rsidRPr="006479D0">
        <w:t xml:space="preserve">”), of the one part, </w:t>
      </w:r>
    </w:p>
    <w:p w14:paraId="18BEE0BB" w14:textId="08B11096" w:rsidR="00370871" w:rsidRPr="006479D0" w:rsidRDefault="00370871">
      <w:pPr>
        <w:spacing w:after="160"/>
      </w:pPr>
      <w:r w:rsidRPr="006479D0">
        <w:t>a</w:t>
      </w:r>
      <w:r w:rsidR="006309F7" w:rsidRPr="006479D0">
        <w:t>nd</w:t>
      </w:r>
    </w:p>
    <w:p w14:paraId="7BE54B64" w14:textId="0DB3FB3E" w:rsidR="006309F7" w:rsidRPr="006479D0" w:rsidRDefault="006309F7">
      <w:pPr>
        <w:spacing w:after="160"/>
      </w:pPr>
    </w:p>
    <w:p w14:paraId="70F8C941" w14:textId="77777777" w:rsidR="00370871" w:rsidRPr="006479D0" w:rsidRDefault="00370871" w:rsidP="00370871">
      <w:pPr>
        <w:spacing w:after="160"/>
        <w:rPr>
          <w:highlight w:val="lightGray"/>
        </w:rPr>
      </w:pPr>
      <w:r w:rsidRPr="006479D0">
        <w:rPr>
          <w:highlight w:val="lightGray"/>
        </w:rPr>
        <w:t>&lt;Full official name of contractor&gt;</w:t>
      </w:r>
    </w:p>
    <w:p w14:paraId="134DBD80" w14:textId="77777777" w:rsidR="00370871" w:rsidRPr="006479D0" w:rsidRDefault="00370871" w:rsidP="00370871">
      <w:pPr>
        <w:spacing w:after="160"/>
        <w:rPr>
          <w:highlight w:val="lightGray"/>
        </w:rPr>
      </w:pPr>
      <w:r w:rsidRPr="006479D0">
        <w:rPr>
          <w:highlight w:val="lightGray"/>
        </w:rPr>
        <w:t xml:space="preserve">[&lt;Legal status/title&gt;] </w:t>
      </w:r>
    </w:p>
    <w:p w14:paraId="286B86C8" w14:textId="77777777" w:rsidR="00370871" w:rsidRPr="006479D0" w:rsidRDefault="00370871" w:rsidP="00370871">
      <w:pPr>
        <w:spacing w:after="160"/>
        <w:rPr>
          <w:highlight w:val="lightGray"/>
        </w:rPr>
      </w:pPr>
      <w:r w:rsidRPr="006479D0">
        <w:rPr>
          <w:highlight w:val="lightGray"/>
        </w:rPr>
        <w:t xml:space="preserve">[&lt;Official registration number&gt;] </w:t>
      </w:r>
    </w:p>
    <w:p w14:paraId="401E71BC" w14:textId="77777777" w:rsidR="00370871" w:rsidRPr="006479D0" w:rsidRDefault="00370871" w:rsidP="00370871">
      <w:pPr>
        <w:spacing w:after="160"/>
        <w:rPr>
          <w:highlight w:val="lightGray"/>
        </w:rPr>
      </w:pPr>
      <w:r w:rsidRPr="006479D0">
        <w:rPr>
          <w:highlight w:val="lightGray"/>
        </w:rPr>
        <w:t>&lt;Full official address&gt;</w:t>
      </w:r>
    </w:p>
    <w:p w14:paraId="1B243963" w14:textId="4CBA3CA9" w:rsidR="00370871" w:rsidRPr="006479D0" w:rsidRDefault="00370871" w:rsidP="00370871">
      <w:pPr>
        <w:spacing w:after="160"/>
      </w:pPr>
      <w:r w:rsidRPr="006479D0">
        <w:rPr>
          <w:highlight w:val="lightGray"/>
        </w:rPr>
        <w:t>[&lt;VAT number&gt;],</w:t>
      </w:r>
    </w:p>
    <w:p w14:paraId="2016D9EC" w14:textId="7DB2A421" w:rsidR="00370871" w:rsidRPr="006479D0" w:rsidRDefault="00370871">
      <w:pPr>
        <w:spacing w:after="160"/>
      </w:pPr>
      <w:r w:rsidRPr="006479D0">
        <w:t>(hereinafter “the Contractor”), of the other part:</w:t>
      </w:r>
    </w:p>
    <w:p w14:paraId="2D0896F8" w14:textId="77777777" w:rsidR="00370871" w:rsidRPr="006479D0" w:rsidRDefault="00370871">
      <w:pPr>
        <w:spacing w:after="160"/>
      </w:pPr>
    </w:p>
    <w:p w14:paraId="268A2BF2" w14:textId="20AAD998" w:rsidR="006309F7" w:rsidRPr="006479D0" w:rsidRDefault="006309F7">
      <w:pPr>
        <w:spacing w:after="160"/>
      </w:pPr>
      <w:r w:rsidRPr="006479D0">
        <w:t xml:space="preserve">WHEREAS the </w:t>
      </w:r>
      <w:r w:rsidR="00C955DE" w:rsidRPr="006479D0">
        <w:t>Contracting authority</w:t>
      </w:r>
      <w:r w:rsidRPr="006479D0">
        <w:t xml:space="preserve"> desires that the Works known as </w:t>
      </w:r>
      <w:r w:rsidR="004B7626" w:rsidRPr="006479D0">
        <w:t>ADAPTATION OF NINE VOCATIONAL EDUCATION AND TRAINING (VET) SCHOOLS IN MONTENEGRO</w:t>
      </w:r>
      <w:r w:rsidRPr="006479D0">
        <w:t xml:space="preserve"> should be executed by the Contractor, and has accepted a Bid by the Contractor for the execution and completion of these Works and the remedying of any defects therein, </w:t>
      </w:r>
    </w:p>
    <w:p w14:paraId="1DC4BD0E" w14:textId="2E2A082A" w:rsidR="006309F7" w:rsidRPr="006479D0" w:rsidRDefault="006309F7">
      <w:pPr>
        <w:spacing w:after="160"/>
      </w:pPr>
      <w:r w:rsidRPr="006479D0">
        <w:t xml:space="preserve">The </w:t>
      </w:r>
      <w:r w:rsidR="00C955DE" w:rsidRPr="006479D0">
        <w:t>Contracting authority</w:t>
      </w:r>
      <w:r w:rsidRPr="006479D0">
        <w:t xml:space="preserve"> and the Contractor agree as follows:</w:t>
      </w:r>
    </w:p>
    <w:p w14:paraId="1F958945" w14:textId="77777777" w:rsidR="006309F7" w:rsidRPr="006479D0" w:rsidRDefault="006309F7">
      <w:pPr>
        <w:spacing w:after="160"/>
      </w:pPr>
      <w:r w:rsidRPr="006479D0">
        <w:t>1.</w:t>
      </w:r>
      <w:r w:rsidRPr="006479D0">
        <w:tab/>
        <w:t>In this Agreement words and expressions shall have the same meanings as are respectively assigned to them in the Contract documents referred to.</w:t>
      </w:r>
    </w:p>
    <w:p w14:paraId="46BFE4F9" w14:textId="77777777" w:rsidR="006309F7" w:rsidRPr="006479D0" w:rsidRDefault="006309F7">
      <w:pPr>
        <w:spacing w:after="160"/>
      </w:pPr>
      <w:r w:rsidRPr="006479D0">
        <w:t>2.</w:t>
      </w:r>
      <w:r w:rsidRPr="006479D0">
        <w:tab/>
        <w:t xml:space="preserve">The following documents shall be deemed to form and be read and construed as part of this Agreement. This Agreement shall prevail over all other Contract documents. </w:t>
      </w:r>
    </w:p>
    <w:p w14:paraId="4ABFF42E" w14:textId="18F03926" w:rsidR="006309F7" w:rsidRPr="006479D0" w:rsidRDefault="006309F7" w:rsidP="00EF003D">
      <w:pPr>
        <w:pStyle w:val="P3Header1-Clauses"/>
        <w:numPr>
          <w:ilvl w:val="0"/>
          <w:numId w:val="11"/>
        </w:numPr>
        <w:tabs>
          <w:tab w:val="clear" w:pos="972"/>
          <w:tab w:val="clear" w:pos="1038"/>
        </w:tabs>
        <w:ind w:left="1260"/>
        <w:rPr>
          <w:lang w:val="en-GB"/>
        </w:rPr>
      </w:pPr>
      <w:r w:rsidRPr="006479D0">
        <w:rPr>
          <w:lang w:val="en-GB"/>
        </w:rPr>
        <w:t>the Letter of Acceptance</w:t>
      </w:r>
      <w:r w:rsidR="00A9188B" w:rsidRPr="006479D0">
        <w:rPr>
          <w:lang w:val="en-GB"/>
        </w:rPr>
        <w:t>;</w:t>
      </w:r>
    </w:p>
    <w:p w14:paraId="41076CBE" w14:textId="52CD2BE3" w:rsidR="006309F7" w:rsidRPr="006479D0" w:rsidRDefault="006309F7" w:rsidP="00EF003D">
      <w:pPr>
        <w:pStyle w:val="P3Header1-Clauses"/>
        <w:numPr>
          <w:ilvl w:val="0"/>
          <w:numId w:val="11"/>
        </w:numPr>
        <w:tabs>
          <w:tab w:val="clear" w:pos="972"/>
          <w:tab w:val="clear" w:pos="1038"/>
        </w:tabs>
        <w:ind w:left="1260"/>
        <w:rPr>
          <w:lang w:val="en-GB"/>
        </w:rPr>
      </w:pPr>
      <w:r w:rsidRPr="006479D0">
        <w:rPr>
          <w:lang w:val="en-GB"/>
        </w:rPr>
        <w:t>the Letter of Bid</w:t>
      </w:r>
      <w:r w:rsidR="00A9188B" w:rsidRPr="006479D0">
        <w:rPr>
          <w:lang w:val="en-GB"/>
        </w:rPr>
        <w:t>;</w:t>
      </w:r>
      <w:r w:rsidRPr="006479D0">
        <w:rPr>
          <w:lang w:val="en-GB"/>
        </w:rPr>
        <w:t xml:space="preserve"> </w:t>
      </w:r>
    </w:p>
    <w:p w14:paraId="54E37B4E" w14:textId="24198F70" w:rsidR="006309F7" w:rsidRPr="006479D0" w:rsidRDefault="006309F7" w:rsidP="00EF003D">
      <w:pPr>
        <w:pStyle w:val="P3Header1-Clauses"/>
        <w:numPr>
          <w:ilvl w:val="0"/>
          <w:numId w:val="11"/>
        </w:numPr>
        <w:tabs>
          <w:tab w:val="clear" w:pos="972"/>
          <w:tab w:val="clear" w:pos="1038"/>
        </w:tabs>
        <w:ind w:left="1260"/>
        <w:rPr>
          <w:lang w:val="en-GB"/>
        </w:rPr>
      </w:pPr>
      <w:r w:rsidRPr="006479D0">
        <w:rPr>
          <w:lang w:val="en-GB"/>
        </w:rPr>
        <w:t xml:space="preserve">the addenda Nos </w:t>
      </w:r>
      <w:r w:rsidRPr="006479D0">
        <w:rPr>
          <w:highlight w:val="lightGray"/>
          <w:lang w:val="en-GB"/>
        </w:rPr>
        <w:t>________</w:t>
      </w:r>
      <w:r w:rsidRPr="006479D0">
        <w:rPr>
          <w:lang w:val="en-GB"/>
        </w:rPr>
        <w:t>(if any)</w:t>
      </w:r>
      <w:r w:rsidR="00A9188B" w:rsidRPr="006479D0">
        <w:rPr>
          <w:lang w:val="en-GB"/>
        </w:rPr>
        <w:t>;</w:t>
      </w:r>
    </w:p>
    <w:p w14:paraId="35FE47B6" w14:textId="593CE9D2" w:rsidR="006309F7" w:rsidRPr="006479D0" w:rsidRDefault="006309F7" w:rsidP="00EF003D">
      <w:pPr>
        <w:pStyle w:val="P3Header1-Clauses"/>
        <w:numPr>
          <w:ilvl w:val="0"/>
          <w:numId w:val="11"/>
        </w:numPr>
        <w:tabs>
          <w:tab w:val="clear" w:pos="972"/>
          <w:tab w:val="clear" w:pos="1038"/>
        </w:tabs>
        <w:ind w:left="1260"/>
        <w:rPr>
          <w:lang w:val="en-GB"/>
        </w:rPr>
      </w:pPr>
      <w:r w:rsidRPr="006479D0">
        <w:rPr>
          <w:lang w:val="en-GB"/>
        </w:rPr>
        <w:t xml:space="preserve">the </w:t>
      </w:r>
      <w:r w:rsidR="006B6BB5" w:rsidRPr="006479D0">
        <w:rPr>
          <w:lang w:val="en-GB"/>
        </w:rPr>
        <w:t>Special</w:t>
      </w:r>
      <w:r w:rsidRPr="006479D0">
        <w:rPr>
          <w:lang w:val="en-GB"/>
        </w:rPr>
        <w:t xml:space="preserve"> Conditions</w:t>
      </w:r>
      <w:r w:rsidR="00A9188B" w:rsidRPr="006479D0">
        <w:rPr>
          <w:lang w:val="en-GB"/>
        </w:rPr>
        <w:t>;</w:t>
      </w:r>
      <w:r w:rsidRPr="006479D0">
        <w:rPr>
          <w:lang w:val="en-GB"/>
        </w:rPr>
        <w:t xml:space="preserve"> </w:t>
      </w:r>
    </w:p>
    <w:p w14:paraId="7711EBED" w14:textId="3172D1C0" w:rsidR="006309F7" w:rsidRPr="006479D0" w:rsidRDefault="006309F7" w:rsidP="00EF003D">
      <w:pPr>
        <w:pStyle w:val="P3Header1-Clauses"/>
        <w:numPr>
          <w:ilvl w:val="0"/>
          <w:numId w:val="11"/>
        </w:numPr>
        <w:tabs>
          <w:tab w:val="clear" w:pos="972"/>
          <w:tab w:val="clear" w:pos="1038"/>
        </w:tabs>
        <w:ind w:left="1260"/>
        <w:rPr>
          <w:lang w:val="en-GB"/>
        </w:rPr>
      </w:pPr>
      <w:r w:rsidRPr="006479D0">
        <w:rPr>
          <w:lang w:val="en-GB"/>
        </w:rPr>
        <w:t>the General Conditions;</w:t>
      </w:r>
    </w:p>
    <w:p w14:paraId="1CE57E6E" w14:textId="3592979C" w:rsidR="00205272" w:rsidRPr="006479D0" w:rsidRDefault="00205272" w:rsidP="00EF003D">
      <w:pPr>
        <w:pStyle w:val="P3Header1-Clauses"/>
        <w:numPr>
          <w:ilvl w:val="0"/>
          <w:numId w:val="11"/>
        </w:numPr>
        <w:tabs>
          <w:tab w:val="clear" w:pos="972"/>
          <w:tab w:val="clear" w:pos="1038"/>
        </w:tabs>
        <w:ind w:left="1260"/>
        <w:rPr>
          <w:highlight w:val="lightGray"/>
          <w:lang w:val="en-GB"/>
        </w:rPr>
      </w:pPr>
      <w:r w:rsidRPr="006479D0">
        <w:rPr>
          <w:highlight w:val="lightGray"/>
          <w:lang w:val="en-GB"/>
        </w:rPr>
        <w:lastRenderedPageBreak/>
        <w:t>delete if not applicable: [the bill of quantities (after arithmetical corrections) and detailed breakdown of prices]</w:t>
      </w:r>
    </w:p>
    <w:p w14:paraId="0594E900" w14:textId="411C9EA8" w:rsidR="006309F7" w:rsidRPr="006479D0" w:rsidRDefault="006309F7" w:rsidP="00EF003D">
      <w:pPr>
        <w:pStyle w:val="P3Header1-Clauses"/>
        <w:numPr>
          <w:ilvl w:val="0"/>
          <w:numId w:val="11"/>
        </w:numPr>
        <w:tabs>
          <w:tab w:val="clear" w:pos="972"/>
          <w:tab w:val="clear" w:pos="1038"/>
        </w:tabs>
        <w:ind w:left="1260"/>
        <w:rPr>
          <w:lang w:val="en-GB"/>
        </w:rPr>
      </w:pPr>
      <w:r w:rsidRPr="006479D0">
        <w:rPr>
          <w:lang w:val="en-GB"/>
        </w:rPr>
        <w:t>the Specification</w:t>
      </w:r>
      <w:r w:rsidR="00A9188B" w:rsidRPr="006479D0">
        <w:rPr>
          <w:lang w:val="en-GB"/>
        </w:rPr>
        <w:t>;</w:t>
      </w:r>
    </w:p>
    <w:p w14:paraId="3CBB48E4" w14:textId="77777777" w:rsidR="003612C8" w:rsidRPr="006479D0" w:rsidRDefault="003612C8" w:rsidP="00EF003D">
      <w:pPr>
        <w:pStyle w:val="P3Header1-Clauses"/>
        <w:numPr>
          <w:ilvl w:val="0"/>
          <w:numId w:val="11"/>
        </w:numPr>
        <w:tabs>
          <w:tab w:val="clear" w:pos="972"/>
          <w:tab w:val="clear" w:pos="1038"/>
        </w:tabs>
        <w:ind w:left="1260"/>
        <w:rPr>
          <w:lang w:val="en-GB"/>
        </w:rPr>
      </w:pPr>
      <w:r w:rsidRPr="006479D0">
        <w:rPr>
          <w:lang w:val="en-GB"/>
        </w:rPr>
        <w:t>the Drawings</w:t>
      </w:r>
      <w:r w:rsidRPr="006479D0">
        <w:rPr>
          <w:i/>
          <w:iCs/>
          <w:lang w:val="en-GB"/>
        </w:rPr>
        <w:t>;</w:t>
      </w:r>
      <w:r w:rsidRPr="006479D0">
        <w:rPr>
          <w:lang w:val="en-GB"/>
        </w:rPr>
        <w:t xml:space="preserve"> and</w:t>
      </w:r>
    </w:p>
    <w:p w14:paraId="77E82CE4" w14:textId="77777777" w:rsidR="003612C8" w:rsidRPr="006479D0" w:rsidRDefault="003612C8" w:rsidP="00EF003D">
      <w:pPr>
        <w:pStyle w:val="P3Header1-Clauses"/>
        <w:numPr>
          <w:ilvl w:val="0"/>
          <w:numId w:val="11"/>
        </w:numPr>
        <w:tabs>
          <w:tab w:val="clear" w:pos="972"/>
          <w:tab w:val="clear" w:pos="1038"/>
        </w:tabs>
        <w:ind w:left="1260"/>
        <w:rPr>
          <w:color w:val="000000" w:themeColor="text1"/>
          <w:lang w:val="en-GB"/>
        </w:rPr>
      </w:pPr>
      <w:r w:rsidRPr="006479D0">
        <w:rPr>
          <w:color w:val="000000" w:themeColor="text1"/>
          <w:lang w:val="en-GB"/>
        </w:rPr>
        <w:t xml:space="preserve">the completed Schedules </w:t>
      </w:r>
      <w:r w:rsidRPr="006479D0">
        <w:rPr>
          <w:bCs/>
          <w:color w:val="000000" w:themeColor="text1"/>
          <w:lang w:val="en-GB"/>
        </w:rPr>
        <w:t>and any other documents forming part of the contract</w:t>
      </w:r>
      <w:r w:rsidRPr="006479D0">
        <w:rPr>
          <w:color w:val="000000" w:themeColor="text1"/>
          <w:lang w:val="en-GB"/>
        </w:rPr>
        <w:t>, including, but not limited to:</w:t>
      </w:r>
    </w:p>
    <w:p w14:paraId="210F0D68" w14:textId="2ED8F48F" w:rsidR="003612C8" w:rsidRPr="006479D0" w:rsidRDefault="003612C8" w:rsidP="00965322">
      <w:pPr>
        <w:pStyle w:val="P3Header1-Clauses"/>
        <w:numPr>
          <w:ilvl w:val="2"/>
          <w:numId w:val="24"/>
        </w:numPr>
        <w:tabs>
          <w:tab w:val="clear" w:pos="972"/>
        </w:tabs>
        <w:spacing w:before="240" w:after="120"/>
        <w:rPr>
          <w:color w:val="000000" w:themeColor="text1"/>
          <w:lang w:val="en-GB"/>
        </w:rPr>
      </w:pPr>
      <w:r w:rsidRPr="006479D0">
        <w:rPr>
          <w:color w:val="000000" w:themeColor="text1"/>
          <w:lang w:val="en-GB"/>
        </w:rPr>
        <w:t>the ES Management Strategies and Implementation Plans</w:t>
      </w:r>
      <w:r w:rsidRPr="006479D0">
        <w:rPr>
          <w:b/>
          <w:color w:val="000000" w:themeColor="text1"/>
          <w:lang w:val="en-GB"/>
        </w:rPr>
        <w:t xml:space="preserve">; </w:t>
      </w:r>
    </w:p>
    <w:p w14:paraId="59821BE2" w14:textId="5767B11A" w:rsidR="008A4831" w:rsidRPr="006479D0" w:rsidRDefault="00F171BE" w:rsidP="00965322">
      <w:pPr>
        <w:pStyle w:val="P3Header1-Clauses"/>
        <w:numPr>
          <w:ilvl w:val="2"/>
          <w:numId w:val="24"/>
        </w:numPr>
        <w:tabs>
          <w:tab w:val="clear" w:pos="972"/>
        </w:tabs>
        <w:spacing w:before="240" w:after="120"/>
        <w:rPr>
          <w:color w:val="000000" w:themeColor="text1"/>
          <w:lang w:val="en-GB"/>
        </w:rPr>
      </w:pPr>
      <w:r w:rsidRPr="006479D0">
        <w:rPr>
          <w:color w:val="000000" w:themeColor="text1"/>
          <w:lang w:val="en-GB"/>
        </w:rPr>
        <w:t>Covenant of integrity</w:t>
      </w:r>
      <w:r w:rsidR="00BA5D24" w:rsidRPr="006479D0">
        <w:rPr>
          <w:color w:val="000000" w:themeColor="text1"/>
          <w:lang w:val="en-GB"/>
        </w:rPr>
        <w:t>; and</w:t>
      </w:r>
    </w:p>
    <w:p w14:paraId="65310DF6" w14:textId="270774BF" w:rsidR="00BA5D24" w:rsidRPr="006479D0" w:rsidRDefault="00F171BE" w:rsidP="00965322">
      <w:pPr>
        <w:pStyle w:val="P3Header1-Clauses"/>
        <w:numPr>
          <w:ilvl w:val="2"/>
          <w:numId w:val="24"/>
        </w:numPr>
        <w:tabs>
          <w:tab w:val="clear" w:pos="972"/>
        </w:tabs>
        <w:spacing w:before="240" w:after="120"/>
        <w:rPr>
          <w:color w:val="000000" w:themeColor="text1"/>
          <w:lang w:val="en-GB"/>
        </w:rPr>
      </w:pPr>
      <w:r w:rsidRPr="006479D0">
        <w:rPr>
          <w:color w:val="000000" w:themeColor="text1"/>
          <w:lang w:val="en-GB"/>
        </w:rPr>
        <w:t>Environmental and social covenant</w:t>
      </w:r>
    </w:p>
    <w:p w14:paraId="06F3EF98" w14:textId="1B7CFC76" w:rsidR="00205272" w:rsidRPr="006479D0" w:rsidRDefault="006309F7" w:rsidP="00965322">
      <w:pPr>
        <w:pStyle w:val="ListParagraph"/>
        <w:numPr>
          <w:ilvl w:val="1"/>
          <w:numId w:val="123"/>
        </w:numPr>
        <w:spacing w:after="160"/>
        <w:ind w:left="0" w:firstLine="0"/>
      </w:pPr>
      <w:r w:rsidRPr="006479D0">
        <w:t xml:space="preserve">In consideration of the payments to be made by the </w:t>
      </w:r>
      <w:r w:rsidR="00C955DE" w:rsidRPr="006479D0">
        <w:t>Contracting authority</w:t>
      </w:r>
      <w:r w:rsidRPr="006479D0">
        <w:t xml:space="preserve"> to the Contractor as </w:t>
      </w:r>
      <w:r w:rsidR="0082153D" w:rsidRPr="006479D0">
        <w:t>specified</w:t>
      </w:r>
      <w:r w:rsidRPr="006479D0">
        <w:t xml:space="preserve"> in this Agreement, the Contractor hereby covenants with the </w:t>
      </w:r>
      <w:r w:rsidR="00C955DE" w:rsidRPr="006479D0">
        <w:t>Contracting authority</w:t>
      </w:r>
      <w:r w:rsidRPr="006479D0">
        <w:t xml:space="preserve"> to execute the Works and to remedy defects therein in conformity in all respects with the provisions of the Contract.</w:t>
      </w:r>
    </w:p>
    <w:p w14:paraId="581C8949" w14:textId="60F6A327" w:rsidR="00205272" w:rsidRPr="006479D0" w:rsidRDefault="006309F7" w:rsidP="00965322">
      <w:pPr>
        <w:pStyle w:val="ListParagraph"/>
        <w:numPr>
          <w:ilvl w:val="1"/>
          <w:numId w:val="123"/>
        </w:numPr>
        <w:spacing w:after="160"/>
        <w:ind w:left="284" w:hanging="284"/>
      </w:pPr>
      <w:r w:rsidRPr="006479D0">
        <w:t xml:space="preserve">The </w:t>
      </w:r>
      <w:r w:rsidR="00C955DE" w:rsidRPr="006479D0">
        <w:t>Contracting authority</w:t>
      </w:r>
      <w:r w:rsidRPr="006479D0">
        <w:t xml:space="preserve"> hereby covenants to pay the Contractor in consideration of the execution and completion of the Works and the remedying of defects therein, the Contract Price</w:t>
      </w:r>
      <w:r w:rsidR="00205272" w:rsidRPr="006479D0">
        <w:t>:</w:t>
      </w:r>
    </w:p>
    <w:p w14:paraId="70DE057A" w14:textId="77777777" w:rsidR="00B4618A" w:rsidRPr="006479D0" w:rsidRDefault="00B4618A" w:rsidP="00B4618A">
      <w:pPr>
        <w:pStyle w:val="ListParagraph"/>
        <w:spacing w:after="160"/>
        <w:ind w:left="284"/>
      </w:pPr>
    </w:p>
    <w:p w14:paraId="72EECBBC" w14:textId="18E29E98" w:rsidR="006205BA" w:rsidRPr="006479D0" w:rsidRDefault="00205272" w:rsidP="00965322">
      <w:pPr>
        <w:pStyle w:val="ListParagraph"/>
        <w:numPr>
          <w:ilvl w:val="0"/>
          <w:numId w:val="124"/>
        </w:numPr>
        <w:tabs>
          <w:tab w:val="left" w:pos="851"/>
          <w:tab w:val="right" w:leader="dot" w:pos="8505"/>
        </w:tabs>
        <w:spacing w:before="120" w:after="120"/>
        <w:ind w:left="743" w:right="97"/>
        <w:contextualSpacing w:val="0"/>
        <w:rPr>
          <w:sz w:val="22"/>
          <w:szCs w:val="22"/>
        </w:rPr>
      </w:pPr>
      <w:r w:rsidRPr="006479D0">
        <w:rPr>
          <w:sz w:val="22"/>
          <w:szCs w:val="22"/>
        </w:rPr>
        <w:t>Contract price (excluding VAT/other taxes) EUR&lt;</w:t>
      </w:r>
      <w:r w:rsidRPr="006479D0">
        <w:rPr>
          <w:sz w:val="22"/>
          <w:szCs w:val="22"/>
          <w:highlight w:val="lightGray"/>
        </w:rPr>
        <w:t>amount</w:t>
      </w:r>
      <w:r w:rsidRPr="006479D0">
        <w:rPr>
          <w:sz w:val="22"/>
          <w:szCs w:val="22"/>
        </w:rPr>
        <w:t>&gt;</w:t>
      </w:r>
    </w:p>
    <w:p w14:paraId="5D2F6DED" w14:textId="395D6ACD" w:rsidR="00205272" w:rsidRPr="006479D0" w:rsidRDefault="00205272" w:rsidP="00965322">
      <w:pPr>
        <w:pStyle w:val="ListParagraph"/>
        <w:numPr>
          <w:ilvl w:val="0"/>
          <w:numId w:val="124"/>
        </w:numPr>
        <w:tabs>
          <w:tab w:val="right" w:leader="dot" w:pos="8505"/>
        </w:tabs>
        <w:spacing w:before="120" w:after="120"/>
        <w:ind w:left="743" w:right="-567"/>
        <w:contextualSpacing w:val="0"/>
        <w:rPr>
          <w:bCs/>
          <w:sz w:val="22"/>
          <w:szCs w:val="22"/>
        </w:rPr>
      </w:pPr>
      <w:r w:rsidRPr="006479D0">
        <w:rPr>
          <w:bCs/>
          <w:sz w:val="22"/>
          <w:szCs w:val="22"/>
        </w:rPr>
        <w:t>The EU component EUR</w:t>
      </w:r>
      <w:r w:rsidRPr="006479D0">
        <w:rPr>
          <w:rStyle w:val="FootnoteReference"/>
          <w:bCs/>
          <w:sz w:val="22"/>
          <w:szCs w:val="22"/>
          <w:highlight w:val="lightGray"/>
        </w:rPr>
        <w:footnoteReference w:id="47"/>
      </w:r>
      <w:r w:rsidRPr="006479D0">
        <w:rPr>
          <w:bCs/>
          <w:sz w:val="22"/>
          <w:szCs w:val="22"/>
          <w:highlight w:val="lightGray"/>
        </w:rPr>
        <w:t>&lt;amount&gt;</w:t>
      </w:r>
    </w:p>
    <w:p w14:paraId="7F98F523" w14:textId="77777777" w:rsidR="00205272" w:rsidRPr="006479D0" w:rsidRDefault="00205272" w:rsidP="00965322">
      <w:pPr>
        <w:pStyle w:val="ListParagraph"/>
        <w:numPr>
          <w:ilvl w:val="0"/>
          <w:numId w:val="124"/>
        </w:numPr>
        <w:tabs>
          <w:tab w:val="left" w:pos="7371"/>
          <w:tab w:val="right" w:leader="dot" w:pos="8505"/>
        </w:tabs>
        <w:spacing w:before="120" w:after="120"/>
        <w:ind w:left="743" w:right="-567"/>
        <w:contextualSpacing w:val="0"/>
        <w:rPr>
          <w:b/>
          <w:sz w:val="22"/>
          <w:szCs w:val="22"/>
          <w:highlight w:val="lightGray"/>
        </w:rPr>
      </w:pPr>
      <w:r w:rsidRPr="006479D0">
        <w:rPr>
          <w:b/>
          <w:sz w:val="22"/>
          <w:szCs w:val="22"/>
        </w:rPr>
        <w:t>[</w:t>
      </w:r>
      <w:r w:rsidRPr="006479D0">
        <w:rPr>
          <w:b/>
          <w:sz w:val="22"/>
          <w:szCs w:val="22"/>
          <w:highlight w:val="lightGray"/>
        </w:rPr>
        <w:t>where necessary, &lt;enter other sources of financing&gt;]</w:t>
      </w:r>
    </w:p>
    <w:p w14:paraId="2A0129F7" w14:textId="029AD06D" w:rsidR="00205272" w:rsidRPr="006479D0" w:rsidRDefault="00205272" w:rsidP="00965322">
      <w:pPr>
        <w:pStyle w:val="ListParagraph"/>
        <w:numPr>
          <w:ilvl w:val="0"/>
          <w:numId w:val="124"/>
        </w:numPr>
        <w:tabs>
          <w:tab w:val="left" w:pos="851"/>
          <w:tab w:val="right" w:leader="dot" w:pos="8505"/>
        </w:tabs>
        <w:spacing w:before="120" w:after="120"/>
        <w:ind w:left="743" w:right="-567"/>
        <w:contextualSpacing w:val="0"/>
        <w:rPr>
          <w:sz w:val="22"/>
          <w:szCs w:val="22"/>
          <w:highlight w:val="lightGray"/>
        </w:rPr>
      </w:pPr>
      <w:r w:rsidRPr="006479D0">
        <w:rPr>
          <w:sz w:val="22"/>
          <w:szCs w:val="22"/>
        </w:rPr>
        <w:t xml:space="preserve">VAT and other taxes [EUR] </w:t>
      </w:r>
      <w:r w:rsidRPr="006479D0">
        <w:rPr>
          <w:sz w:val="22"/>
          <w:szCs w:val="22"/>
          <w:highlight w:val="lightGray"/>
        </w:rPr>
        <w:t xml:space="preserve">[Only in case VAT/taxes are to be paid by the contracting authority to the contractor, fill in the amount thereof. The contract price excluding VAT/other taxes, must coincide with the total of </w:t>
      </w:r>
      <w:r w:rsidR="00B13871" w:rsidRPr="006479D0">
        <w:rPr>
          <w:sz w:val="22"/>
          <w:szCs w:val="22"/>
          <w:highlight w:val="lightGray"/>
        </w:rPr>
        <w:t>B</w:t>
      </w:r>
      <w:r w:rsidRPr="006479D0">
        <w:rPr>
          <w:sz w:val="22"/>
          <w:szCs w:val="22"/>
          <w:highlight w:val="lightGray"/>
        </w:rPr>
        <w:t>ill of quantities).</w:t>
      </w:r>
    </w:p>
    <w:p w14:paraId="52AB3738" w14:textId="77777777" w:rsidR="005523FE" w:rsidRPr="006479D0" w:rsidRDefault="005523FE" w:rsidP="003F36BA">
      <w:pPr>
        <w:pStyle w:val="ListParagraph"/>
        <w:tabs>
          <w:tab w:val="left" w:pos="851"/>
          <w:tab w:val="right" w:leader="dot" w:pos="8505"/>
        </w:tabs>
        <w:spacing w:before="120" w:after="120"/>
        <w:ind w:left="743" w:right="97"/>
        <w:contextualSpacing w:val="0"/>
        <w:rPr>
          <w:sz w:val="22"/>
          <w:szCs w:val="22"/>
        </w:rPr>
      </w:pPr>
    </w:p>
    <w:p w14:paraId="42D15B3C" w14:textId="4CC33DB3" w:rsidR="00205272" w:rsidRPr="006479D0" w:rsidRDefault="00205272" w:rsidP="00965322">
      <w:pPr>
        <w:pStyle w:val="ListParagraph"/>
        <w:numPr>
          <w:ilvl w:val="0"/>
          <w:numId w:val="124"/>
        </w:numPr>
        <w:tabs>
          <w:tab w:val="left" w:pos="851"/>
          <w:tab w:val="right" w:leader="dot" w:pos="8505"/>
        </w:tabs>
        <w:spacing w:before="120" w:after="120"/>
        <w:ind w:left="743" w:right="97"/>
        <w:contextualSpacing w:val="0"/>
        <w:rPr>
          <w:sz w:val="22"/>
          <w:szCs w:val="22"/>
        </w:rPr>
      </w:pPr>
      <w:r w:rsidRPr="006479D0">
        <w:rPr>
          <w:sz w:val="22"/>
          <w:szCs w:val="22"/>
        </w:rPr>
        <w:t xml:space="preserve">Contract price [EUR] </w:t>
      </w:r>
      <w:r w:rsidRPr="006479D0">
        <w:rPr>
          <w:sz w:val="22"/>
          <w:szCs w:val="22"/>
          <w:highlight w:val="lightGray"/>
        </w:rPr>
        <w:t>[</w:t>
      </w:r>
      <w:r w:rsidR="00B13871" w:rsidRPr="006479D0">
        <w:rPr>
          <w:sz w:val="22"/>
          <w:szCs w:val="22"/>
          <w:highlight w:val="lightGray"/>
        </w:rPr>
        <w:t>inset figures</w:t>
      </w:r>
      <w:r w:rsidRPr="006479D0">
        <w:rPr>
          <w:sz w:val="22"/>
          <w:szCs w:val="22"/>
          <w:highlight w:val="lightGray"/>
        </w:rPr>
        <w:t>]</w:t>
      </w:r>
      <w:r w:rsidRPr="006479D0">
        <w:rPr>
          <w:sz w:val="22"/>
          <w:szCs w:val="22"/>
        </w:rPr>
        <w:t xml:space="preserve"> </w:t>
      </w:r>
      <w:r w:rsidRPr="006479D0">
        <w:rPr>
          <w:sz w:val="22"/>
          <w:szCs w:val="22"/>
          <w:highlight w:val="lightGray"/>
        </w:rPr>
        <w:t>&lt;amount in words&gt;</w:t>
      </w:r>
      <w:r w:rsidRPr="006479D0">
        <w:rPr>
          <w:sz w:val="22"/>
          <w:szCs w:val="22"/>
        </w:rPr>
        <w:t xml:space="preserve"> </w:t>
      </w:r>
    </w:p>
    <w:p w14:paraId="03D3FC50" w14:textId="473A256B" w:rsidR="006309F7" w:rsidRPr="006479D0" w:rsidRDefault="006309F7" w:rsidP="00205272">
      <w:pPr>
        <w:spacing w:after="160"/>
        <w:ind w:left="497"/>
      </w:pPr>
      <w:r w:rsidRPr="006479D0">
        <w:t xml:space="preserve"> or such other sum as may become payable under the provisions of the Contract at the times and in the manner prescribed by the Contract.</w:t>
      </w:r>
    </w:p>
    <w:p w14:paraId="1CBA482C" w14:textId="51C512C6" w:rsidR="00B13871" w:rsidRPr="006479D0" w:rsidRDefault="00B13871" w:rsidP="00205272">
      <w:pPr>
        <w:spacing w:after="160"/>
        <w:ind w:left="497"/>
      </w:pPr>
      <w:r w:rsidRPr="006479D0">
        <w:t xml:space="preserve">VAT will be paid in compliance with the binding regulations, national law and international agreements concerning the execution of the project. </w:t>
      </w:r>
    </w:p>
    <w:p w14:paraId="0924C972" w14:textId="77777777" w:rsidR="00B13871" w:rsidRPr="006479D0" w:rsidRDefault="006309F7">
      <w:pPr>
        <w:spacing w:after="160"/>
      </w:pPr>
      <w:r w:rsidRPr="006479D0">
        <w:t>IN WITNESS whereof the parties hereto have caused this Agreement to be executed in accordance with the laws of _____________________________</w:t>
      </w:r>
      <w:r w:rsidR="00B13871" w:rsidRPr="006479D0">
        <w:t>.</w:t>
      </w:r>
    </w:p>
    <w:p w14:paraId="76834CA5" w14:textId="70D30D96" w:rsidR="006309F7" w:rsidRPr="006479D0" w:rsidRDefault="00B13871">
      <w:pPr>
        <w:spacing w:after="160"/>
      </w:pPr>
      <w:r w:rsidRPr="006479D0">
        <w:t xml:space="preserve">This </w:t>
      </w:r>
      <w:r w:rsidR="00B4618A" w:rsidRPr="006479D0">
        <w:t>Agreement</w:t>
      </w:r>
      <w:r w:rsidRPr="006479D0">
        <w:t xml:space="preserve"> shall take effect on the date on which it is signed by the last party, namely the contractor.</w:t>
      </w:r>
    </w:p>
    <w:p w14:paraId="178F3D2F" w14:textId="02792918" w:rsidR="00B4618A" w:rsidRPr="006479D0" w:rsidRDefault="00B4618A" w:rsidP="00B4618A">
      <w:pPr>
        <w:rPr>
          <w:sz w:val="22"/>
          <w:szCs w:val="22"/>
        </w:rPr>
      </w:pPr>
      <w:r w:rsidRPr="0008716C">
        <w:rPr>
          <w:sz w:val="22"/>
          <w:szCs w:val="22"/>
        </w:rPr>
        <w:t>Done in English in three originals,</w:t>
      </w:r>
      <w:r w:rsidRPr="0008716C">
        <w:rPr>
          <w:i/>
          <w:sz w:val="22"/>
          <w:szCs w:val="22"/>
        </w:rPr>
        <w:t xml:space="preserve"> </w:t>
      </w:r>
      <w:r w:rsidRPr="0008716C">
        <w:rPr>
          <w:sz w:val="22"/>
          <w:szCs w:val="22"/>
        </w:rPr>
        <w:t xml:space="preserve">one original for the contracting authority, one original for the </w:t>
      </w:r>
      <w:r w:rsidR="00B62921" w:rsidRPr="0008716C">
        <w:rPr>
          <w:sz w:val="22"/>
          <w:szCs w:val="22"/>
        </w:rPr>
        <w:t>Ministry of Education, Science and Innovation of Montenegro</w:t>
      </w:r>
      <w:r w:rsidR="00AB5267" w:rsidRPr="0008716C">
        <w:rPr>
          <w:sz w:val="22"/>
          <w:szCs w:val="22"/>
        </w:rPr>
        <w:t xml:space="preserve"> (Promoter) </w:t>
      </w:r>
      <w:r w:rsidRPr="0008716C">
        <w:rPr>
          <w:sz w:val="22"/>
          <w:szCs w:val="22"/>
        </w:rPr>
        <w:t>and one original for the contractor.</w:t>
      </w:r>
    </w:p>
    <w:p w14:paraId="6BBD1738" w14:textId="77777777" w:rsidR="00B4618A" w:rsidRPr="006479D0" w:rsidRDefault="00B4618A">
      <w:pPr>
        <w:spacing w:after="160"/>
      </w:pPr>
    </w:p>
    <w:tbl>
      <w:tblPr>
        <w:tblW w:w="9352" w:type="dxa"/>
        <w:tblLayout w:type="fixed"/>
        <w:tblLook w:val="0000" w:firstRow="0" w:lastRow="0" w:firstColumn="0" w:lastColumn="0" w:noHBand="0" w:noVBand="0"/>
      </w:tblPr>
      <w:tblGrid>
        <w:gridCol w:w="2302"/>
        <w:gridCol w:w="2088"/>
        <w:gridCol w:w="2552"/>
        <w:gridCol w:w="2410"/>
      </w:tblGrid>
      <w:tr w:rsidR="00B4618A" w:rsidRPr="006479D0" w14:paraId="26DA344E" w14:textId="77777777" w:rsidTr="00B4618A">
        <w:trPr>
          <w:trHeight w:val="1125"/>
        </w:trPr>
        <w:tc>
          <w:tcPr>
            <w:tcW w:w="4390" w:type="dxa"/>
            <w:gridSpan w:val="2"/>
          </w:tcPr>
          <w:p w14:paraId="605C4EC0" w14:textId="77777777" w:rsidR="00B4618A" w:rsidRPr="006479D0" w:rsidRDefault="00B4618A" w:rsidP="00C67A1C">
            <w:pPr>
              <w:pStyle w:val="BodyText"/>
              <w:keepNext/>
              <w:spacing w:before="120" w:after="120"/>
              <w:ind w:left="567" w:hanging="567"/>
              <w:rPr>
                <w:b/>
                <w:sz w:val="22"/>
                <w:szCs w:val="22"/>
              </w:rPr>
            </w:pPr>
            <w:r w:rsidRPr="006479D0">
              <w:rPr>
                <w:b/>
                <w:sz w:val="22"/>
                <w:szCs w:val="22"/>
              </w:rPr>
              <w:lastRenderedPageBreak/>
              <w:t>For the contractor</w:t>
            </w:r>
          </w:p>
        </w:tc>
        <w:tc>
          <w:tcPr>
            <w:tcW w:w="4962" w:type="dxa"/>
            <w:gridSpan w:val="2"/>
          </w:tcPr>
          <w:p w14:paraId="5045F524" w14:textId="7A80C921" w:rsidR="00B4618A" w:rsidRPr="006479D0" w:rsidRDefault="00B4618A" w:rsidP="00C67A1C">
            <w:pPr>
              <w:pStyle w:val="BodyText"/>
              <w:keepNext/>
              <w:spacing w:before="120" w:after="120"/>
              <w:ind w:left="567" w:hanging="567"/>
              <w:rPr>
                <w:b/>
                <w:sz w:val="22"/>
                <w:szCs w:val="22"/>
              </w:rPr>
            </w:pPr>
            <w:r w:rsidRPr="006479D0">
              <w:rPr>
                <w:b/>
                <w:sz w:val="22"/>
                <w:szCs w:val="22"/>
              </w:rPr>
              <w:t>For the contracting authority</w:t>
            </w:r>
          </w:p>
        </w:tc>
      </w:tr>
      <w:tr w:rsidR="00B4618A" w:rsidRPr="006479D0" w14:paraId="1FB7A470" w14:textId="77777777" w:rsidTr="00B4618A">
        <w:trPr>
          <w:gridAfter w:val="1"/>
          <w:wAfter w:w="2410" w:type="dxa"/>
          <w:cantSplit/>
          <w:trHeight w:val="555"/>
        </w:trPr>
        <w:tc>
          <w:tcPr>
            <w:tcW w:w="2302" w:type="dxa"/>
          </w:tcPr>
          <w:p w14:paraId="1C156017" w14:textId="7BEC1CDB" w:rsidR="00B4618A" w:rsidRPr="006479D0" w:rsidRDefault="00B4618A" w:rsidP="00B4618A">
            <w:pPr>
              <w:pStyle w:val="BodyText"/>
              <w:keepNext/>
              <w:ind w:left="567" w:hanging="567"/>
              <w:rPr>
                <w:sz w:val="22"/>
                <w:szCs w:val="22"/>
              </w:rPr>
            </w:pPr>
            <w:r w:rsidRPr="006479D0">
              <w:rPr>
                <w:sz w:val="22"/>
                <w:szCs w:val="22"/>
              </w:rPr>
              <w:t>Name:</w:t>
            </w:r>
          </w:p>
        </w:tc>
        <w:tc>
          <w:tcPr>
            <w:tcW w:w="2088" w:type="dxa"/>
          </w:tcPr>
          <w:p w14:paraId="7B141E54" w14:textId="6A3C207A" w:rsidR="00B4618A" w:rsidRPr="006479D0" w:rsidRDefault="00B4618A" w:rsidP="00B4618A">
            <w:pPr>
              <w:pStyle w:val="BodyText"/>
              <w:keepNext/>
              <w:spacing w:before="120" w:after="120"/>
              <w:ind w:left="567" w:hanging="567"/>
              <w:rPr>
                <w:sz w:val="22"/>
                <w:szCs w:val="22"/>
              </w:rPr>
            </w:pPr>
          </w:p>
        </w:tc>
        <w:tc>
          <w:tcPr>
            <w:tcW w:w="2552" w:type="dxa"/>
          </w:tcPr>
          <w:p w14:paraId="4DDC83C3" w14:textId="37B43F76" w:rsidR="00B4618A" w:rsidRPr="006479D0" w:rsidRDefault="00B4618A" w:rsidP="00B4618A">
            <w:pPr>
              <w:pStyle w:val="BodyText"/>
              <w:keepNext/>
              <w:ind w:left="567" w:hanging="567"/>
              <w:rPr>
                <w:sz w:val="22"/>
                <w:szCs w:val="22"/>
              </w:rPr>
            </w:pPr>
            <w:r w:rsidRPr="006479D0">
              <w:rPr>
                <w:sz w:val="22"/>
                <w:szCs w:val="22"/>
              </w:rPr>
              <w:t>Name:</w:t>
            </w:r>
          </w:p>
        </w:tc>
      </w:tr>
      <w:tr w:rsidR="00B4618A" w:rsidRPr="006479D0" w14:paraId="774FF3EB" w14:textId="77777777" w:rsidTr="00B4618A">
        <w:trPr>
          <w:gridAfter w:val="1"/>
          <w:wAfter w:w="2410" w:type="dxa"/>
          <w:cantSplit/>
          <w:trHeight w:val="577"/>
        </w:trPr>
        <w:tc>
          <w:tcPr>
            <w:tcW w:w="2302" w:type="dxa"/>
          </w:tcPr>
          <w:p w14:paraId="632C12EF" w14:textId="2C1C04A8" w:rsidR="00B4618A" w:rsidRPr="006479D0" w:rsidRDefault="00B4618A" w:rsidP="00B4618A">
            <w:pPr>
              <w:pStyle w:val="BodyText"/>
              <w:keepNext/>
              <w:ind w:left="567" w:hanging="567"/>
              <w:rPr>
                <w:sz w:val="22"/>
                <w:szCs w:val="22"/>
              </w:rPr>
            </w:pPr>
            <w:r w:rsidRPr="006479D0">
              <w:rPr>
                <w:sz w:val="22"/>
                <w:szCs w:val="22"/>
              </w:rPr>
              <w:t>Title:</w:t>
            </w:r>
          </w:p>
        </w:tc>
        <w:tc>
          <w:tcPr>
            <w:tcW w:w="2088" w:type="dxa"/>
          </w:tcPr>
          <w:p w14:paraId="2CDF4825" w14:textId="1FB6EA06" w:rsidR="00B4618A" w:rsidRPr="006479D0" w:rsidRDefault="00B4618A" w:rsidP="00B4618A">
            <w:pPr>
              <w:pStyle w:val="BodyText"/>
              <w:keepNext/>
              <w:spacing w:before="120" w:after="120"/>
              <w:ind w:left="567" w:hanging="567"/>
              <w:rPr>
                <w:sz w:val="22"/>
                <w:szCs w:val="22"/>
              </w:rPr>
            </w:pPr>
          </w:p>
        </w:tc>
        <w:tc>
          <w:tcPr>
            <w:tcW w:w="2552" w:type="dxa"/>
          </w:tcPr>
          <w:p w14:paraId="0CDF8DCF" w14:textId="18F356A7" w:rsidR="00B4618A" w:rsidRPr="006479D0" w:rsidRDefault="00B4618A" w:rsidP="00B4618A">
            <w:pPr>
              <w:pStyle w:val="BodyText"/>
              <w:keepNext/>
              <w:ind w:left="567" w:hanging="567"/>
              <w:rPr>
                <w:sz w:val="22"/>
                <w:szCs w:val="22"/>
              </w:rPr>
            </w:pPr>
            <w:r w:rsidRPr="006479D0">
              <w:rPr>
                <w:sz w:val="22"/>
                <w:szCs w:val="22"/>
              </w:rPr>
              <w:t>Title:</w:t>
            </w:r>
          </w:p>
        </w:tc>
      </w:tr>
      <w:tr w:rsidR="00B4618A" w:rsidRPr="006479D0" w14:paraId="3DCE7502" w14:textId="77777777" w:rsidTr="00B4618A">
        <w:trPr>
          <w:gridAfter w:val="1"/>
          <w:wAfter w:w="2410" w:type="dxa"/>
          <w:cantSplit/>
          <w:trHeight w:val="878"/>
        </w:trPr>
        <w:tc>
          <w:tcPr>
            <w:tcW w:w="2302" w:type="dxa"/>
          </w:tcPr>
          <w:p w14:paraId="514D87A4" w14:textId="49EB67B0" w:rsidR="00B4618A" w:rsidRPr="006479D0" w:rsidRDefault="00B4618A" w:rsidP="00B4618A">
            <w:pPr>
              <w:pStyle w:val="BodyText"/>
              <w:ind w:left="567" w:hanging="567"/>
              <w:rPr>
                <w:sz w:val="22"/>
                <w:szCs w:val="22"/>
              </w:rPr>
            </w:pPr>
            <w:r w:rsidRPr="006479D0">
              <w:rPr>
                <w:sz w:val="22"/>
                <w:szCs w:val="22"/>
              </w:rPr>
              <w:t>Signature:</w:t>
            </w:r>
          </w:p>
        </w:tc>
        <w:tc>
          <w:tcPr>
            <w:tcW w:w="2088" w:type="dxa"/>
          </w:tcPr>
          <w:p w14:paraId="26596F6D" w14:textId="473CABC4" w:rsidR="00B4618A" w:rsidRPr="006479D0" w:rsidRDefault="00B4618A" w:rsidP="00B4618A">
            <w:pPr>
              <w:pStyle w:val="BodyText"/>
              <w:spacing w:before="120" w:after="120"/>
              <w:ind w:left="567" w:hanging="567"/>
              <w:rPr>
                <w:sz w:val="22"/>
                <w:szCs w:val="22"/>
              </w:rPr>
            </w:pPr>
          </w:p>
        </w:tc>
        <w:tc>
          <w:tcPr>
            <w:tcW w:w="2552" w:type="dxa"/>
          </w:tcPr>
          <w:p w14:paraId="50148210" w14:textId="4A5014C4" w:rsidR="00B4618A" w:rsidRPr="006479D0" w:rsidRDefault="00B4618A" w:rsidP="00B4618A">
            <w:pPr>
              <w:pStyle w:val="BodyText"/>
              <w:ind w:left="567" w:hanging="567"/>
              <w:rPr>
                <w:sz w:val="22"/>
                <w:szCs w:val="22"/>
              </w:rPr>
            </w:pPr>
            <w:r w:rsidRPr="006479D0">
              <w:rPr>
                <w:sz w:val="22"/>
                <w:szCs w:val="22"/>
              </w:rPr>
              <w:t>Signature:</w:t>
            </w:r>
          </w:p>
        </w:tc>
      </w:tr>
      <w:tr w:rsidR="00B4618A" w:rsidRPr="006479D0" w14:paraId="3E43A829" w14:textId="77777777" w:rsidTr="00B4618A">
        <w:trPr>
          <w:gridAfter w:val="1"/>
          <w:wAfter w:w="2410" w:type="dxa"/>
          <w:cantSplit/>
          <w:trHeight w:val="428"/>
        </w:trPr>
        <w:tc>
          <w:tcPr>
            <w:tcW w:w="2302" w:type="dxa"/>
          </w:tcPr>
          <w:p w14:paraId="346B955C" w14:textId="66F5AFCA" w:rsidR="00B4618A" w:rsidRPr="006479D0" w:rsidRDefault="00B4618A" w:rsidP="00B4618A">
            <w:pPr>
              <w:pStyle w:val="BodyText"/>
              <w:ind w:left="567" w:hanging="567"/>
              <w:rPr>
                <w:sz w:val="22"/>
                <w:szCs w:val="22"/>
              </w:rPr>
            </w:pPr>
            <w:r w:rsidRPr="006479D0">
              <w:rPr>
                <w:sz w:val="22"/>
                <w:szCs w:val="22"/>
              </w:rPr>
              <w:t>Date:</w:t>
            </w:r>
          </w:p>
        </w:tc>
        <w:tc>
          <w:tcPr>
            <w:tcW w:w="2088" w:type="dxa"/>
          </w:tcPr>
          <w:p w14:paraId="1E4DB6C7" w14:textId="7D9651E5" w:rsidR="00B4618A" w:rsidRPr="006479D0" w:rsidRDefault="00B4618A" w:rsidP="00B4618A">
            <w:pPr>
              <w:pStyle w:val="BodyText"/>
              <w:spacing w:before="120" w:after="120"/>
              <w:rPr>
                <w:sz w:val="22"/>
                <w:szCs w:val="22"/>
              </w:rPr>
            </w:pPr>
          </w:p>
        </w:tc>
        <w:tc>
          <w:tcPr>
            <w:tcW w:w="2552" w:type="dxa"/>
          </w:tcPr>
          <w:p w14:paraId="2669A74B" w14:textId="7D3983B5" w:rsidR="00B4618A" w:rsidRPr="006479D0" w:rsidRDefault="00B4618A" w:rsidP="00B4618A">
            <w:pPr>
              <w:pStyle w:val="BodyText"/>
              <w:ind w:left="567" w:hanging="567"/>
              <w:rPr>
                <w:sz w:val="22"/>
                <w:szCs w:val="22"/>
              </w:rPr>
            </w:pPr>
            <w:r w:rsidRPr="006479D0">
              <w:rPr>
                <w:sz w:val="22"/>
                <w:szCs w:val="22"/>
              </w:rPr>
              <w:t>Date:</w:t>
            </w:r>
          </w:p>
        </w:tc>
      </w:tr>
    </w:tbl>
    <w:p w14:paraId="61B900A2" w14:textId="115A3FB7" w:rsidR="00B4618A" w:rsidRPr="006479D0" w:rsidRDefault="00B4618A">
      <w:pPr>
        <w:spacing w:after="160"/>
      </w:pPr>
    </w:p>
    <w:p w14:paraId="50E175C3" w14:textId="4449BFED" w:rsidR="00BC09A2" w:rsidRPr="006479D0" w:rsidRDefault="00BC09A2">
      <w:pPr>
        <w:spacing w:after="160"/>
      </w:pPr>
      <w:r w:rsidRPr="006479D0">
        <w:br w:type="page"/>
      </w:r>
    </w:p>
    <w:tbl>
      <w:tblPr>
        <w:tblW w:w="0" w:type="auto"/>
        <w:tblLayout w:type="fixed"/>
        <w:tblLook w:val="0000" w:firstRow="0" w:lastRow="0" w:firstColumn="0" w:lastColumn="0" w:noHBand="0" w:noVBand="0"/>
      </w:tblPr>
      <w:tblGrid>
        <w:gridCol w:w="9198"/>
      </w:tblGrid>
      <w:tr w:rsidR="006309F7" w:rsidRPr="006479D0" w14:paraId="764AD9D9" w14:textId="77777777" w:rsidTr="00E74E23">
        <w:trPr>
          <w:trHeight w:val="900"/>
        </w:trPr>
        <w:tc>
          <w:tcPr>
            <w:tcW w:w="9198" w:type="dxa"/>
            <w:vAlign w:val="center"/>
          </w:tcPr>
          <w:p w14:paraId="746F8B95" w14:textId="77777777" w:rsidR="006309F7" w:rsidRPr="006479D0" w:rsidRDefault="006309F7" w:rsidP="008C3066">
            <w:pPr>
              <w:pStyle w:val="SectionIXHeader"/>
              <w:rPr>
                <w:lang w:val="en-GB"/>
              </w:rPr>
            </w:pPr>
            <w:bookmarkStart w:id="1210" w:name="_Toc23238065"/>
            <w:bookmarkStart w:id="1211" w:name="_Toc41971557"/>
            <w:bookmarkStart w:id="1212" w:name="_Toc121664998"/>
            <w:bookmarkStart w:id="1213" w:name="_Toc428352207"/>
            <w:bookmarkStart w:id="1214" w:name="_Toc438734411"/>
            <w:bookmarkStart w:id="1215" w:name="_Toc438907198"/>
            <w:bookmarkStart w:id="1216" w:name="_Toc438907298"/>
            <w:r w:rsidRPr="006479D0">
              <w:rPr>
                <w:lang w:val="en-GB"/>
              </w:rPr>
              <w:lastRenderedPageBreak/>
              <w:t>Performance Security</w:t>
            </w:r>
            <w:bookmarkEnd w:id="1210"/>
            <w:bookmarkEnd w:id="1211"/>
            <w:bookmarkEnd w:id="1212"/>
          </w:p>
        </w:tc>
      </w:tr>
      <w:bookmarkEnd w:id="1213"/>
      <w:bookmarkEnd w:id="1214"/>
      <w:bookmarkEnd w:id="1215"/>
      <w:bookmarkEnd w:id="1216"/>
    </w:tbl>
    <w:p w14:paraId="43F8F7EB" w14:textId="77777777" w:rsidR="006309F7" w:rsidRPr="006479D0" w:rsidRDefault="006309F7">
      <w:pPr>
        <w:rPr>
          <w:sz w:val="20"/>
        </w:rPr>
      </w:pPr>
    </w:p>
    <w:p w14:paraId="414BB98E" w14:textId="77777777" w:rsidR="006309F7" w:rsidRPr="006479D0" w:rsidRDefault="006309F7"/>
    <w:p w14:paraId="111A457F" w14:textId="77777777" w:rsidR="006309F7" w:rsidRPr="006479D0" w:rsidRDefault="006309F7" w:rsidP="00407080">
      <w:pPr>
        <w:pStyle w:val="NormalWeb"/>
        <w:rPr>
          <w:i/>
        </w:rPr>
      </w:pPr>
      <w:r w:rsidRPr="006479D0">
        <w:rPr>
          <w:rFonts w:ascii="Times New Roman" w:hAnsi="Times New Roman"/>
          <w:i/>
        </w:rPr>
        <w:t xml:space="preserve">_______________________________ </w:t>
      </w:r>
    </w:p>
    <w:p w14:paraId="37E8C27F" w14:textId="77777777" w:rsidR="006309F7" w:rsidRPr="006479D0" w:rsidRDefault="006309F7">
      <w:pPr>
        <w:pStyle w:val="NormalWeb"/>
        <w:rPr>
          <w:rFonts w:ascii="Times New Roman" w:hAnsi="Times New Roman"/>
          <w:i/>
        </w:rPr>
      </w:pPr>
      <w:r w:rsidRPr="006479D0">
        <w:rPr>
          <w:rFonts w:ascii="Times New Roman" w:hAnsi="Times New Roman"/>
          <w:b/>
        </w:rPr>
        <w:t>Beneficiary:</w:t>
      </w:r>
      <w:r w:rsidRPr="006479D0">
        <w:rPr>
          <w:rFonts w:ascii="Times New Roman" w:hAnsi="Times New Roman"/>
        </w:rPr>
        <w:tab/>
        <w:t>___________________</w:t>
      </w:r>
      <w:r w:rsidRPr="006479D0">
        <w:rPr>
          <w:rFonts w:ascii="Times New Roman" w:hAnsi="Times New Roman"/>
          <w:i/>
        </w:rPr>
        <w:tab/>
      </w:r>
      <w:r w:rsidRPr="006479D0">
        <w:rPr>
          <w:rFonts w:ascii="Times New Roman" w:hAnsi="Times New Roman"/>
          <w:i/>
        </w:rPr>
        <w:tab/>
      </w:r>
    </w:p>
    <w:p w14:paraId="777A662A" w14:textId="77777777" w:rsidR="006309F7" w:rsidRPr="006479D0" w:rsidRDefault="006309F7">
      <w:pPr>
        <w:pStyle w:val="NormalWeb"/>
        <w:rPr>
          <w:rFonts w:ascii="Times New Roman" w:hAnsi="Times New Roman"/>
        </w:rPr>
      </w:pPr>
      <w:r w:rsidRPr="006479D0">
        <w:rPr>
          <w:rFonts w:ascii="Times New Roman" w:hAnsi="Times New Roman"/>
          <w:b/>
        </w:rPr>
        <w:t>Date:</w:t>
      </w:r>
      <w:r w:rsidRPr="006479D0">
        <w:rPr>
          <w:rFonts w:ascii="Times New Roman" w:hAnsi="Times New Roman"/>
        </w:rPr>
        <w:tab/>
        <w:t>________________</w:t>
      </w:r>
    </w:p>
    <w:p w14:paraId="2DAE45E8" w14:textId="77777777" w:rsidR="006309F7" w:rsidRPr="006479D0" w:rsidRDefault="006309F7">
      <w:pPr>
        <w:pStyle w:val="NormalWeb"/>
        <w:rPr>
          <w:rFonts w:ascii="Times New Roman" w:hAnsi="Times New Roman"/>
        </w:rPr>
      </w:pPr>
      <w:r w:rsidRPr="006479D0">
        <w:rPr>
          <w:rFonts w:ascii="Times New Roman" w:hAnsi="Times New Roman"/>
          <w:b/>
        </w:rPr>
        <w:t>PERFORMANCE GUARANTEE No.:</w:t>
      </w:r>
      <w:r w:rsidRPr="006479D0">
        <w:rPr>
          <w:rFonts w:ascii="Times New Roman" w:hAnsi="Times New Roman"/>
        </w:rPr>
        <w:tab/>
        <w:t>_________________</w:t>
      </w:r>
    </w:p>
    <w:p w14:paraId="11BC9772" w14:textId="77777777" w:rsidR="006309F7" w:rsidRPr="006479D0" w:rsidRDefault="00ED3E0D">
      <w:pPr>
        <w:pStyle w:val="NormalWeb"/>
        <w:rPr>
          <w:rFonts w:ascii="Times New Roman" w:hAnsi="Times New Roman"/>
        </w:rPr>
      </w:pPr>
      <w:r w:rsidRPr="006479D0">
        <w:rPr>
          <w:rFonts w:ascii="Times New Roman" w:hAnsi="Times New Roman" w:cs="Times New Roman"/>
          <w:b/>
        </w:rPr>
        <w:t xml:space="preserve">Guarantor:  </w:t>
      </w:r>
      <w:r w:rsidR="00637EE2" w:rsidRPr="006479D0">
        <w:rPr>
          <w:rFonts w:ascii="Times New Roman" w:hAnsi="Times New Roman" w:cs="Times New Roman"/>
          <w:i/>
        </w:rPr>
        <w:t>_____________________________________</w:t>
      </w:r>
    </w:p>
    <w:p w14:paraId="0B0AB2CE" w14:textId="77777777" w:rsidR="006309F7" w:rsidRPr="006479D0" w:rsidRDefault="006309F7" w:rsidP="00BC09A2">
      <w:pPr>
        <w:pStyle w:val="NormalWeb"/>
        <w:jc w:val="both"/>
        <w:rPr>
          <w:rFonts w:ascii="Times New Roman" w:hAnsi="Times New Roman"/>
        </w:rPr>
      </w:pPr>
      <w:r w:rsidRPr="006479D0">
        <w:rPr>
          <w:rFonts w:ascii="Times New Roman" w:hAnsi="Times New Roman"/>
        </w:rPr>
        <w:t>We have been informed that ________________ (hereinafte</w:t>
      </w:r>
      <w:r w:rsidR="00BC09A2" w:rsidRPr="006479D0">
        <w:rPr>
          <w:rFonts w:ascii="Times New Roman" w:hAnsi="Times New Roman"/>
        </w:rPr>
        <w:t xml:space="preserve">r called "the </w:t>
      </w:r>
      <w:r w:rsidR="00407080" w:rsidRPr="006479D0">
        <w:rPr>
          <w:rFonts w:ascii="Times New Roman" w:hAnsi="Times New Roman"/>
        </w:rPr>
        <w:t>Applicant</w:t>
      </w:r>
      <w:r w:rsidR="00BC09A2" w:rsidRPr="006479D0">
        <w:rPr>
          <w:rFonts w:ascii="Times New Roman" w:hAnsi="Times New Roman"/>
        </w:rPr>
        <w:t xml:space="preserve">") has </w:t>
      </w:r>
      <w:r w:rsidRPr="006479D0">
        <w:rPr>
          <w:rFonts w:ascii="Times New Roman" w:hAnsi="Times New Roman"/>
        </w:rPr>
        <w:t xml:space="preserve">entered into Contract No. _____________ </w:t>
      </w:r>
      <w:r w:rsidRPr="006479D0">
        <w:rPr>
          <w:rFonts w:ascii="Times New Roman" w:hAnsi="Times New Roman"/>
          <w:i/>
          <w:sz w:val="20"/>
        </w:rPr>
        <w:t xml:space="preserve"> </w:t>
      </w:r>
      <w:r w:rsidR="00BC09A2" w:rsidRPr="006479D0">
        <w:rPr>
          <w:rFonts w:ascii="Times New Roman" w:hAnsi="Times New Roman"/>
        </w:rPr>
        <w:t xml:space="preserve">dated ____________ </w:t>
      </w:r>
      <w:r w:rsidRPr="006479D0">
        <w:rPr>
          <w:rFonts w:ascii="Times New Roman" w:hAnsi="Times New Roman"/>
        </w:rPr>
        <w:t xml:space="preserve">with </w:t>
      </w:r>
      <w:r w:rsidR="00407080" w:rsidRPr="006479D0">
        <w:rPr>
          <w:rFonts w:ascii="Times New Roman" w:hAnsi="Times New Roman"/>
        </w:rPr>
        <w:t>the Beneficiary</w:t>
      </w:r>
      <w:r w:rsidRPr="006479D0">
        <w:rPr>
          <w:rFonts w:ascii="Times New Roman" w:hAnsi="Times New Roman"/>
        </w:rPr>
        <w:t xml:space="preserve">, for the execution of _____________________ (hereinafter called "the Contract"). </w:t>
      </w:r>
    </w:p>
    <w:p w14:paraId="347A39C4" w14:textId="77777777" w:rsidR="006309F7" w:rsidRPr="006479D0" w:rsidRDefault="006309F7" w:rsidP="00BC09A2">
      <w:pPr>
        <w:pStyle w:val="NormalWeb"/>
        <w:jc w:val="both"/>
        <w:rPr>
          <w:rFonts w:ascii="Times New Roman" w:hAnsi="Times New Roman"/>
        </w:rPr>
      </w:pPr>
      <w:r w:rsidRPr="006479D0">
        <w:rPr>
          <w:rFonts w:ascii="Times New Roman" w:hAnsi="Times New Roman"/>
        </w:rPr>
        <w:t>Furthermore, we understand that, according to the conditions of the Contract, a performance guarantee is required.</w:t>
      </w:r>
    </w:p>
    <w:p w14:paraId="5006DF21" w14:textId="6D3D5749" w:rsidR="006309F7" w:rsidRPr="006479D0" w:rsidRDefault="006309F7" w:rsidP="00BC09A2">
      <w:pPr>
        <w:pStyle w:val="NormalWeb"/>
        <w:jc w:val="both"/>
        <w:rPr>
          <w:rFonts w:ascii="Times New Roman" w:hAnsi="Times New Roman"/>
        </w:rPr>
      </w:pPr>
      <w:r w:rsidRPr="006479D0">
        <w:rPr>
          <w:rFonts w:ascii="Times New Roman" w:hAnsi="Times New Roman"/>
        </w:rPr>
        <w:t xml:space="preserve">At the request of the </w:t>
      </w:r>
      <w:r w:rsidR="00407080" w:rsidRPr="006479D0">
        <w:rPr>
          <w:rFonts w:ascii="Times New Roman" w:hAnsi="Times New Roman"/>
        </w:rPr>
        <w:t>Applicant</w:t>
      </w:r>
      <w:r w:rsidRPr="006479D0">
        <w:rPr>
          <w:rFonts w:ascii="Times New Roman" w:hAnsi="Times New Roman"/>
        </w:rPr>
        <w:t xml:space="preserve">, we </w:t>
      </w:r>
      <w:r w:rsidR="00407080" w:rsidRPr="006479D0">
        <w:rPr>
          <w:rFonts w:ascii="Times New Roman" w:hAnsi="Times New Roman"/>
        </w:rPr>
        <w:t xml:space="preserve">as </w:t>
      </w:r>
      <w:r w:rsidR="005316AB" w:rsidRPr="006479D0">
        <w:rPr>
          <w:rFonts w:ascii="Times New Roman" w:hAnsi="Times New Roman"/>
        </w:rPr>
        <w:t>Guarantor, hereby</w:t>
      </w:r>
      <w:r w:rsidRPr="006479D0">
        <w:rPr>
          <w:rFonts w:ascii="Times New Roman" w:hAnsi="Times New Roman"/>
        </w:rPr>
        <w:t xml:space="preserve"> irrevocably undertake to pay </w:t>
      </w:r>
      <w:r w:rsidR="006578AC" w:rsidRPr="006479D0">
        <w:rPr>
          <w:rFonts w:ascii="Times New Roman" w:hAnsi="Times New Roman"/>
        </w:rPr>
        <w:t xml:space="preserve">the Beneficiary </w:t>
      </w:r>
      <w:r w:rsidRPr="006479D0">
        <w:rPr>
          <w:rFonts w:ascii="Times New Roman" w:hAnsi="Times New Roman"/>
        </w:rPr>
        <w:t>any sum or sums not exceeding in total an amount of ___________ (</w:t>
      </w:r>
      <w:r w:rsidRPr="006479D0">
        <w:rPr>
          <w:rFonts w:ascii="Times New Roman" w:hAnsi="Times New Roman"/>
          <w:u w:val="single"/>
        </w:rPr>
        <w:t xml:space="preserve">             </w:t>
      </w:r>
      <w:r w:rsidRPr="006479D0">
        <w:rPr>
          <w:rFonts w:ascii="Times New Roman" w:hAnsi="Times New Roman"/>
        </w:rPr>
        <w:t>),</w:t>
      </w:r>
      <w:r w:rsidRPr="006479D0">
        <w:rPr>
          <w:rStyle w:val="FootnoteReference"/>
          <w:rFonts w:ascii="Times New Roman" w:hAnsi="Times New Roman"/>
        </w:rPr>
        <w:footnoteReference w:customMarkFollows="1" w:id="48"/>
        <w:t>1</w:t>
      </w:r>
      <w:r w:rsidRPr="006479D0">
        <w:rPr>
          <w:rFonts w:ascii="Times New Roman" w:hAnsi="Times New Roman"/>
        </w:rPr>
        <w:t xml:space="preserve"> such sum being payable in the types and proportions of currencies in which the Contract Price is payable, upon receipt by us of </w:t>
      </w:r>
      <w:r w:rsidR="006578AC" w:rsidRPr="006479D0">
        <w:rPr>
          <w:rFonts w:ascii="Times New Roman" w:hAnsi="Times New Roman"/>
        </w:rPr>
        <w:t xml:space="preserve">the Beneficiary’s complying demand supported by the Beneficiary’s statement, whether in the demand itself or in a separate signed document accompanying or identifying the demand, </w:t>
      </w:r>
      <w:r w:rsidRPr="006479D0">
        <w:rPr>
          <w:rFonts w:ascii="Times New Roman" w:hAnsi="Times New Roman"/>
        </w:rPr>
        <w:t xml:space="preserve">stating that the </w:t>
      </w:r>
      <w:r w:rsidR="006578AC" w:rsidRPr="006479D0">
        <w:rPr>
          <w:rFonts w:ascii="Times New Roman" w:hAnsi="Times New Roman"/>
        </w:rPr>
        <w:t xml:space="preserve">Applicant </w:t>
      </w:r>
      <w:r w:rsidRPr="006479D0">
        <w:rPr>
          <w:rFonts w:ascii="Times New Roman" w:hAnsi="Times New Roman"/>
        </w:rPr>
        <w:t xml:space="preserve">is in breach of its obligation(s) under the Contract, without </w:t>
      </w:r>
      <w:r w:rsidR="006578AC" w:rsidRPr="006479D0">
        <w:rPr>
          <w:rFonts w:ascii="Times New Roman" w:hAnsi="Times New Roman"/>
        </w:rPr>
        <w:t xml:space="preserve">the Beneficiary </w:t>
      </w:r>
      <w:r w:rsidRPr="006479D0">
        <w:rPr>
          <w:rFonts w:ascii="Times New Roman" w:hAnsi="Times New Roman"/>
        </w:rPr>
        <w:t xml:space="preserve">needing to prove or to show grounds for your demand or the sum specified therein. </w:t>
      </w:r>
    </w:p>
    <w:p w14:paraId="32AAE768" w14:textId="77777777" w:rsidR="006309F7" w:rsidRPr="006479D0" w:rsidRDefault="006309F7" w:rsidP="00BC09A2">
      <w:pPr>
        <w:pStyle w:val="NormalWeb"/>
        <w:jc w:val="both"/>
        <w:rPr>
          <w:rFonts w:ascii="Times New Roman" w:hAnsi="Times New Roman"/>
        </w:rPr>
      </w:pPr>
      <w:r w:rsidRPr="006479D0">
        <w:rPr>
          <w:rFonts w:ascii="Times New Roman" w:hAnsi="Times New Roman"/>
        </w:rPr>
        <w:t xml:space="preserve">This guarantee shall expire, no later than the …. Day of ……, 2… </w:t>
      </w:r>
      <w:r w:rsidRPr="006479D0">
        <w:rPr>
          <w:rStyle w:val="FootnoteReference"/>
          <w:rFonts w:ascii="Times New Roman" w:hAnsi="Times New Roman"/>
        </w:rPr>
        <w:footnoteReference w:customMarkFollows="1" w:id="49"/>
        <w:t>2</w:t>
      </w:r>
      <w:r w:rsidRPr="006479D0">
        <w:rPr>
          <w:rFonts w:ascii="Times New Roman" w:hAnsi="Times New Roman"/>
        </w:rPr>
        <w:t xml:space="preserve">, and any demand for payment under it must be received by us at this office </w:t>
      </w:r>
      <w:r w:rsidR="00B2044E" w:rsidRPr="006479D0">
        <w:rPr>
          <w:rFonts w:ascii="Times New Roman" w:hAnsi="Times New Roman"/>
        </w:rPr>
        <w:t xml:space="preserve">indicated above </w:t>
      </w:r>
      <w:r w:rsidRPr="006479D0">
        <w:rPr>
          <w:rFonts w:ascii="Times New Roman" w:hAnsi="Times New Roman"/>
        </w:rPr>
        <w:t xml:space="preserve">on or before that date.  </w:t>
      </w:r>
    </w:p>
    <w:p w14:paraId="77072176" w14:textId="42977BCB" w:rsidR="006309F7" w:rsidRPr="006479D0" w:rsidRDefault="006309F7" w:rsidP="00405BF5">
      <w:pPr>
        <w:pStyle w:val="NormalWeb"/>
        <w:jc w:val="both"/>
        <w:rPr>
          <w:rFonts w:ascii="Times New Roman" w:hAnsi="Times New Roman"/>
        </w:rPr>
      </w:pPr>
      <w:r w:rsidRPr="006479D0">
        <w:rPr>
          <w:rFonts w:ascii="Times New Roman" w:hAnsi="Times New Roman"/>
        </w:rPr>
        <w:lastRenderedPageBreak/>
        <w:t>This guarantee is subject to the Uniform Rules for Demand Guarantees</w:t>
      </w:r>
      <w:r w:rsidR="00B2044E" w:rsidRPr="006479D0">
        <w:rPr>
          <w:rFonts w:ascii="Times New Roman" w:hAnsi="Times New Roman"/>
        </w:rPr>
        <w:t xml:space="preserve"> (URDG)</w:t>
      </w:r>
      <w:r w:rsidR="00B768F2" w:rsidRPr="006479D0">
        <w:rPr>
          <w:rFonts w:ascii="Times New Roman" w:hAnsi="Times New Roman"/>
        </w:rPr>
        <w:t xml:space="preserve"> 2010 Revision</w:t>
      </w:r>
      <w:r w:rsidRPr="006479D0">
        <w:rPr>
          <w:rFonts w:ascii="Times New Roman" w:hAnsi="Times New Roman"/>
        </w:rPr>
        <w:t xml:space="preserve">, ICC Publication No. </w:t>
      </w:r>
      <w:r w:rsidR="00B768F2" w:rsidRPr="006479D0">
        <w:rPr>
          <w:rFonts w:ascii="Times New Roman" w:hAnsi="Times New Roman"/>
        </w:rPr>
        <w:t>7</w:t>
      </w:r>
      <w:r w:rsidRPr="006479D0">
        <w:rPr>
          <w:rFonts w:ascii="Times New Roman" w:hAnsi="Times New Roman"/>
        </w:rPr>
        <w:t xml:space="preserve">58, except that </w:t>
      </w:r>
      <w:r w:rsidR="00B768F2" w:rsidRPr="006479D0">
        <w:rPr>
          <w:rFonts w:ascii="Times New Roman" w:hAnsi="Times New Roman"/>
        </w:rPr>
        <w:t xml:space="preserve">the supporting statement under Article 15(a) </w:t>
      </w:r>
      <w:r w:rsidRPr="006479D0">
        <w:rPr>
          <w:rFonts w:ascii="Times New Roman" w:hAnsi="Times New Roman"/>
        </w:rPr>
        <w:t>is hereby excluded.</w:t>
      </w:r>
    </w:p>
    <w:p w14:paraId="679BA83F" w14:textId="77777777" w:rsidR="006309F7" w:rsidRPr="006479D0" w:rsidRDefault="006309F7">
      <w:pPr>
        <w:jc w:val="center"/>
      </w:pPr>
      <w:r w:rsidRPr="006479D0">
        <w:t xml:space="preserve">_____________________ </w:t>
      </w:r>
      <w:r w:rsidRPr="006479D0">
        <w:br/>
      </w:r>
      <w:r w:rsidRPr="006479D0">
        <w:rPr>
          <w:i/>
        </w:rPr>
        <w:t>[signature(s)]</w:t>
      </w:r>
      <w:r w:rsidRPr="006479D0">
        <w:t xml:space="preserve"> </w:t>
      </w:r>
    </w:p>
    <w:p w14:paraId="599266CE" w14:textId="77777777" w:rsidR="006309F7" w:rsidRPr="006479D0" w:rsidRDefault="006309F7">
      <w:pPr>
        <w:pStyle w:val="BodyText"/>
      </w:pPr>
      <w:r w:rsidRPr="006479D0">
        <w:br/>
        <w:t xml:space="preserve"> </w:t>
      </w:r>
    </w:p>
    <w:p w14:paraId="45A8CB12" w14:textId="5F939A08" w:rsidR="006309F7" w:rsidRPr="006479D0" w:rsidRDefault="006309F7" w:rsidP="00915CA7">
      <w:r w:rsidRPr="006479D0">
        <w:rPr>
          <w:b/>
          <w:i/>
        </w:rPr>
        <w:t>Note:  All italicized text (including footnotes) is for use in preparing this form and shall be deleted from the final product.</w:t>
      </w:r>
    </w:p>
    <w:p w14:paraId="3C8910A7" w14:textId="77777777" w:rsidR="00915CA7" w:rsidRPr="006479D0" w:rsidRDefault="00915CA7" w:rsidP="00915CA7"/>
    <w:p w14:paraId="77834CCC" w14:textId="77777777" w:rsidR="0056511C" w:rsidRPr="006479D0" w:rsidRDefault="0056511C">
      <w:pPr>
        <w:pStyle w:val="SectionXHeader3"/>
      </w:pPr>
      <w:bookmarkStart w:id="1217" w:name="_Toc428352208"/>
      <w:bookmarkStart w:id="1218" w:name="_Toc438734412"/>
      <w:bookmarkStart w:id="1219" w:name="_Toc438907199"/>
      <w:bookmarkStart w:id="1220" w:name="_Toc438907299"/>
      <w:r w:rsidRPr="006479D0">
        <w:br w:type="page"/>
      </w:r>
    </w:p>
    <w:p w14:paraId="706D6F99" w14:textId="78767BD1" w:rsidR="006309F7" w:rsidRPr="006479D0" w:rsidRDefault="006309F7">
      <w:pPr>
        <w:pStyle w:val="SectionXHeader3"/>
      </w:pPr>
    </w:p>
    <w:tbl>
      <w:tblPr>
        <w:tblW w:w="0" w:type="auto"/>
        <w:tblLayout w:type="fixed"/>
        <w:tblLook w:val="0000" w:firstRow="0" w:lastRow="0" w:firstColumn="0" w:lastColumn="0" w:noHBand="0" w:noVBand="0"/>
      </w:tblPr>
      <w:tblGrid>
        <w:gridCol w:w="9198"/>
      </w:tblGrid>
      <w:tr w:rsidR="006309F7" w:rsidRPr="006479D0" w14:paraId="2A515E4A" w14:textId="77777777" w:rsidTr="00E74E23">
        <w:trPr>
          <w:trHeight w:val="900"/>
        </w:trPr>
        <w:tc>
          <w:tcPr>
            <w:tcW w:w="9198" w:type="dxa"/>
            <w:vAlign w:val="center"/>
          </w:tcPr>
          <w:p w14:paraId="315F2669" w14:textId="77777777" w:rsidR="006309F7" w:rsidRPr="006479D0" w:rsidRDefault="006309F7" w:rsidP="008C3066">
            <w:pPr>
              <w:pStyle w:val="SectionIXHeader"/>
              <w:rPr>
                <w:lang w:val="en-GB"/>
              </w:rPr>
            </w:pPr>
            <w:bookmarkStart w:id="1221" w:name="_Toc23238066"/>
            <w:bookmarkStart w:id="1222" w:name="_Toc41971558"/>
            <w:bookmarkStart w:id="1223" w:name="_Toc121664999"/>
            <w:r w:rsidRPr="006479D0">
              <w:rPr>
                <w:lang w:val="en-GB"/>
              </w:rPr>
              <w:t>Advance Payment Security</w:t>
            </w:r>
            <w:bookmarkEnd w:id="1221"/>
            <w:bookmarkEnd w:id="1222"/>
            <w:bookmarkEnd w:id="1223"/>
          </w:p>
        </w:tc>
      </w:tr>
      <w:bookmarkEnd w:id="1217"/>
      <w:bookmarkEnd w:id="1218"/>
      <w:bookmarkEnd w:id="1219"/>
      <w:bookmarkEnd w:id="1220"/>
    </w:tbl>
    <w:p w14:paraId="0E9B160D" w14:textId="77777777" w:rsidR="006309F7" w:rsidRPr="006479D0" w:rsidRDefault="006309F7"/>
    <w:p w14:paraId="6EA9AA0A" w14:textId="77777777" w:rsidR="006309F7" w:rsidRPr="006479D0" w:rsidRDefault="006309F7">
      <w:pPr>
        <w:jc w:val="center"/>
      </w:pPr>
      <w:r w:rsidRPr="006479D0">
        <w:rPr>
          <w:b/>
        </w:rPr>
        <w:t>Demand Guarantee</w:t>
      </w:r>
    </w:p>
    <w:p w14:paraId="7DED401C" w14:textId="77777777" w:rsidR="006309F7" w:rsidRPr="006479D0" w:rsidRDefault="006309F7">
      <w:pPr>
        <w:jc w:val="center"/>
      </w:pPr>
    </w:p>
    <w:p w14:paraId="11C16364" w14:textId="77777777" w:rsidR="006309F7" w:rsidRPr="006479D0" w:rsidRDefault="006309F7">
      <w:pPr>
        <w:pStyle w:val="NormalWeb"/>
        <w:rPr>
          <w:rFonts w:ascii="Times New Roman" w:hAnsi="Times New Roman"/>
          <w:i/>
          <w:sz w:val="20"/>
        </w:rPr>
      </w:pPr>
      <w:r w:rsidRPr="006479D0">
        <w:rPr>
          <w:rFonts w:ascii="Times New Roman" w:hAnsi="Times New Roman"/>
          <w:i/>
        </w:rPr>
        <w:t xml:space="preserve">________________________________ </w:t>
      </w:r>
    </w:p>
    <w:p w14:paraId="430EB87D" w14:textId="77777777" w:rsidR="006309F7" w:rsidRPr="006479D0" w:rsidRDefault="006309F7">
      <w:pPr>
        <w:pStyle w:val="NormalWeb"/>
        <w:rPr>
          <w:rFonts w:ascii="Times New Roman" w:hAnsi="Times New Roman"/>
          <w:i/>
        </w:rPr>
      </w:pPr>
      <w:r w:rsidRPr="006479D0">
        <w:rPr>
          <w:rFonts w:ascii="Times New Roman" w:hAnsi="Times New Roman"/>
          <w:b/>
        </w:rPr>
        <w:t>Beneficiary:</w:t>
      </w:r>
      <w:r w:rsidRPr="006479D0">
        <w:rPr>
          <w:rFonts w:ascii="Times New Roman" w:hAnsi="Times New Roman"/>
        </w:rPr>
        <w:tab/>
        <w:t>___________________</w:t>
      </w:r>
      <w:r w:rsidRPr="006479D0">
        <w:rPr>
          <w:rFonts w:ascii="Times New Roman" w:hAnsi="Times New Roman"/>
          <w:i/>
        </w:rPr>
        <w:tab/>
      </w:r>
      <w:r w:rsidRPr="006479D0">
        <w:rPr>
          <w:rFonts w:ascii="Times New Roman" w:hAnsi="Times New Roman"/>
          <w:i/>
        </w:rPr>
        <w:tab/>
      </w:r>
    </w:p>
    <w:p w14:paraId="26C85FFD" w14:textId="77777777" w:rsidR="006309F7" w:rsidRPr="006479D0" w:rsidRDefault="006309F7">
      <w:pPr>
        <w:pStyle w:val="NormalWeb"/>
        <w:rPr>
          <w:rFonts w:ascii="Times New Roman" w:hAnsi="Times New Roman"/>
        </w:rPr>
      </w:pPr>
      <w:r w:rsidRPr="006479D0">
        <w:rPr>
          <w:rFonts w:ascii="Times New Roman" w:hAnsi="Times New Roman"/>
          <w:b/>
        </w:rPr>
        <w:t>Date:</w:t>
      </w:r>
      <w:r w:rsidRPr="006479D0">
        <w:rPr>
          <w:rFonts w:ascii="Times New Roman" w:hAnsi="Times New Roman"/>
        </w:rPr>
        <w:tab/>
        <w:t>________________</w:t>
      </w:r>
    </w:p>
    <w:p w14:paraId="701738CF" w14:textId="77777777" w:rsidR="006309F7" w:rsidRPr="006479D0" w:rsidRDefault="006309F7">
      <w:pPr>
        <w:pStyle w:val="NormalWeb"/>
        <w:rPr>
          <w:rFonts w:ascii="Times New Roman" w:hAnsi="Times New Roman"/>
        </w:rPr>
      </w:pPr>
      <w:r w:rsidRPr="006479D0">
        <w:rPr>
          <w:rFonts w:ascii="Times New Roman" w:hAnsi="Times New Roman"/>
          <w:b/>
        </w:rPr>
        <w:t>ADVANCE PAYMENT GUARANTEE No.:</w:t>
      </w:r>
      <w:r w:rsidRPr="006479D0">
        <w:rPr>
          <w:rFonts w:ascii="Times New Roman" w:hAnsi="Times New Roman"/>
        </w:rPr>
        <w:tab/>
        <w:t>_________________</w:t>
      </w:r>
    </w:p>
    <w:p w14:paraId="45EB5D7A" w14:textId="77777777" w:rsidR="00B768F2" w:rsidRPr="006479D0" w:rsidRDefault="00B768F2">
      <w:pPr>
        <w:pStyle w:val="NormalWeb"/>
        <w:rPr>
          <w:rFonts w:ascii="Times New Roman" w:hAnsi="Times New Roman"/>
        </w:rPr>
      </w:pPr>
      <w:r w:rsidRPr="006479D0">
        <w:rPr>
          <w:rFonts w:ascii="Times New Roman" w:hAnsi="Times New Roman"/>
          <w:b/>
        </w:rPr>
        <w:t xml:space="preserve">Guarantor: </w:t>
      </w:r>
      <w:r w:rsidRPr="006479D0">
        <w:rPr>
          <w:rFonts w:ascii="Times New Roman" w:hAnsi="Times New Roman"/>
          <w:i/>
        </w:rPr>
        <w:t xml:space="preserve"> </w:t>
      </w:r>
      <w:r w:rsidR="00DC6C7B" w:rsidRPr="006479D0">
        <w:rPr>
          <w:rFonts w:ascii="Times New Roman" w:hAnsi="Times New Roman"/>
          <w:i/>
        </w:rPr>
        <w:t>_________________________________</w:t>
      </w:r>
    </w:p>
    <w:p w14:paraId="716DE9F5" w14:textId="77777777" w:rsidR="006309F7" w:rsidRPr="006479D0" w:rsidRDefault="006309F7">
      <w:pPr>
        <w:pStyle w:val="NormalWeb"/>
        <w:jc w:val="both"/>
        <w:rPr>
          <w:rFonts w:ascii="Times New Roman" w:hAnsi="Times New Roman"/>
        </w:rPr>
      </w:pPr>
    </w:p>
    <w:p w14:paraId="20B557A3" w14:textId="77777777" w:rsidR="006309F7" w:rsidRPr="006479D0" w:rsidRDefault="006309F7">
      <w:pPr>
        <w:pStyle w:val="NormalWeb"/>
        <w:jc w:val="both"/>
        <w:rPr>
          <w:rFonts w:ascii="Times New Roman" w:hAnsi="Times New Roman"/>
        </w:rPr>
      </w:pPr>
      <w:r w:rsidRPr="006479D0">
        <w:rPr>
          <w:rFonts w:ascii="Times New Roman" w:hAnsi="Times New Roman"/>
        </w:rPr>
        <w:t xml:space="preserve">We have been informed that ________________ </w:t>
      </w:r>
      <w:r w:rsidR="00BC09A2" w:rsidRPr="006479D0">
        <w:rPr>
          <w:rFonts w:ascii="Times New Roman" w:hAnsi="Times New Roman"/>
        </w:rPr>
        <w:t xml:space="preserve"> (hereinafter called “</w:t>
      </w:r>
      <w:r w:rsidRPr="006479D0">
        <w:rPr>
          <w:rFonts w:ascii="Times New Roman" w:hAnsi="Times New Roman"/>
        </w:rPr>
        <w:t xml:space="preserve">the </w:t>
      </w:r>
      <w:r w:rsidR="00B768F2" w:rsidRPr="006479D0">
        <w:rPr>
          <w:rFonts w:ascii="Times New Roman" w:hAnsi="Times New Roman"/>
        </w:rPr>
        <w:t>Applicant</w:t>
      </w:r>
      <w:r w:rsidR="00BC09A2" w:rsidRPr="006479D0">
        <w:rPr>
          <w:rFonts w:ascii="Times New Roman" w:hAnsi="Times New Roman"/>
        </w:rPr>
        <w:t>”</w:t>
      </w:r>
      <w:r w:rsidRPr="006479D0">
        <w:rPr>
          <w:rFonts w:ascii="Times New Roman" w:hAnsi="Times New Roman"/>
        </w:rPr>
        <w:t xml:space="preserve">) has entered into Contract No. _____________ </w:t>
      </w:r>
      <w:r w:rsidRPr="006479D0">
        <w:rPr>
          <w:rFonts w:ascii="Times New Roman" w:hAnsi="Times New Roman"/>
          <w:i/>
        </w:rPr>
        <w:t xml:space="preserve"> </w:t>
      </w:r>
      <w:r w:rsidR="00BC09A2" w:rsidRPr="006479D0">
        <w:rPr>
          <w:rFonts w:ascii="Times New Roman" w:hAnsi="Times New Roman"/>
        </w:rPr>
        <w:t xml:space="preserve">dated ____________ </w:t>
      </w:r>
      <w:r w:rsidRPr="006479D0">
        <w:rPr>
          <w:rFonts w:ascii="Times New Roman" w:hAnsi="Times New Roman"/>
        </w:rPr>
        <w:t xml:space="preserve">with </w:t>
      </w:r>
      <w:r w:rsidR="00B768F2" w:rsidRPr="006479D0">
        <w:rPr>
          <w:rFonts w:ascii="Times New Roman" w:hAnsi="Times New Roman"/>
        </w:rPr>
        <w:t>the Beneficiary</w:t>
      </w:r>
      <w:r w:rsidRPr="006479D0">
        <w:rPr>
          <w:rFonts w:ascii="Times New Roman" w:hAnsi="Times New Roman"/>
        </w:rPr>
        <w:t xml:space="preserve">, for the execution of _____________________ (hereinafter called "the Contract"). </w:t>
      </w:r>
    </w:p>
    <w:p w14:paraId="67EFD6F6" w14:textId="77777777" w:rsidR="006309F7" w:rsidRPr="006479D0" w:rsidRDefault="006309F7">
      <w:pPr>
        <w:pStyle w:val="NormalWeb"/>
        <w:jc w:val="both"/>
        <w:rPr>
          <w:rFonts w:ascii="Times New Roman" w:hAnsi="Times New Roman"/>
        </w:rPr>
      </w:pPr>
      <w:r w:rsidRPr="006479D0">
        <w:rPr>
          <w:rFonts w:ascii="Times New Roman" w:hAnsi="Times New Roman"/>
        </w:rPr>
        <w:t>Furthermore, we understand that, according to the conditions of the Contract, an advance payment in the sum ___________ (</w:t>
      </w:r>
      <w:r w:rsidRPr="006479D0">
        <w:rPr>
          <w:rFonts w:ascii="Times New Roman" w:hAnsi="Times New Roman"/>
          <w:u w:val="single"/>
        </w:rPr>
        <w:t xml:space="preserve">                    </w:t>
      </w:r>
      <w:r w:rsidRPr="006479D0">
        <w:rPr>
          <w:rFonts w:ascii="Times New Roman" w:hAnsi="Times New Roman"/>
        </w:rPr>
        <w:t>)</w:t>
      </w:r>
      <w:r w:rsidRPr="006479D0">
        <w:rPr>
          <w:rFonts w:ascii="Times New Roman" w:hAnsi="Times New Roman"/>
          <w:i/>
        </w:rPr>
        <w:t xml:space="preserve"> </w:t>
      </w:r>
      <w:r w:rsidRPr="006479D0">
        <w:rPr>
          <w:rFonts w:ascii="Times New Roman" w:hAnsi="Times New Roman"/>
        </w:rPr>
        <w:t>is to be made against an advance payment guarantee.</w:t>
      </w:r>
    </w:p>
    <w:p w14:paraId="771697E5" w14:textId="11AA56EF" w:rsidR="00B768F2" w:rsidRPr="006479D0" w:rsidRDefault="006309F7">
      <w:pPr>
        <w:pStyle w:val="NormalWeb"/>
        <w:jc w:val="both"/>
        <w:rPr>
          <w:rFonts w:ascii="Times New Roman" w:hAnsi="Times New Roman"/>
        </w:rPr>
      </w:pPr>
      <w:r w:rsidRPr="006479D0">
        <w:rPr>
          <w:rFonts w:ascii="Times New Roman" w:hAnsi="Times New Roman"/>
        </w:rPr>
        <w:t xml:space="preserve">At the request of the </w:t>
      </w:r>
      <w:r w:rsidR="00B768F2" w:rsidRPr="006479D0">
        <w:rPr>
          <w:rFonts w:ascii="Times New Roman" w:hAnsi="Times New Roman"/>
        </w:rPr>
        <w:t>Applicant</w:t>
      </w:r>
      <w:r w:rsidRPr="006479D0">
        <w:rPr>
          <w:rFonts w:ascii="Times New Roman" w:hAnsi="Times New Roman"/>
        </w:rPr>
        <w:t xml:space="preserve">, we </w:t>
      </w:r>
      <w:r w:rsidR="00B768F2" w:rsidRPr="006479D0">
        <w:rPr>
          <w:rFonts w:ascii="Times New Roman" w:hAnsi="Times New Roman"/>
        </w:rPr>
        <w:t xml:space="preserve">as </w:t>
      </w:r>
      <w:r w:rsidR="005316AB" w:rsidRPr="006479D0">
        <w:rPr>
          <w:rFonts w:ascii="Times New Roman" w:hAnsi="Times New Roman"/>
        </w:rPr>
        <w:t>Guarantor, hereby</w:t>
      </w:r>
      <w:r w:rsidRPr="006479D0">
        <w:rPr>
          <w:rFonts w:ascii="Times New Roman" w:hAnsi="Times New Roman"/>
        </w:rPr>
        <w:t xml:space="preserve"> irrevocably undertake to pay </w:t>
      </w:r>
      <w:r w:rsidR="00B768F2" w:rsidRPr="006479D0">
        <w:rPr>
          <w:rFonts w:ascii="Times New Roman" w:hAnsi="Times New Roman"/>
        </w:rPr>
        <w:t xml:space="preserve">the Beneficiary </w:t>
      </w:r>
      <w:r w:rsidRPr="006479D0">
        <w:rPr>
          <w:rFonts w:ascii="Times New Roman" w:hAnsi="Times New Roman"/>
        </w:rPr>
        <w:t>any sum or sums not exceeding in total an amount of ___________ (</w:t>
      </w:r>
      <w:r w:rsidRPr="006479D0">
        <w:rPr>
          <w:rFonts w:ascii="Times New Roman" w:hAnsi="Times New Roman"/>
          <w:u w:val="single"/>
        </w:rPr>
        <w:t xml:space="preserve">        </w:t>
      </w:r>
      <w:r w:rsidRPr="006479D0">
        <w:rPr>
          <w:rFonts w:ascii="Times New Roman" w:hAnsi="Times New Roman"/>
        </w:rPr>
        <w:t>)</w:t>
      </w:r>
      <w:r w:rsidRPr="006479D0">
        <w:rPr>
          <w:rFonts w:ascii="Times New Roman" w:hAnsi="Times New Roman"/>
          <w:i/>
        </w:rPr>
        <w:t xml:space="preserve"> </w:t>
      </w:r>
      <w:r w:rsidRPr="006479D0">
        <w:rPr>
          <w:rStyle w:val="FootnoteReference"/>
          <w:rFonts w:ascii="Times New Roman" w:hAnsi="Times New Roman"/>
          <w:i/>
          <w:sz w:val="20"/>
        </w:rPr>
        <w:footnoteReference w:customMarkFollows="1" w:id="50"/>
        <w:t>1</w:t>
      </w:r>
      <w:r w:rsidRPr="006479D0">
        <w:rPr>
          <w:rFonts w:ascii="Times New Roman" w:hAnsi="Times New Roman"/>
        </w:rPr>
        <w:t xml:space="preserve"> upon receipt by us of </w:t>
      </w:r>
      <w:r w:rsidR="00B768F2" w:rsidRPr="006479D0">
        <w:rPr>
          <w:rFonts w:ascii="Times New Roman" w:hAnsi="Times New Roman"/>
        </w:rPr>
        <w:t xml:space="preserve">the Beneficiary’s complying </w:t>
      </w:r>
      <w:r w:rsidRPr="006479D0">
        <w:rPr>
          <w:rFonts w:ascii="Times New Roman" w:hAnsi="Times New Roman"/>
        </w:rPr>
        <w:t xml:space="preserve">demand </w:t>
      </w:r>
      <w:r w:rsidR="00B768F2" w:rsidRPr="006479D0">
        <w:rPr>
          <w:rFonts w:ascii="Times New Roman" w:hAnsi="Times New Roman"/>
        </w:rPr>
        <w:t>supported by the Beneficiary’s statement, whether in the demand itself or in a separate signed document accompanying or identifying the demand, stating either that the Applicant:</w:t>
      </w:r>
    </w:p>
    <w:p w14:paraId="38CE280C" w14:textId="77777777" w:rsidR="00B768F2" w:rsidRPr="006479D0" w:rsidRDefault="00ED3E0D" w:rsidP="00EF003D">
      <w:pPr>
        <w:pStyle w:val="P3Header1-Clauses"/>
        <w:numPr>
          <w:ilvl w:val="2"/>
          <w:numId w:val="6"/>
        </w:numPr>
        <w:tabs>
          <w:tab w:val="num" w:pos="828"/>
        </w:tabs>
        <w:ind w:left="396"/>
        <w:rPr>
          <w:lang w:val="en-GB"/>
        </w:rPr>
      </w:pPr>
      <w:r w:rsidRPr="006479D0">
        <w:rPr>
          <w:lang w:val="en-GB"/>
        </w:rPr>
        <w:t>has used the advance payment for purposes other than the costs of mobilization in respect of the Works; or</w:t>
      </w:r>
    </w:p>
    <w:p w14:paraId="57E337F0" w14:textId="77777777" w:rsidR="00B768F2" w:rsidRPr="006479D0" w:rsidRDefault="00ED3E0D" w:rsidP="00EF003D">
      <w:pPr>
        <w:pStyle w:val="P3Header1-Clauses"/>
        <w:numPr>
          <w:ilvl w:val="2"/>
          <w:numId w:val="6"/>
        </w:numPr>
        <w:tabs>
          <w:tab w:val="num" w:pos="828"/>
        </w:tabs>
        <w:ind w:left="396"/>
        <w:rPr>
          <w:lang w:val="en-GB"/>
        </w:rPr>
      </w:pPr>
      <w:r w:rsidRPr="006479D0">
        <w:rPr>
          <w:lang w:val="en-GB"/>
        </w:rPr>
        <w:t xml:space="preserve"> has failed to repay the advance payment in accordance with the Contract conditions, specifying the amount which the Applicant has failed to repay. </w:t>
      </w:r>
    </w:p>
    <w:p w14:paraId="42E5DB63" w14:textId="77777777" w:rsidR="00B768F2" w:rsidRPr="006479D0" w:rsidRDefault="00B768F2">
      <w:pPr>
        <w:pStyle w:val="NormalWeb"/>
        <w:jc w:val="both"/>
        <w:rPr>
          <w:rFonts w:ascii="Times New Roman" w:hAnsi="Times New Roman"/>
        </w:rPr>
      </w:pPr>
    </w:p>
    <w:p w14:paraId="071E3FB5" w14:textId="77777777" w:rsidR="006309F7" w:rsidRPr="006479D0" w:rsidRDefault="00ED3E0D">
      <w:pPr>
        <w:pStyle w:val="NormalWeb"/>
        <w:jc w:val="both"/>
        <w:rPr>
          <w:rFonts w:ascii="Times New Roman" w:hAnsi="Times New Roman" w:cs="Times New Roman"/>
        </w:rPr>
      </w:pPr>
      <w:r w:rsidRPr="006479D0">
        <w:rPr>
          <w:rFonts w:ascii="Times New Roman" w:hAnsi="Times New Roman" w:cs="Times New Roman"/>
        </w:rPr>
        <w:t xml:space="preserve">A demand under this guarantee may be presented as from the presentation to the Guarantor of a certificate from the Beneficiary’s bank stating that the advance payment referred to </w:t>
      </w:r>
      <w:r w:rsidRPr="006479D0">
        <w:rPr>
          <w:rFonts w:ascii="Times New Roman" w:hAnsi="Times New Roman" w:cs="Times New Roman"/>
        </w:rPr>
        <w:lastRenderedPageBreak/>
        <w:t>above has been credited to the Applicant on its account number ___________ at _________________.</w:t>
      </w:r>
      <w:r w:rsidR="006309F7" w:rsidRPr="006479D0">
        <w:rPr>
          <w:rFonts w:ascii="Times New Roman" w:hAnsi="Times New Roman"/>
          <w:sz w:val="20"/>
        </w:rPr>
        <w:t>.</w:t>
      </w:r>
    </w:p>
    <w:p w14:paraId="2E7EB4F5" w14:textId="77777777" w:rsidR="006309F7" w:rsidRPr="006479D0" w:rsidRDefault="006309F7">
      <w:pPr>
        <w:pStyle w:val="NormalWeb"/>
        <w:jc w:val="both"/>
        <w:rPr>
          <w:rFonts w:ascii="Times New Roman" w:hAnsi="Times New Roman"/>
        </w:rPr>
      </w:pPr>
      <w:r w:rsidRPr="006479D0">
        <w:rPr>
          <w:rFonts w:ascii="Times New Roman" w:hAnsi="Times New Roman"/>
        </w:rPr>
        <w:t xml:space="preserve">The maximum amount of this guarantee shall be progressively reduced by the amount of the advance payment repaid by the </w:t>
      </w:r>
      <w:r w:rsidR="00B768F2" w:rsidRPr="006479D0">
        <w:rPr>
          <w:rFonts w:ascii="Times New Roman" w:hAnsi="Times New Roman"/>
        </w:rPr>
        <w:t xml:space="preserve">Applicant </w:t>
      </w:r>
      <w:r w:rsidRPr="006479D0">
        <w:rPr>
          <w:rFonts w:ascii="Times New Roman" w:hAnsi="Times New Roman"/>
        </w:rPr>
        <w:t xml:space="preserve">as </w:t>
      </w:r>
      <w:r w:rsidR="0082153D" w:rsidRPr="006479D0">
        <w:rPr>
          <w:rFonts w:ascii="Times New Roman" w:hAnsi="Times New Roman"/>
        </w:rPr>
        <w:t>specified</w:t>
      </w:r>
      <w:r w:rsidRPr="006479D0">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sidR="00374D31" w:rsidRPr="006479D0">
        <w:rPr>
          <w:rFonts w:ascii="Times New Roman" w:hAnsi="Times New Roman"/>
        </w:rPr>
        <w:t xml:space="preserve">ninety </w:t>
      </w:r>
      <w:r w:rsidRPr="006479D0">
        <w:rPr>
          <w:rFonts w:ascii="Times New Roman" w:hAnsi="Times New Roman"/>
        </w:rPr>
        <w:t>(</w:t>
      </w:r>
      <w:r w:rsidR="00374D31" w:rsidRPr="006479D0">
        <w:rPr>
          <w:rFonts w:ascii="Times New Roman" w:hAnsi="Times New Roman"/>
        </w:rPr>
        <w:t>9</w:t>
      </w:r>
      <w:r w:rsidRPr="006479D0">
        <w:rPr>
          <w:rFonts w:ascii="Times New Roman" w:hAnsi="Times New Roman"/>
        </w:rPr>
        <w:t xml:space="preserve">0) percent of the </w:t>
      </w:r>
      <w:r w:rsidR="00374D31" w:rsidRPr="006479D0">
        <w:rPr>
          <w:rFonts w:ascii="Times New Roman" w:hAnsi="Times New Roman"/>
        </w:rPr>
        <w:t xml:space="preserve">Accepted </w:t>
      </w:r>
      <w:r w:rsidRPr="006479D0">
        <w:rPr>
          <w:rFonts w:ascii="Times New Roman" w:hAnsi="Times New Roman"/>
        </w:rPr>
        <w:t xml:space="preserve">Contract </w:t>
      </w:r>
      <w:r w:rsidR="00374D31" w:rsidRPr="006479D0">
        <w:rPr>
          <w:rFonts w:ascii="Times New Roman" w:hAnsi="Times New Roman"/>
        </w:rPr>
        <w:t xml:space="preserve">Amount, less provisional sums, </w:t>
      </w:r>
      <w:r w:rsidRPr="006479D0">
        <w:rPr>
          <w:rFonts w:ascii="Times New Roman" w:hAnsi="Times New Roman"/>
        </w:rPr>
        <w:t>has been certified for payment, or on the ___ day of _____, 2___,</w:t>
      </w:r>
      <w:r w:rsidRPr="006479D0">
        <w:rPr>
          <w:rStyle w:val="FootnoteReference"/>
          <w:rFonts w:ascii="Times New Roman" w:hAnsi="Times New Roman"/>
        </w:rPr>
        <w:footnoteReference w:customMarkFollows="1" w:id="51"/>
        <w:t>2</w:t>
      </w:r>
      <w:r w:rsidRPr="006479D0">
        <w:rPr>
          <w:rFonts w:ascii="Times New Roman" w:hAnsi="Times New Roman"/>
        </w:rPr>
        <w:t xml:space="preserve"> whichever is earlier.</w:t>
      </w:r>
      <w:r w:rsidRPr="006479D0">
        <w:t xml:space="preserve">  </w:t>
      </w:r>
      <w:r w:rsidRPr="006479D0">
        <w:rPr>
          <w:rFonts w:ascii="Times New Roman" w:hAnsi="Times New Roman"/>
        </w:rPr>
        <w:t>Consequently, any demand for payment under this</w:t>
      </w:r>
      <w:r w:rsidRPr="006479D0">
        <w:t xml:space="preserve"> </w:t>
      </w:r>
      <w:r w:rsidRPr="006479D0">
        <w:rPr>
          <w:rFonts w:ascii="Times New Roman" w:hAnsi="Times New Roman"/>
        </w:rPr>
        <w:t>guarantee must be received by us at this office on or before that date..</w:t>
      </w:r>
    </w:p>
    <w:p w14:paraId="4DF0E94E" w14:textId="77777777" w:rsidR="00405BF5" w:rsidRPr="006479D0" w:rsidRDefault="00405BF5" w:rsidP="00405BF5">
      <w:pPr>
        <w:pStyle w:val="NormalWeb"/>
        <w:jc w:val="both"/>
        <w:rPr>
          <w:rFonts w:ascii="Times New Roman" w:hAnsi="Times New Roman" w:cs="Times New Roman"/>
        </w:rPr>
      </w:pPr>
      <w:r w:rsidRPr="006479D0">
        <w:rPr>
          <w:rFonts w:ascii="Times New Roman" w:hAnsi="Times New Roman" w:cs="Times New Roman"/>
        </w:rPr>
        <w:t>This guarantee is subject to the Uniform Rules for Demand Guarantees (URDG) 2010 Revision, ICC Publication No. 758, except that the supporting statement under Article 15(a) is hereby excluded.</w:t>
      </w:r>
    </w:p>
    <w:p w14:paraId="2E33280F" w14:textId="77777777" w:rsidR="00374D31" w:rsidRPr="006479D0" w:rsidRDefault="00374D31">
      <w:pPr>
        <w:pStyle w:val="NormalWeb"/>
        <w:spacing w:before="0" w:after="0"/>
        <w:jc w:val="both"/>
        <w:rPr>
          <w:rFonts w:ascii="Times New Roman" w:hAnsi="Times New Roman"/>
        </w:rPr>
      </w:pPr>
    </w:p>
    <w:p w14:paraId="7B948F4D" w14:textId="77777777" w:rsidR="006309F7" w:rsidRPr="006479D0" w:rsidRDefault="006309F7">
      <w:pPr>
        <w:pStyle w:val="NormalWeb"/>
        <w:spacing w:before="0" w:after="0"/>
        <w:jc w:val="both"/>
        <w:rPr>
          <w:rFonts w:ascii="Times New Roman" w:hAnsi="Times New Roman"/>
        </w:rPr>
      </w:pPr>
    </w:p>
    <w:p w14:paraId="0D4A8499" w14:textId="77777777" w:rsidR="006309F7" w:rsidRPr="006479D0" w:rsidRDefault="006309F7">
      <w:r w:rsidRPr="006479D0">
        <w:t xml:space="preserve">____________________ </w:t>
      </w:r>
      <w:r w:rsidRPr="006479D0">
        <w:br/>
      </w:r>
      <w:r w:rsidRPr="006479D0">
        <w:rPr>
          <w:i/>
        </w:rPr>
        <w:t>[signature(s)]</w:t>
      </w:r>
      <w:r w:rsidRPr="006479D0">
        <w:t xml:space="preserve"> </w:t>
      </w:r>
    </w:p>
    <w:p w14:paraId="7ECD8C5D" w14:textId="4ED5D482" w:rsidR="006309F7" w:rsidRPr="006479D0" w:rsidRDefault="006309F7">
      <w:pPr>
        <w:rPr>
          <w:bCs/>
        </w:rPr>
      </w:pPr>
      <w:r w:rsidRPr="006479D0">
        <w:br/>
      </w:r>
      <w:r w:rsidRPr="006479D0">
        <w:rPr>
          <w:bCs/>
          <w:i/>
        </w:rPr>
        <w:t>Note: All italicized text (including footnotes) is for use in preparing this form and shall be deleted from the final product.</w:t>
      </w:r>
    </w:p>
    <w:p w14:paraId="2E8EC120" w14:textId="77777777" w:rsidR="006309F7" w:rsidRPr="006479D0" w:rsidRDefault="006309F7"/>
    <w:p w14:paraId="3593AD7C" w14:textId="77777777" w:rsidR="006309F7" w:rsidRPr="006479D0" w:rsidRDefault="006309F7"/>
    <w:p w14:paraId="7D73451C" w14:textId="77777777" w:rsidR="006309F7" w:rsidRPr="006479D0"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6479D0">
        <w:br w:type="page"/>
      </w:r>
    </w:p>
    <w:tbl>
      <w:tblPr>
        <w:tblW w:w="0" w:type="auto"/>
        <w:tblLayout w:type="fixed"/>
        <w:tblLook w:val="0000" w:firstRow="0" w:lastRow="0" w:firstColumn="0" w:lastColumn="0" w:noHBand="0" w:noVBand="0"/>
      </w:tblPr>
      <w:tblGrid>
        <w:gridCol w:w="9198"/>
      </w:tblGrid>
      <w:tr w:rsidR="006309F7" w:rsidRPr="006479D0" w14:paraId="129A473A" w14:textId="77777777" w:rsidTr="00E74E23">
        <w:trPr>
          <w:trHeight w:val="900"/>
        </w:trPr>
        <w:tc>
          <w:tcPr>
            <w:tcW w:w="9198" w:type="dxa"/>
            <w:vAlign w:val="center"/>
          </w:tcPr>
          <w:p w14:paraId="4A2F45EC" w14:textId="77777777" w:rsidR="006309F7" w:rsidRPr="006479D0" w:rsidRDefault="006309F7" w:rsidP="008C3066">
            <w:pPr>
              <w:pStyle w:val="SectionIXHeader"/>
              <w:rPr>
                <w:lang w:val="en-GB"/>
              </w:rPr>
            </w:pPr>
            <w:bookmarkStart w:id="1224" w:name="_Toc121665000"/>
            <w:r w:rsidRPr="006479D0">
              <w:rPr>
                <w:lang w:val="en-GB"/>
              </w:rPr>
              <w:lastRenderedPageBreak/>
              <w:t>Retention Money Security</w:t>
            </w:r>
            <w:bookmarkEnd w:id="1224"/>
          </w:p>
        </w:tc>
      </w:tr>
    </w:tbl>
    <w:p w14:paraId="43AB4367" w14:textId="77777777" w:rsidR="006309F7" w:rsidRPr="006479D0" w:rsidRDefault="006309F7"/>
    <w:p w14:paraId="1C459D43" w14:textId="77777777" w:rsidR="006309F7" w:rsidRPr="006479D0" w:rsidRDefault="006309F7">
      <w:pPr>
        <w:jc w:val="center"/>
      </w:pPr>
      <w:r w:rsidRPr="006479D0">
        <w:rPr>
          <w:b/>
        </w:rPr>
        <w:t>Demand Guarantee</w:t>
      </w:r>
    </w:p>
    <w:p w14:paraId="35AEDAD3" w14:textId="77777777" w:rsidR="006309F7" w:rsidRPr="006479D0" w:rsidRDefault="006309F7">
      <w:pPr>
        <w:jc w:val="center"/>
      </w:pPr>
    </w:p>
    <w:p w14:paraId="100D8F12" w14:textId="77777777" w:rsidR="006309F7" w:rsidRPr="006479D0" w:rsidRDefault="006309F7">
      <w:pPr>
        <w:pStyle w:val="NormalWeb"/>
        <w:rPr>
          <w:rFonts w:ascii="Times New Roman" w:hAnsi="Times New Roman"/>
          <w:i/>
          <w:sz w:val="20"/>
        </w:rPr>
      </w:pPr>
      <w:r w:rsidRPr="006479D0">
        <w:rPr>
          <w:rFonts w:ascii="Times New Roman" w:hAnsi="Times New Roman"/>
          <w:i/>
        </w:rPr>
        <w:t xml:space="preserve">________________________________ </w:t>
      </w:r>
      <w:r w:rsidR="00374D31" w:rsidRPr="006479D0">
        <w:rPr>
          <w:rFonts w:ascii="Times New Roman" w:hAnsi="Times New Roman"/>
          <w:i/>
          <w:sz w:val="20"/>
        </w:rPr>
        <w:t>[Guarantor letterhead or SWIFT identifier code]</w:t>
      </w:r>
    </w:p>
    <w:p w14:paraId="733664C7" w14:textId="774F2510" w:rsidR="006309F7" w:rsidRPr="006479D0" w:rsidRDefault="006309F7">
      <w:pPr>
        <w:pStyle w:val="NormalWeb"/>
        <w:rPr>
          <w:rFonts w:ascii="Times New Roman" w:hAnsi="Times New Roman"/>
          <w:i/>
        </w:rPr>
      </w:pPr>
      <w:r w:rsidRPr="006479D0">
        <w:rPr>
          <w:rFonts w:ascii="Times New Roman" w:hAnsi="Times New Roman"/>
          <w:b/>
        </w:rPr>
        <w:t>Beneficiary:</w:t>
      </w:r>
      <w:r w:rsidRPr="006479D0">
        <w:rPr>
          <w:rFonts w:ascii="Times New Roman" w:hAnsi="Times New Roman"/>
        </w:rPr>
        <w:tab/>
        <w:t xml:space="preserve">___________________ </w:t>
      </w:r>
      <w:r w:rsidRPr="006479D0">
        <w:rPr>
          <w:rFonts w:ascii="Times New Roman" w:hAnsi="Times New Roman"/>
          <w:i/>
          <w:sz w:val="20"/>
        </w:rPr>
        <w:t>[</w:t>
      </w:r>
      <w:r w:rsidR="00374D31" w:rsidRPr="006479D0">
        <w:rPr>
          <w:rFonts w:ascii="Times New Roman" w:hAnsi="Times New Roman"/>
          <w:i/>
          <w:sz w:val="20"/>
        </w:rPr>
        <w:t>Insert n</w:t>
      </w:r>
      <w:r w:rsidRPr="006479D0">
        <w:rPr>
          <w:rFonts w:ascii="Times New Roman" w:hAnsi="Times New Roman"/>
          <w:i/>
          <w:sz w:val="20"/>
        </w:rPr>
        <w:t xml:space="preserve">ame and Address of </w:t>
      </w:r>
      <w:r w:rsidR="00C955DE" w:rsidRPr="006479D0">
        <w:rPr>
          <w:rFonts w:ascii="Times New Roman" w:hAnsi="Times New Roman"/>
          <w:sz w:val="20"/>
        </w:rPr>
        <w:t>Contracting authority</w:t>
      </w:r>
      <w:r w:rsidRPr="006479D0">
        <w:rPr>
          <w:rFonts w:ascii="Times New Roman" w:hAnsi="Times New Roman"/>
          <w:i/>
          <w:sz w:val="20"/>
        </w:rPr>
        <w:t>]</w:t>
      </w:r>
      <w:r w:rsidRPr="006479D0">
        <w:rPr>
          <w:rFonts w:ascii="Times New Roman" w:hAnsi="Times New Roman"/>
          <w:i/>
        </w:rPr>
        <w:tab/>
      </w:r>
      <w:r w:rsidRPr="006479D0">
        <w:rPr>
          <w:rFonts w:ascii="Times New Roman" w:hAnsi="Times New Roman"/>
          <w:i/>
        </w:rPr>
        <w:tab/>
      </w:r>
    </w:p>
    <w:p w14:paraId="08C50BD3" w14:textId="77777777" w:rsidR="006309F7" w:rsidRPr="006479D0" w:rsidRDefault="006309F7">
      <w:pPr>
        <w:pStyle w:val="NormalWeb"/>
        <w:rPr>
          <w:rFonts w:ascii="Times New Roman" w:hAnsi="Times New Roman"/>
        </w:rPr>
      </w:pPr>
      <w:r w:rsidRPr="006479D0">
        <w:rPr>
          <w:rFonts w:ascii="Times New Roman" w:hAnsi="Times New Roman"/>
          <w:b/>
        </w:rPr>
        <w:t>Date:</w:t>
      </w:r>
      <w:r w:rsidRPr="006479D0">
        <w:rPr>
          <w:rFonts w:ascii="Times New Roman" w:hAnsi="Times New Roman"/>
        </w:rPr>
        <w:tab/>
        <w:t>________________</w:t>
      </w:r>
      <w:r w:rsidR="00374D31" w:rsidRPr="006479D0">
        <w:rPr>
          <w:rFonts w:ascii="Times New Roman" w:hAnsi="Times New Roman"/>
          <w:i/>
        </w:rPr>
        <w:t>[Insert date of issue]</w:t>
      </w:r>
    </w:p>
    <w:p w14:paraId="0A6355ED" w14:textId="77777777" w:rsidR="006309F7" w:rsidRPr="006479D0" w:rsidRDefault="006309F7">
      <w:pPr>
        <w:pStyle w:val="NormalWeb"/>
        <w:rPr>
          <w:rFonts w:ascii="Times New Roman" w:hAnsi="Times New Roman"/>
        </w:rPr>
      </w:pPr>
      <w:r w:rsidRPr="006479D0">
        <w:rPr>
          <w:rFonts w:ascii="Times New Roman" w:hAnsi="Times New Roman"/>
          <w:b/>
        </w:rPr>
        <w:t>RETENTION MONEY GUARANTEE No.:</w:t>
      </w:r>
      <w:r w:rsidRPr="006479D0">
        <w:rPr>
          <w:rFonts w:ascii="Times New Roman" w:hAnsi="Times New Roman"/>
        </w:rPr>
        <w:tab/>
      </w:r>
      <w:r w:rsidR="00374D31" w:rsidRPr="006479D0">
        <w:rPr>
          <w:rFonts w:ascii="Times New Roman" w:hAnsi="Times New Roman"/>
          <w:i/>
        </w:rPr>
        <w:t>[Insert guarantee reference number]</w:t>
      </w:r>
    </w:p>
    <w:p w14:paraId="1FE42863" w14:textId="77777777" w:rsidR="00374D31" w:rsidRPr="006479D0" w:rsidRDefault="00374D31">
      <w:pPr>
        <w:pStyle w:val="NormalWeb"/>
        <w:rPr>
          <w:rFonts w:ascii="Times New Roman" w:hAnsi="Times New Roman"/>
        </w:rPr>
      </w:pPr>
      <w:r w:rsidRPr="006479D0">
        <w:rPr>
          <w:rFonts w:ascii="Times New Roman" w:hAnsi="Times New Roman"/>
          <w:b/>
        </w:rPr>
        <w:t xml:space="preserve">Guarantor:  </w:t>
      </w:r>
      <w:r w:rsidRPr="006479D0">
        <w:rPr>
          <w:rFonts w:ascii="Times New Roman" w:hAnsi="Times New Roman"/>
          <w:i/>
        </w:rPr>
        <w:t>[Insert name and address of place of issue, unless indicated in the letterhead]</w:t>
      </w:r>
    </w:p>
    <w:p w14:paraId="0EEE15CA" w14:textId="77777777" w:rsidR="006309F7" w:rsidRPr="006479D0" w:rsidRDefault="006309F7">
      <w:pPr>
        <w:pStyle w:val="NormalWeb"/>
        <w:jc w:val="both"/>
        <w:rPr>
          <w:rFonts w:ascii="Times New Roman" w:hAnsi="Times New Roman"/>
        </w:rPr>
      </w:pPr>
    </w:p>
    <w:p w14:paraId="5EC6A638" w14:textId="77777777" w:rsidR="006309F7" w:rsidRPr="006479D0" w:rsidRDefault="006309F7">
      <w:pPr>
        <w:pStyle w:val="NormalWeb"/>
        <w:jc w:val="both"/>
        <w:rPr>
          <w:rFonts w:ascii="Times New Roman" w:hAnsi="Times New Roman"/>
        </w:rPr>
      </w:pPr>
      <w:r w:rsidRPr="006479D0">
        <w:rPr>
          <w:rFonts w:ascii="Times New Roman" w:hAnsi="Times New Roman"/>
        </w:rPr>
        <w:t xml:space="preserve">We have been informed that ________________ </w:t>
      </w:r>
      <w:r w:rsidRPr="006479D0">
        <w:rPr>
          <w:rFonts w:ascii="Times New Roman" w:hAnsi="Times New Roman"/>
          <w:i/>
          <w:sz w:val="20"/>
        </w:rPr>
        <w:t>[</w:t>
      </w:r>
      <w:r w:rsidR="00374D31" w:rsidRPr="006479D0">
        <w:rPr>
          <w:rFonts w:ascii="Times New Roman" w:hAnsi="Times New Roman"/>
          <w:i/>
          <w:sz w:val="20"/>
        </w:rPr>
        <w:t xml:space="preserve">insert </w:t>
      </w:r>
      <w:r w:rsidRPr="006479D0">
        <w:rPr>
          <w:rFonts w:ascii="Times New Roman" w:hAnsi="Times New Roman"/>
          <w:i/>
          <w:sz w:val="20"/>
        </w:rPr>
        <w:t>name of Contractor</w:t>
      </w:r>
      <w:r w:rsidR="00374D31" w:rsidRPr="006479D0">
        <w:rPr>
          <w:rFonts w:ascii="Times New Roman" w:hAnsi="Times New Roman"/>
          <w:i/>
          <w:sz w:val="20"/>
        </w:rPr>
        <w:t>, which in the case of a joint venture shall be the name of the joint venture</w:t>
      </w:r>
      <w:r w:rsidRPr="006479D0">
        <w:rPr>
          <w:rFonts w:ascii="Times New Roman" w:hAnsi="Times New Roman"/>
          <w:i/>
          <w:sz w:val="20"/>
        </w:rPr>
        <w:t>]</w:t>
      </w:r>
      <w:r w:rsidRPr="006479D0">
        <w:rPr>
          <w:rFonts w:ascii="Times New Roman" w:hAnsi="Times New Roman"/>
        </w:rPr>
        <w:t xml:space="preserve"> (hereinafter called "the </w:t>
      </w:r>
      <w:r w:rsidR="00374D31" w:rsidRPr="006479D0">
        <w:rPr>
          <w:rFonts w:ascii="Times New Roman" w:hAnsi="Times New Roman"/>
        </w:rPr>
        <w:t>Applicant</w:t>
      </w:r>
      <w:r w:rsidRPr="006479D0">
        <w:rPr>
          <w:rFonts w:ascii="Times New Roman" w:hAnsi="Times New Roman"/>
        </w:rPr>
        <w:t xml:space="preserve">") has entered into Contract No. _____________ </w:t>
      </w:r>
      <w:r w:rsidRPr="006479D0">
        <w:rPr>
          <w:rFonts w:ascii="Times New Roman" w:hAnsi="Times New Roman"/>
          <w:i/>
          <w:sz w:val="20"/>
        </w:rPr>
        <w:t>[</w:t>
      </w:r>
      <w:r w:rsidR="00374D31" w:rsidRPr="006479D0">
        <w:rPr>
          <w:rFonts w:ascii="Times New Roman" w:hAnsi="Times New Roman"/>
          <w:i/>
          <w:sz w:val="20"/>
        </w:rPr>
        <w:t xml:space="preserve">insert </w:t>
      </w:r>
      <w:r w:rsidRPr="006479D0">
        <w:rPr>
          <w:rFonts w:ascii="Times New Roman" w:hAnsi="Times New Roman"/>
          <w:i/>
          <w:sz w:val="20"/>
        </w:rPr>
        <w:t>reference number of the contract]</w:t>
      </w:r>
      <w:r w:rsidRPr="006479D0">
        <w:rPr>
          <w:rFonts w:ascii="Times New Roman" w:hAnsi="Times New Roman"/>
          <w:i/>
        </w:rPr>
        <w:t xml:space="preserve"> </w:t>
      </w:r>
      <w:r w:rsidR="0080505F" w:rsidRPr="006479D0">
        <w:rPr>
          <w:rFonts w:ascii="Times New Roman" w:hAnsi="Times New Roman"/>
        </w:rPr>
        <w:t xml:space="preserve">dated ____________ </w:t>
      </w:r>
      <w:r w:rsidRPr="006479D0">
        <w:rPr>
          <w:rFonts w:ascii="Times New Roman" w:hAnsi="Times New Roman"/>
        </w:rPr>
        <w:t xml:space="preserve">with </w:t>
      </w:r>
      <w:r w:rsidR="00374D31" w:rsidRPr="006479D0">
        <w:rPr>
          <w:rFonts w:ascii="Times New Roman" w:hAnsi="Times New Roman"/>
        </w:rPr>
        <w:t>the Beneficiary</w:t>
      </w:r>
      <w:r w:rsidRPr="006479D0">
        <w:rPr>
          <w:rFonts w:ascii="Times New Roman" w:hAnsi="Times New Roman"/>
        </w:rPr>
        <w:t xml:space="preserve">, for the execution of _____________________ </w:t>
      </w:r>
      <w:r w:rsidRPr="006479D0">
        <w:rPr>
          <w:rFonts w:ascii="Times New Roman" w:hAnsi="Times New Roman"/>
          <w:i/>
          <w:sz w:val="20"/>
        </w:rPr>
        <w:t>[</w:t>
      </w:r>
      <w:r w:rsidR="00374D31" w:rsidRPr="006479D0">
        <w:rPr>
          <w:rFonts w:ascii="Times New Roman" w:hAnsi="Times New Roman"/>
          <w:i/>
          <w:sz w:val="20"/>
        </w:rPr>
        <w:t xml:space="preserve">insert </w:t>
      </w:r>
      <w:r w:rsidRPr="006479D0">
        <w:rPr>
          <w:rFonts w:ascii="Times New Roman" w:hAnsi="Times New Roman"/>
          <w:i/>
          <w:sz w:val="20"/>
        </w:rPr>
        <w:t xml:space="preserve">name of contract and brief description of </w:t>
      </w:r>
      <w:r w:rsidRPr="006479D0">
        <w:rPr>
          <w:rFonts w:ascii="Times New Roman" w:hAnsi="Times New Roman"/>
          <w:sz w:val="20"/>
        </w:rPr>
        <w:t>Works</w:t>
      </w:r>
      <w:r w:rsidRPr="006479D0">
        <w:rPr>
          <w:rFonts w:ascii="Times New Roman" w:hAnsi="Times New Roman"/>
          <w:i/>
          <w:sz w:val="20"/>
        </w:rPr>
        <w:t>]</w:t>
      </w:r>
      <w:r w:rsidRPr="006479D0">
        <w:rPr>
          <w:rFonts w:ascii="Times New Roman" w:hAnsi="Times New Roman"/>
          <w:sz w:val="20"/>
        </w:rPr>
        <w:t xml:space="preserve"> </w:t>
      </w:r>
      <w:r w:rsidRPr="006479D0">
        <w:rPr>
          <w:rFonts w:ascii="Times New Roman" w:hAnsi="Times New Roman"/>
        </w:rPr>
        <w:t xml:space="preserve">(hereinafter called "the Contract"). </w:t>
      </w:r>
    </w:p>
    <w:p w14:paraId="05E3A942" w14:textId="006D6D78" w:rsidR="006309F7" w:rsidRPr="006479D0" w:rsidRDefault="006309F7" w:rsidP="0056511C">
      <w:pPr>
        <w:pStyle w:val="NormalWeb"/>
        <w:jc w:val="both"/>
        <w:rPr>
          <w:rFonts w:ascii="Times New Roman" w:hAnsi="Times New Roman"/>
        </w:rPr>
      </w:pPr>
      <w:r w:rsidRPr="006479D0">
        <w:rPr>
          <w:rFonts w:ascii="Times New Roman" w:hAnsi="Times New Roman"/>
        </w:rPr>
        <w:t xml:space="preserve">Furthermore, we understand that, according to the conditions of the Contract, </w:t>
      </w:r>
      <w:r w:rsidR="00374D31" w:rsidRPr="006479D0">
        <w:rPr>
          <w:rFonts w:ascii="Times New Roman" w:hAnsi="Times New Roman"/>
        </w:rPr>
        <w:t xml:space="preserve">the Beneficiary retains moneys up to the limit set forth in the Contract (“the Retention Money”), and that </w:t>
      </w:r>
      <w:r w:rsidRPr="006479D0">
        <w:rPr>
          <w:rFonts w:ascii="Times New Roman" w:hAnsi="Times New Roman"/>
        </w:rPr>
        <w:t xml:space="preserve">when the Taking-Over Certificate has been issued </w:t>
      </w:r>
      <w:r w:rsidR="00374D31" w:rsidRPr="006479D0">
        <w:rPr>
          <w:rFonts w:ascii="Times New Roman" w:hAnsi="Times New Roman"/>
        </w:rPr>
        <w:t xml:space="preserve">under the Contract </w:t>
      </w:r>
      <w:r w:rsidRPr="006479D0">
        <w:rPr>
          <w:rFonts w:ascii="Times New Roman" w:hAnsi="Times New Roman"/>
        </w:rPr>
        <w:t xml:space="preserve">and the first half of the Retention Money has been certified for payment, payment of </w:t>
      </w:r>
      <w:r w:rsidRPr="006479D0">
        <w:rPr>
          <w:rFonts w:ascii="Times New Roman" w:hAnsi="Times New Roman"/>
          <w:i/>
          <w:iCs/>
          <w:sz w:val="20"/>
        </w:rPr>
        <w:t>[</w:t>
      </w:r>
      <w:r w:rsidR="00ED3E0D" w:rsidRPr="006479D0">
        <w:rPr>
          <w:rFonts w:ascii="Times New Roman" w:hAnsi="Times New Roman"/>
          <w:iCs/>
          <w:sz w:val="20"/>
        </w:rPr>
        <w:t xml:space="preserve">insert </w:t>
      </w:r>
      <w:r w:rsidRPr="006479D0">
        <w:rPr>
          <w:rFonts w:ascii="Times New Roman" w:hAnsi="Times New Roman"/>
        </w:rPr>
        <w:t>the</w:t>
      </w:r>
      <w:r w:rsidRPr="006479D0">
        <w:rPr>
          <w:rFonts w:ascii="Times New Roman" w:hAnsi="Times New Roman"/>
          <w:sz w:val="20"/>
        </w:rPr>
        <w:t xml:space="preserve"> </w:t>
      </w:r>
      <w:r w:rsidRPr="006479D0">
        <w:rPr>
          <w:rFonts w:ascii="Times New Roman" w:hAnsi="Times New Roman"/>
        </w:rPr>
        <w:t>second half of the Retention Money</w:t>
      </w:r>
      <w:r w:rsidRPr="006479D0">
        <w:rPr>
          <w:rFonts w:ascii="Times New Roman" w:hAnsi="Times New Roman"/>
          <w:sz w:val="20"/>
        </w:rPr>
        <w:t xml:space="preserve"> </w:t>
      </w:r>
      <w:r w:rsidRPr="006479D0">
        <w:rPr>
          <w:rFonts w:ascii="Times New Roman" w:hAnsi="Times New Roman"/>
          <w:i/>
          <w:iCs/>
        </w:rPr>
        <w:t>or</w:t>
      </w:r>
      <w:r w:rsidRPr="006479D0">
        <w:rPr>
          <w:rFonts w:ascii="Times New Roman" w:hAnsi="Times New Roman"/>
        </w:rPr>
        <w:t xml:space="preserve"> </w:t>
      </w:r>
      <w:r w:rsidRPr="006479D0">
        <w:rPr>
          <w:rFonts w:ascii="Times New Roman" w:hAnsi="Times New Roman"/>
          <w:i/>
          <w:iCs/>
        </w:rPr>
        <w:t>if</w:t>
      </w:r>
      <w:r w:rsidRPr="006479D0">
        <w:rPr>
          <w:rFonts w:ascii="Times New Roman" w:hAnsi="Times New Roman"/>
        </w:rPr>
        <w:t xml:space="preserve"> </w:t>
      </w:r>
      <w:r w:rsidRPr="006479D0">
        <w:rPr>
          <w:rFonts w:ascii="Times New Roman" w:hAnsi="Times New Roman"/>
          <w:i/>
          <w:iCs/>
        </w:rPr>
        <w:t>the amount guaranteed under the Performance Guarantee when the Taking-Over Certificate is issued is less than half of the Retention Money,</w:t>
      </w:r>
      <w:r w:rsidRPr="006479D0">
        <w:rPr>
          <w:rFonts w:ascii="Times New Roman" w:hAnsi="Times New Roman"/>
          <w:sz w:val="20"/>
        </w:rPr>
        <w:t xml:space="preserve"> </w:t>
      </w:r>
      <w:r w:rsidRPr="006479D0">
        <w:rPr>
          <w:rFonts w:ascii="Times New Roman" w:hAnsi="Times New Roman"/>
        </w:rPr>
        <w:t>the</w:t>
      </w:r>
      <w:r w:rsidRPr="006479D0">
        <w:rPr>
          <w:rFonts w:ascii="Times New Roman" w:hAnsi="Times New Roman"/>
          <w:sz w:val="20"/>
        </w:rPr>
        <w:t xml:space="preserve"> </w:t>
      </w:r>
      <w:r w:rsidRPr="006479D0">
        <w:rPr>
          <w:rFonts w:ascii="Times New Roman" w:hAnsi="Times New Roman"/>
        </w:rPr>
        <w:t>difference between half of the Retention Money and the amount guaranteed under the Performance Security</w:t>
      </w:r>
      <w:r w:rsidR="0056511C" w:rsidRPr="006479D0">
        <w:rPr>
          <w:rFonts w:ascii="Times New Roman" w:hAnsi="Times New Roman"/>
          <w:color w:val="000000" w:themeColor="text1"/>
        </w:rPr>
        <w:t xml:space="preserve"> and, if required, the ES Performance Security</w:t>
      </w:r>
      <w:r w:rsidR="0056511C" w:rsidRPr="006479D0">
        <w:rPr>
          <w:rFonts w:ascii="Times New Roman" w:hAnsi="Times New Roman"/>
          <w:i/>
          <w:iCs/>
          <w:color w:val="000000" w:themeColor="text1"/>
          <w:sz w:val="20"/>
        </w:rPr>
        <w:t>]</w:t>
      </w:r>
      <w:r w:rsidRPr="006479D0">
        <w:rPr>
          <w:rFonts w:ascii="Times New Roman" w:hAnsi="Times New Roman"/>
        </w:rPr>
        <w:t xml:space="preserve"> is to be made against a Retention Money guarantee.</w:t>
      </w:r>
    </w:p>
    <w:p w14:paraId="09E10692" w14:textId="77777777" w:rsidR="006309F7" w:rsidRPr="006479D0" w:rsidRDefault="006309F7">
      <w:pPr>
        <w:pStyle w:val="NormalWeb"/>
        <w:jc w:val="both"/>
        <w:rPr>
          <w:rFonts w:ascii="Times New Roman" w:hAnsi="Times New Roman"/>
        </w:rPr>
      </w:pPr>
      <w:r w:rsidRPr="006479D0">
        <w:rPr>
          <w:rFonts w:ascii="Times New Roman" w:hAnsi="Times New Roman"/>
        </w:rPr>
        <w:t xml:space="preserve">At the request of the </w:t>
      </w:r>
      <w:r w:rsidR="00374D31" w:rsidRPr="006479D0">
        <w:rPr>
          <w:rFonts w:ascii="Times New Roman" w:hAnsi="Times New Roman"/>
        </w:rPr>
        <w:t>Applicant</w:t>
      </w:r>
      <w:r w:rsidRPr="006479D0">
        <w:rPr>
          <w:rFonts w:ascii="Times New Roman" w:hAnsi="Times New Roman"/>
        </w:rPr>
        <w:t>, we</w:t>
      </w:r>
      <w:r w:rsidR="00374D31" w:rsidRPr="006479D0">
        <w:rPr>
          <w:rFonts w:ascii="Times New Roman" w:hAnsi="Times New Roman"/>
        </w:rPr>
        <w:t>,</w:t>
      </w:r>
      <w:r w:rsidRPr="006479D0">
        <w:rPr>
          <w:rFonts w:ascii="Times New Roman" w:hAnsi="Times New Roman"/>
        </w:rPr>
        <w:t xml:space="preserve"> </w:t>
      </w:r>
      <w:r w:rsidR="00374D31" w:rsidRPr="006479D0">
        <w:rPr>
          <w:rFonts w:ascii="Times New Roman" w:hAnsi="Times New Roman"/>
        </w:rPr>
        <w:t xml:space="preserve">as Guarantor, </w:t>
      </w:r>
      <w:r w:rsidRPr="006479D0">
        <w:rPr>
          <w:rFonts w:ascii="Times New Roman" w:hAnsi="Times New Roman"/>
        </w:rPr>
        <w:t xml:space="preserve">hereby irrevocably undertake to pay </w:t>
      </w:r>
      <w:r w:rsidR="00374D31" w:rsidRPr="006479D0">
        <w:rPr>
          <w:rFonts w:ascii="Times New Roman" w:hAnsi="Times New Roman"/>
        </w:rPr>
        <w:t xml:space="preserve">the Beneficiary </w:t>
      </w:r>
      <w:r w:rsidRPr="006479D0">
        <w:rPr>
          <w:rFonts w:ascii="Times New Roman" w:hAnsi="Times New Roman"/>
        </w:rPr>
        <w:t xml:space="preserve">any sum or sums not exceeding in total an amount of ___________ </w:t>
      </w:r>
      <w:r w:rsidRPr="006479D0">
        <w:rPr>
          <w:rFonts w:ascii="Times New Roman" w:hAnsi="Times New Roman"/>
          <w:i/>
          <w:sz w:val="20"/>
        </w:rPr>
        <w:t>[</w:t>
      </w:r>
      <w:r w:rsidR="00374D31" w:rsidRPr="006479D0">
        <w:rPr>
          <w:rFonts w:ascii="Times New Roman" w:hAnsi="Times New Roman"/>
          <w:i/>
          <w:sz w:val="20"/>
        </w:rPr>
        <w:t xml:space="preserve">insert </w:t>
      </w:r>
      <w:r w:rsidRPr="006479D0">
        <w:rPr>
          <w:rFonts w:ascii="Times New Roman" w:hAnsi="Times New Roman"/>
          <w:i/>
          <w:sz w:val="20"/>
        </w:rPr>
        <w:t>amount in figures]</w:t>
      </w:r>
      <w:r w:rsidRPr="006479D0">
        <w:rPr>
          <w:rFonts w:ascii="Times New Roman" w:hAnsi="Times New Roman"/>
          <w:i/>
        </w:rPr>
        <w:t xml:space="preserve"> </w:t>
      </w:r>
      <w:r w:rsidRPr="006479D0">
        <w:rPr>
          <w:rFonts w:ascii="Times New Roman" w:hAnsi="Times New Roman"/>
        </w:rPr>
        <w:t>(</w:t>
      </w:r>
      <w:r w:rsidRPr="006479D0">
        <w:rPr>
          <w:rFonts w:ascii="Times New Roman" w:hAnsi="Times New Roman"/>
          <w:u w:val="single"/>
        </w:rPr>
        <w:t xml:space="preserve">                    </w:t>
      </w:r>
      <w:r w:rsidRPr="006479D0">
        <w:rPr>
          <w:rFonts w:ascii="Times New Roman" w:hAnsi="Times New Roman"/>
        </w:rPr>
        <w:t>)</w:t>
      </w:r>
      <w:r w:rsidRPr="006479D0">
        <w:rPr>
          <w:rFonts w:ascii="Times New Roman" w:hAnsi="Times New Roman"/>
          <w:i/>
        </w:rPr>
        <w:t xml:space="preserve"> </w:t>
      </w:r>
      <w:r w:rsidRPr="006479D0">
        <w:rPr>
          <w:rFonts w:ascii="Times New Roman" w:hAnsi="Times New Roman"/>
          <w:i/>
          <w:sz w:val="20"/>
        </w:rPr>
        <w:t>[amount in words]</w:t>
      </w:r>
      <w:r w:rsidRPr="006479D0">
        <w:rPr>
          <w:rStyle w:val="FootnoteReference"/>
          <w:rFonts w:ascii="Times New Roman" w:hAnsi="Times New Roman"/>
          <w:i/>
          <w:sz w:val="20"/>
        </w:rPr>
        <w:footnoteReference w:customMarkFollows="1" w:id="52"/>
        <w:t>1</w:t>
      </w:r>
      <w:r w:rsidRPr="006479D0">
        <w:rPr>
          <w:rFonts w:ascii="Times New Roman" w:hAnsi="Times New Roman"/>
        </w:rPr>
        <w:t xml:space="preserve"> upon receipt by us of </w:t>
      </w:r>
      <w:r w:rsidR="00881FB4" w:rsidRPr="006479D0">
        <w:rPr>
          <w:rFonts w:ascii="Times New Roman" w:hAnsi="Times New Roman"/>
        </w:rPr>
        <w:t xml:space="preserve">the Beneficiary’s complying demand supported by the Beneficiary’s statement, whether in the demand itself or in a separate signed document accompanying or identifying the demand,  </w:t>
      </w:r>
      <w:r w:rsidRPr="006479D0">
        <w:rPr>
          <w:rFonts w:ascii="Times New Roman" w:hAnsi="Times New Roman"/>
        </w:rPr>
        <w:t xml:space="preserve">stating that the </w:t>
      </w:r>
      <w:r w:rsidR="00881FB4" w:rsidRPr="006479D0">
        <w:rPr>
          <w:rFonts w:ascii="Times New Roman" w:hAnsi="Times New Roman"/>
        </w:rPr>
        <w:t xml:space="preserve">Applicant </w:t>
      </w:r>
      <w:r w:rsidRPr="006479D0">
        <w:rPr>
          <w:rFonts w:ascii="Times New Roman" w:hAnsi="Times New Roman"/>
        </w:rPr>
        <w:t>is in breach of its obligation</w:t>
      </w:r>
      <w:r w:rsidR="00881FB4" w:rsidRPr="006479D0">
        <w:rPr>
          <w:rFonts w:ascii="Times New Roman" w:hAnsi="Times New Roman"/>
        </w:rPr>
        <w:t>(s)</w:t>
      </w:r>
      <w:r w:rsidRPr="006479D0">
        <w:rPr>
          <w:rFonts w:ascii="Times New Roman" w:hAnsi="Times New Roman"/>
        </w:rPr>
        <w:t xml:space="preserve"> under the Contract</w:t>
      </w:r>
      <w:r w:rsidR="00881FB4" w:rsidRPr="006479D0">
        <w:rPr>
          <w:rFonts w:ascii="Times New Roman" w:hAnsi="Times New Roman"/>
        </w:rPr>
        <w:t>,</w:t>
      </w:r>
      <w:r w:rsidRPr="006479D0">
        <w:rPr>
          <w:rFonts w:ascii="Times New Roman" w:hAnsi="Times New Roman"/>
        </w:rPr>
        <w:t xml:space="preserve"> </w:t>
      </w:r>
      <w:r w:rsidR="00881FB4" w:rsidRPr="006479D0">
        <w:rPr>
          <w:rFonts w:ascii="Times New Roman" w:hAnsi="Times New Roman"/>
        </w:rPr>
        <w:t>without your needing to prove or show grounds for your demand or the sum specified therein</w:t>
      </w:r>
      <w:r w:rsidRPr="006479D0">
        <w:rPr>
          <w:rFonts w:ascii="Times New Roman" w:hAnsi="Times New Roman"/>
        </w:rPr>
        <w:t xml:space="preserve">. </w:t>
      </w:r>
    </w:p>
    <w:p w14:paraId="18C5CE5B" w14:textId="77777777" w:rsidR="006309F7" w:rsidRPr="006479D0" w:rsidRDefault="00881FB4">
      <w:pPr>
        <w:pStyle w:val="NormalWeb"/>
        <w:jc w:val="both"/>
        <w:rPr>
          <w:rFonts w:ascii="Times New Roman" w:hAnsi="Times New Roman"/>
        </w:rPr>
      </w:pPr>
      <w:r w:rsidRPr="006479D0">
        <w:rPr>
          <w:rFonts w:ascii="Times New Roman" w:hAnsi="Times New Roman"/>
        </w:rPr>
        <w:lastRenderedPageBreak/>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6479D0">
        <w:rPr>
          <w:rFonts w:ascii="Times New Roman" w:hAnsi="Times New Roman"/>
          <w:i/>
        </w:rPr>
        <w:t>[insert name and address of Applicant’s bank]</w:t>
      </w:r>
      <w:r w:rsidR="006309F7" w:rsidRPr="006479D0">
        <w:rPr>
          <w:rFonts w:ascii="Times New Roman" w:hAnsi="Times New Roman"/>
          <w:sz w:val="20"/>
        </w:rPr>
        <w:t>.</w:t>
      </w:r>
    </w:p>
    <w:p w14:paraId="778A3F30" w14:textId="77777777" w:rsidR="006309F7" w:rsidRPr="006479D0" w:rsidRDefault="00881FB4">
      <w:pPr>
        <w:pStyle w:val="NormalWeb"/>
        <w:jc w:val="both"/>
        <w:rPr>
          <w:rFonts w:ascii="Times New Roman" w:hAnsi="Times New Roman"/>
        </w:rPr>
      </w:pPr>
      <w:r w:rsidRPr="006479D0">
        <w:rPr>
          <w:rFonts w:ascii="Times New Roman" w:hAnsi="Times New Roman"/>
        </w:rPr>
        <w:t xml:space="preserve">This guarantee shall expire no later than the …. day of ……, 2… </w:t>
      </w:r>
      <w:r w:rsidRPr="006479D0">
        <w:rPr>
          <w:rStyle w:val="FootnoteReference"/>
          <w:rFonts w:ascii="Times New Roman" w:hAnsi="Times New Roman"/>
        </w:rPr>
        <w:footnoteReference w:customMarkFollows="1" w:id="53"/>
        <w:t>2</w:t>
      </w:r>
      <w:r w:rsidRPr="006479D0">
        <w:rPr>
          <w:rFonts w:ascii="Times New Roman" w:hAnsi="Times New Roman"/>
        </w:rPr>
        <w:t>, and any demand for payment under it must be received by us at the office indicated above on or before that date</w:t>
      </w:r>
      <w:r w:rsidR="006309F7" w:rsidRPr="006479D0">
        <w:rPr>
          <w:rFonts w:ascii="Times New Roman" w:hAnsi="Times New Roman"/>
        </w:rPr>
        <w:t>.</w:t>
      </w:r>
    </w:p>
    <w:p w14:paraId="0DA7153E" w14:textId="77777777" w:rsidR="00405BF5" w:rsidRPr="006479D0" w:rsidRDefault="00881FB4">
      <w:pPr>
        <w:pStyle w:val="NormalWeb"/>
        <w:spacing w:before="0" w:after="0"/>
        <w:jc w:val="both"/>
        <w:rPr>
          <w:rFonts w:ascii="Times New Roman" w:hAnsi="Times New Roman"/>
        </w:rPr>
      </w:pPr>
      <w:r w:rsidRPr="006479D0">
        <w:rPr>
          <w:rFonts w:ascii="Times New Roman" w:hAnsi="Times New Roman"/>
        </w:rPr>
        <w:t>This guarantee is subject to the Uniform Rules for Demand Guarantees (URDG) 2010 Revision, ICC Publication No. 758, except that the supporting statement under Article 15(a) is hereby excluded</w:t>
      </w:r>
      <w:r w:rsidR="006309F7" w:rsidRPr="006479D0">
        <w:rPr>
          <w:rFonts w:ascii="Times New Roman" w:hAnsi="Times New Roman"/>
        </w:rPr>
        <w:t>.</w:t>
      </w:r>
    </w:p>
    <w:p w14:paraId="5DE6A84A" w14:textId="77777777" w:rsidR="006309F7" w:rsidRPr="006479D0" w:rsidRDefault="006309F7">
      <w:pPr>
        <w:pStyle w:val="NormalWeb"/>
        <w:spacing w:before="0" w:after="0"/>
        <w:jc w:val="both"/>
        <w:rPr>
          <w:rFonts w:ascii="Times New Roman" w:hAnsi="Times New Roman"/>
        </w:rPr>
      </w:pPr>
    </w:p>
    <w:p w14:paraId="74D304A2" w14:textId="77777777" w:rsidR="006309F7" w:rsidRPr="006479D0" w:rsidRDefault="006309F7" w:rsidP="0074397A">
      <w:pPr>
        <w:tabs>
          <w:tab w:val="left" w:pos="5545"/>
        </w:tabs>
      </w:pPr>
      <w:r w:rsidRPr="006479D0">
        <w:t xml:space="preserve">____________________ </w:t>
      </w:r>
      <w:r w:rsidR="00EB2611" w:rsidRPr="006479D0">
        <w:tab/>
      </w:r>
      <w:r w:rsidRPr="006479D0">
        <w:br/>
      </w:r>
      <w:r w:rsidRPr="006479D0">
        <w:rPr>
          <w:i/>
        </w:rPr>
        <w:t>[signature(s)]</w:t>
      </w:r>
      <w:r w:rsidRPr="006479D0">
        <w:t xml:space="preserve"> </w:t>
      </w:r>
    </w:p>
    <w:p w14:paraId="5E65AE51" w14:textId="7C465637" w:rsidR="00972AE9" w:rsidRPr="006479D0" w:rsidRDefault="006309F7">
      <w:pPr>
        <w:rPr>
          <w:bCs/>
          <w:i/>
        </w:rPr>
      </w:pPr>
      <w:r w:rsidRPr="006479D0">
        <w:br/>
      </w:r>
      <w:r w:rsidRPr="006479D0">
        <w:rPr>
          <w:bCs/>
          <w:i/>
        </w:rPr>
        <w:t>Note: All italicized text (including footnotes) is for use in preparing this form and shall be deleted from the final product.</w:t>
      </w:r>
    </w:p>
    <w:p w14:paraId="7DDD2FD1" w14:textId="77777777" w:rsidR="00EE48E3" w:rsidRPr="006479D0" w:rsidRDefault="00EE48E3">
      <w:pPr>
        <w:rPr>
          <w:bCs/>
          <w:i/>
        </w:rPr>
      </w:pPr>
    </w:p>
    <w:p w14:paraId="29804F53" w14:textId="77777777" w:rsidR="006309F7" w:rsidRPr="006479D0" w:rsidRDefault="006309F7"/>
    <w:p w14:paraId="675CB569" w14:textId="77777777" w:rsidR="00972AE9" w:rsidRPr="00BE3336" w:rsidRDefault="00972AE9" w:rsidP="00997AF4"/>
    <w:sectPr w:rsidR="00972AE9" w:rsidRPr="00BE3336" w:rsidSect="001D4EC7">
      <w:headerReference w:type="even" r:id="rId67"/>
      <w:headerReference w:type="default" r:id="rId68"/>
      <w:headerReference w:type="first" r:id="rId69"/>
      <w:footnotePr>
        <w:numRestart w:val="eachSect"/>
      </w:footnotePr>
      <w:endnotePr>
        <w:numFmt w:val="decimal"/>
      </w:endnotePr>
      <w:pgSz w:w="11906" w:h="16838" w:code="9"/>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F4B01" w14:textId="77777777" w:rsidR="005262FF" w:rsidRPr="006479D0" w:rsidRDefault="005262FF">
      <w:pPr>
        <w:spacing w:line="20" w:lineRule="exact"/>
        <w:rPr>
          <w:rFonts w:ascii="Courier New" w:hAnsi="Courier New"/>
        </w:rPr>
      </w:pPr>
    </w:p>
  </w:endnote>
  <w:endnote w:type="continuationSeparator" w:id="0">
    <w:p w14:paraId="67CF996D" w14:textId="77777777" w:rsidR="005262FF" w:rsidRPr="006479D0" w:rsidRDefault="005262FF">
      <w:r w:rsidRPr="006479D0">
        <w:rPr>
          <w:rFonts w:ascii="Courier New" w:hAnsi="Courier New"/>
        </w:rPr>
        <w:t xml:space="preserve"> </w:t>
      </w:r>
    </w:p>
  </w:endnote>
  <w:endnote w:type="continuationNotice" w:id="1">
    <w:p w14:paraId="395D6F10" w14:textId="77777777" w:rsidR="005262FF" w:rsidRPr="006479D0" w:rsidRDefault="005262FF">
      <w:r w:rsidRPr="006479D0">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Light">
    <w:altName w:val="Times New Roman"/>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3B02C" w14:textId="77777777" w:rsidR="00AB355E" w:rsidRPr="006479D0" w:rsidRDefault="00AB355E">
    <w:pPr>
      <w:pStyle w:val="Footer"/>
      <w:framePr w:wrap="auto" w:vAnchor="text" w:hAnchor="margin" w:xAlign="center" w:y="1"/>
      <w:rPr>
        <w:rStyle w:val="PageNumber"/>
      </w:rPr>
    </w:pPr>
  </w:p>
  <w:p w14:paraId="379A4ECB" w14:textId="77777777" w:rsidR="00AB355E" w:rsidRPr="006479D0" w:rsidRDefault="00AB355E" w:rsidP="00B12780">
    <w:pPr>
      <w:pStyle w:val="Footer"/>
    </w:pPr>
  </w:p>
  <w:p w14:paraId="504BA05E" w14:textId="77777777" w:rsidR="00AB355E" w:rsidRPr="006479D0" w:rsidRDefault="00AB35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2C661" w14:textId="77777777" w:rsidR="00AB355E" w:rsidRPr="006479D0" w:rsidRDefault="00AB35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77219" w14:textId="77777777" w:rsidR="005262FF" w:rsidRPr="006479D0" w:rsidRDefault="005262FF">
      <w:r w:rsidRPr="006479D0">
        <w:rPr>
          <w:rFonts w:ascii="Courier New" w:hAnsi="Courier New"/>
        </w:rPr>
        <w:separator/>
      </w:r>
    </w:p>
  </w:footnote>
  <w:footnote w:type="continuationSeparator" w:id="0">
    <w:p w14:paraId="587DD296" w14:textId="77777777" w:rsidR="005262FF" w:rsidRPr="006479D0" w:rsidRDefault="005262FF">
      <w:r w:rsidRPr="006479D0">
        <w:continuationSeparator/>
      </w:r>
    </w:p>
  </w:footnote>
  <w:footnote w:type="continuationNotice" w:id="1">
    <w:p w14:paraId="45C46BD0" w14:textId="77777777" w:rsidR="005262FF" w:rsidRPr="006479D0" w:rsidRDefault="005262FF"/>
  </w:footnote>
  <w:footnote w:id="2">
    <w:p w14:paraId="73013E06" w14:textId="1DC6B93B" w:rsidR="00AB355E" w:rsidRPr="006479D0" w:rsidRDefault="00AB355E" w:rsidP="00D96F50">
      <w:pPr>
        <w:pStyle w:val="FootnoteText"/>
        <w:tabs>
          <w:tab w:val="clear" w:pos="360"/>
          <w:tab w:val="left" w:pos="142"/>
        </w:tabs>
        <w:ind w:left="142" w:hanging="142"/>
      </w:pPr>
      <w:r w:rsidRPr="006479D0">
        <w:rPr>
          <w:rStyle w:val="FootnoteReference"/>
        </w:rPr>
        <w:footnoteRef/>
      </w:r>
      <w:r w:rsidRPr="006479D0">
        <w:t xml:space="preserve"> </w:t>
      </w:r>
      <w:r w:rsidRPr="006479D0">
        <w:rPr>
          <w:rStyle w:val="fontstyle01"/>
        </w:rPr>
        <w:t>Pursuant to Chapter 2 of Title V of the TEU and the objectives of the Common Foreign and Security Policy set out in Article 21</w:t>
      </w:r>
      <w:r w:rsidRPr="006479D0">
        <w:rPr>
          <w:rFonts w:ascii="ArialMT" w:hAnsi="ArialMT"/>
          <w:color w:val="000000"/>
          <w:sz w:val="16"/>
          <w:szCs w:val="16"/>
        </w:rPr>
        <w:t xml:space="preserve"> </w:t>
      </w:r>
      <w:r w:rsidRPr="006479D0">
        <w:rPr>
          <w:rStyle w:val="fontstyle01"/>
        </w:rPr>
        <w:t>of the TEU and Article 215 of the TFEU</w:t>
      </w:r>
    </w:p>
  </w:footnote>
  <w:footnote w:id="3">
    <w:p w14:paraId="023911D7" w14:textId="6BBA74CF" w:rsidR="00AB355E" w:rsidRPr="006479D0" w:rsidRDefault="00AB355E">
      <w:pPr>
        <w:pStyle w:val="FootnoteText"/>
      </w:pPr>
      <w:r w:rsidRPr="006479D0">
        <w:rPr>
          <w:rStyle w:val="FootnoteReference"/>
        </w:rPr>
        <w:footnoteRef/>
      </w:r>
      <w:r w:rsidRPr="006479D0">
        <w:t xml:space="preserve"> </w:t>
      </w:r>
      <w:r w:rsidRPr="006479D0">
        <w:rPr>
          <w:rFonts w:ascii="ArialMT" w:hAnsi="ArialMT"/>
          <w:color w:val="000000"/>
          <w:sz w:val="16"/>
          <w:szCs w:val="16"/>
        </w:rPr>
        <w:t>Pursuant to Chapter 2 of Title V of the TEU and the objectives of the Common Foreign and Security Policy set out in Article 21 of the TEU and Article 215 of the TFEU.</w:t>
      </w:r>
    </w:p>
  </w:footnote>
  <w:footnote w:id="4">
    <w:p w14:paraId="4003BFFE" w14:textId="77777777" w:rsidR="00AB355E" w:rsidRPr="006479D0" w:rsidRDefault="00AB355E" w:rsidP="009F0370">
      <w:pPr>
        <w:pStyle w:val="FootnoteText"/>
        <w:tabs>
          <w:tab w:val="clear" w:pos="360"/>
          <w:tab w:val="left" w:pos="284"/>
        </w:tabs>
        <w:ind w:left="142" w:hanging="142"/>
        <w:jc w:val="left"/>
      </w:pPr>
      <w:r w:rsidRPr="006479D0">
        <w:rPr>
          <w:rStyle w:val="FootnoteReference"/>
        </w:rPr>
        <w:footnoteRef/>
      </w:r>
      <w:r w:rsidRPr="006479D0">
        <w:t xml:space="preserve"> </w:t>
      </w:r>
      <w:r w:rsidRPr="006479D0">
        <w:rPr>
          <w:rFonts w:ascii="ArialMT" w:hAnsi="ArialMT"/>
          <w:color w:val="000000"/>
          <w:sz w:val="16"/>
          <w:szCs w:val="16"/>
        </w:rPr>
        <w:t>See the EIB’s Anti-Fraud Policy for definitions (</w:t>
      </w:r>
      <w:r w:rsidRPr="006479D0">
        <w:rPr>
          <w:rFonts w:ascii="ArialMT" w:hAnsi="ArialMT"/>
          <w:color w:val="0000FF"/>
          <w:sz w:val="16"/>
          <w:szCs w:val="16"/>
        </w:rPr>
        <w:t>http://www.eib.org/en/infocentre/publications/all/anti-fraud-policy.htm</w:t>
      </w:r>
      <w:r w:rsidRPr="006479D0">
        <w:rPr>
          <w:rFonts w:ascii="ArialMT" w:hAnsi="ArialMT"/>
          <w:color w:val="000000"/>
          <w:sz w:val="16"/>
          <w:szCs w:val="16"/>
        </w:rPr>
        <w:t>).1</w:t>
      </w:r>
    </w:p>
  </w:footnote>
  <w:footnote w:id="5">
    <w:p w14:paraId="6AE93CB3" w14:textId="77777777" w:rsidR="00AB355E" w:rsidRPr="006479D0" w:rsidRDefault="00AB355E" w:rsidP="009F0370">
      <w:pPr>
        <w:pStyle w:val="FootnoteText"/>
        <w:jc w:val="left"/>
      </w:pPr>
      <w:r w:rsidRPr="006479D0">
        <w:rPr>
          <w:rStyle w:val="FootnoteReference"/>
        </w:rPr>
        <w:footnoteRef/>
      </w:r>
      <w:r w:rsidRPr="006479D0">
        <w:t xml:space="preserve"> </w:t>
      </w:r>
      <w:r w:rsidRPr="006479D0">
        <w:rPr>
          <w:rFonts w:ascii="ArialMT" w:hAnsi="ArialMT"/>
          <w:color w:val="000000"/>
          <w:sz w:val="16"/>
          <w:szCs w:val="16"/>
        </w:rPr>
        <w:t>In accordance with the EIB’s Investigation Procedures.</w:t>
      </w:r>
    </w:p>
  </w:footnote>
  <w:footnote w:id="6">
    <w:p w14:paraId="10CA9F88" w14:textId="77777777" w:rsidR="00AB355E" w:rsidRPr="006479D0" w:rsidRDefault="00AB355E" w:rsidP="009F0370">
      <w:pPr>
        <w:pStyle w:val="FootnoteText"/>
        <w:jc w:val="left"/>
        <w:rPr>
          <w:rFonts w:ascii="ArialMT" w:hAnsi="ArialMT"/>
          <w:color w:val="000000"/>
          <w:sz w:val="16"/>
          <w:szCs w:val="16"/>
        </w:rPr>
      </w:pPr>
      <w:r w:rsidRPr="006479D0">
        <w:rPr>
          <w:rStyle w:val="FootnoteReference"/>
        </w:rPr>
        <w:footnoteRef/>
      </w:r>
      <w:r w:rsidRPr="006479D0">
        <w:rPr>
          <w:rFonts w:ascii="Arial-BoldMT" w:hAnsi="Arial-BoldMT"/>
          <w:b/>
          <w:bCs/>
          <w:color w:val="000000"/>
          <w:sz w:val="10"/>
          <w:szCs w:val="10"/>
        </w:rPr>
        <w:t xml:space="preserve"> </w:t>
      </w:r>
      <w:r w:rsidRPr="006479D0">
        <w:rPr>
          <w:rFonts w:ascii="ArialMT" w:hAnsi="ArialMT"/>
          <w:color w:val="000000"/>
          <w:sz w:val="16"/>
          <w:szCs w:val="16"/>
        </w:rPr>
        <w:t>See the EIB’s Anti-Fraud Policy</w:t>
      </w:r>
    </w:p>
  </w:footnote>
  <w:footnote w:id="7">
    <w:p w14:paraId="4856EBAA" w14:textId="77777777" w:rsidR="00AB355E" w:rsidRPr="006479D0" w:rsidRDefault="00AB355E" w:rsidP="009F0370">
      <w:pPr>
        <w:pStyle w:val="FootnoteText"/>
        <w:jc w:val="left"/>
      </w:pPr>
      <w:r w:rsidRPr="006479D0">
        <w:rPr>
          <w:rStyle w:val="FootnoteReference"/>
        </w:rPr>
        <w:footnoteRef/>
      </w:r>
      <w:r w:rsidRPr="006479D0">
        <w:t xml:space="preserve"> </w:t>
      </w:r>
      <w:r w:rsidRPr="006479D0">
        <w:rPr>
          <w:rFonts w:ascii="ArialMT" w:hAnsi="ArialMT"/>
          <w:color w:val="000000"/>
          <w:sz w:val="16"/>
          <w:szCs w:val="16"/>
        </w:rPr>
        <w:t>For contracts subject to prior review in operations outside the EU.</w:t>
      </w:r>
      <w:r w:rsidRPr="006479D0">
        <w:rPr>
          <w:rFonts w:ascii="ArialMT" w:hAnsi="ArialMT"/>
          <w:color w:val="000000"/>
          <w:sz w:val="16"/>
          <w:szCs w:val="16"/>
        </w:rPr>
        <w:br/>
      </w:r>
    </w:p>
  </w:footnote>
  <w:footnote w:id="8">
    <w:p w14:paraId="348C1E17" w14:textId="30FE36BC" w:rsidR="00AB355E" w:rsidRPr="006479D0" w:rsidRDefault="00AB355E" w:rsidP="00346F1C">
      <w:pPr>
        <w:pStyle w:val="FootnoteText"/>
        <w:tabs>
          <w:tab w:val="clear" w:pos="360"/>
          <w:tab w:val="left" w:pos="284"/>
        </w:tabs>
        <w:ind w:left="284"/>
      </w:pPr>
      <w:r w:rsidRPr="006479D0">
        <w:rPr>
          <w:rStyle w:val="FootnoteReference"/>
        </w:rPr>
        <w:footnoteRef/>
      </w:r>
      <w:r w:rsidRPr="006479D0">
        <w:t xml:space="preserve"> </w:t>
      </w:r>
      <w:r w:rsidRPr="006479D0">
        <w:rPr>
          <w:rFonts w:ascii="ArialMT" w:hAnsi="ArialMT"/>
          <w:color w:val="000000"/>
          <w:sz w:val="16"/>
          <w:szCs w:val="16"/>
        </w:rPr>
        <w:t>Pursuant to Chapter 2 of Title V of the TEU and the objectives of the Common Foreign and Security Policy set out in Article 21 of the TEU and Article 215 of the TFEU</w:t>
      </w:r>
    </w:p>
  </w:footnote>
  <w:footnote w:id="9">
    <w:p w14:paraId="0E917535" w14:textId="3CF8D8D7" w:rsidR="00AB355E" w:rsidRPr="006479D0" w:rsidRDefault="00AB355E" w:rsidP="00F93BEF">
      <w:pPr>
        <w:pStyle w:val="FootnoteText"/>
      </w:pPr>
      <w:r w:rsidRPr="006479D0">
        <w:rPr>
          <w:rStyle w:val="FootnoteReference"/>
        </w:rPr>
        <w:footnoteRef/>
      </w:r>
      <w:r w:rsidRPr="006479D0">
        <w:t xml:space="preserve">    </w:t>
      </w:r>
      <w:r w:rsidRPr="006479D0">
        <w:rPr>
          <w:sz w:val="18"/>
        </w:rPr>
        <w:t>An individual firm is considered a domestic bidder for purposes of the margin of preference if it is registered in the country of the Contracting authority, has more than 50 percent ownership by nationals of the country of the Contracting authority, and if it does not subcontract more than 10 percent of the contract price, excluding provisional sums, to foreign contractors. JVs are considered as domestic bidders and eligible for domestic preference only if the individual member firms are registered in the country of the Contracting authority or have more than 50 percent ownership by nationals of the country of the Contracting authority,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0">
    <w:p w14:paraId="3EF32DF1" w14:textId="01A0942F" w:rsidR="00AB355E" w:rsidRPr="006479D0" w:rsidRDefault="00AB355E" w:rsidP="009735D9">
      <w:pPr>
        <w:pStyle w:val="FootnoteText"/>
        <w:jc w:val="left"/>
      </w:pPr>
      <w:r w:rsidRPr="006479D0">
        <w:rPr>
          <w:rStyle w:val="FootnoteReference"/>
        </w:rPr>
        <w:footnoteRef/>
      </w:r>
      <w:r w:rsidRPr="006479D0">
        <w:t xml:space="preserve"> </w:t>
      </w:r>
      <w:r w:rsidRPr="006479D0">
        <w:rPr>
          <w:rFonts w:ascii="ArialMT" w:hAnsi="ArialMT"/>
          <w:color w:val="000000"/>
          <w:sz w:val="16"/>
          <w:szCs w:val="16"/>
        </w:rPr>
        <w:t>Pursuant to Chapter 2 of Title V of the TEU and the objectives of the Common Foreign and Security Policy set out in Article 21</w:t>
      </w:r>
      <w:r w:rsidRPr="006479D0">
        <w:rPr>
          <w:rFonts w:ascii="ArialMT" w:hAnsi="ArialMT"/>
          <w:color w:val="000000"/>
          <w:sz w:val="16"/>
          <w:szCs w:val="16"/>
        </w:rPr>
        <w:br/>
        <w:t>of the TEU and Article 215 of the TFEU.</w:t>
      </w:r>
    </w:p>
  </w:footnote>
  <w:footnote w:id="11">
    <w:p w14:paraId="7D4A3B02" w14:textId="7D7C8682" w:rsidR="00AB355E" w:rsidRPr="006479D0" w:rsidRDefault="00AB355E" w:rsidP="00336738">
      <w:pPr>
        <w:pStyle w:val="FootnoteText"/>
        <w:tabs>
          <w:tab w:val="clear" w:pos="360"/>
          <w:tab w:val="left" w:pos="180"/>
        </w:tabs>
        <w:ind w:left="180" w:hanging="180"/>
      </w:pPr>
      <w:r w:rsidRPr="006479D0">
        <w:rPr>
          <w:rStyle w:val="FootnoteReference"/>
        </w:rPr>
        <w:footnoteRef/>
      </w:r>
      <w:r w:rsidRPr="006479D0">
        <w:t xml:space="preserve"> </w:t>
      </w:r>
      <w:proofErr w:type="spellStart"/>
      <w:r w:rsidRPr="006479D0">
        <w:t>Non performance</w:t>
      </w:r>
      <w:proofErr w:type="spellEnd"/>
      <w:r w:rsidRPr="006479D0">
        <w:t xml:space="preserve">, as decided by the Contracting authority, shall include all contracts where (a) </w:t>
      </w:r>
      <w:proofErr w:type="spellStart"/>
      <w:r w:rsidRPr="006479D0">
        <w:t>non performance</w:t>
      </w:r>
      <w:proofErr w:type="spellEnd"/>
      <w:r w:rsidRPr="006479D0">
        <w:t xml:space="preserve"> was not challenged by the contractor, including through referral to the dispute resolution mechanism under the respective contract, and (b) contracts that were so challenged but fully settled against the contractor. </w:t>
      </w:r>
      <w:proofErr w:type="spellStart"/>
      <w:r w:rsidRPr="006479D0">
        <w:t>Non performance</w:t>
      </w:r>
      <w:proofErr w:type="spellEnd"/>
      <w:r w:rsidRPr="006479D0">
        <w:t xml:space="preserve"> shall not include contracts where Contracting authority’s decision was overruled by the dispute resolution mechanism. </w:t>
      </w:r>
      <w:proofErr w:type="spellStart"/>
      <w:r w:rsidRPr="006479D0">
        <w:t>Non performance</w:t>
      </w:r>
      <w:proofErr w:type="spellEnd"/>
      <w:r w:rsidRPr="006479D0">
        <w:t xml:space="preserv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12">
    <w:p w14:paraId="23C6A3E1" w14:textId="77777777" w:rsidR="00AB355E" w:rsidRPr="006479D0" w:rsidRDefault="00AB355E" w:rsidP="00432552">
      <w:pPr>
        <w:pStyle w:val="FootnoteText"/>
      </w:pPr>
      <w:r w:rsidRPr="006479D0">
        <w:rPr>
          <w:rStyle w:val="FootnoteReference"/>
        </w:rPr>
        <w:footnoteRef/>
      </w:r>
      <w:r w:rsidRPr="006479D0">
        <w:t xml:space="preserve"> This requirement also applies to contracts executed by the Bidder as JV member.</w:t>
      </w:r>
    </w:p>
  </w:footnote>
  <w:footnote w:id="13">
    <w:p w14:paraId="16222710" w14:textId="1425E59C" w:rsidR="00AB355E" w:rsidRPr="006479D0" w:rsidRDefault="00AB355E" w:rsidP="000465D2">
      <w:pPr>
        <w:rPr>
          <w:sz w:val="20"/>
          <w:lang w:eastAsia="ja-JP"/>
        </w:rPr>
      </w:pPr>
      <w:r w:rsidRPr="006479D0">
        <w:rPr>
          <w:rStyle w:val="FootnoteReference"/>
        </w:rPr>
        <w:footnoteRef/>
      </w:r>
      <w:r w:rsidRPr="006479D0">
        <w:t xml:space="preserve"> </w:t>
      </w:r>
      <w:r w:rsidRPr="006479D0">
        <w:rPr>
          <w:rFonts w:hint="eastAsia"/>
          <w:sz w:val="20"/>
          <w:lang w:eastAsia="ja-JP"/>
        </w:rPr>
        <w:t>This requirement also applies to Contracts executed by the Bidder as a JV member.</w:t>
      </w:r>
    </w:p>
  </w:footnote>
  <w:footnote w:id="14">
    <w:p w14:paraId="1689B4CD" w14:textId="77777777" w:rsidR="00AB355E" w:rsidRPr="006479D0" w:rsidRDefault="00AB355E" w:rsidP="00336738">
      <w:pPr>
        <w:pStyle w:val="FootnoteText"/>
        <w:tabs>
          <w:tab w:val="clear" w:pos="360"/>
          <w:tab w:val="left" w:pos="180"/>
        </w:tabs>
        <w:ind w:left="180" w:hanging="180"/>
      </w:pPr>
      <w:r w:rsidRPr="006479D0">
        <w:rPr>
          <w:rStyle w:val="FootnoteReference"/>
        </w:rPr>
        <w:footnoteRef/>
      </w:r>
      <w:r w:rsidRPr="006479D0">
        <w:t xml:space="preserve"> The Bidder shall provide accurate information on the letter of Bid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15">
    <w:p w14:paraId="0E098D13" w14:textId="77777777" w:rsidR="00AB355E" w:rsidRPr="006479D0" w:rsidRDefault="00AB355E" w:rsidP="000465D2">
      <w:pPr>
        <w:rPr>
          <w:sz w:val="20"/>
          <w:lang w:eastAsia="ja-JP"/>
        </w:rPr>
      </w:pPr>
      <w:r w:rsidRPr="006479D0">
        <w:rPr>
          <w:rStyle w:val="FootnoteReference"/>
        </w:rPr>
        <w:footnoteRef/>
      </w:r>
      <w:r w:rsidRPr="006479D0">
        <w:t xml:space="preserve"> </w:t>
      </w:r>
      <w:r w:rsidRPr="006479D0">
        <w:rPr>
          <w:rFonts w:hint="eastAsia"/>
          <w:sz w:val="20"/>
          <w:lang w:eastAsia="ja-JP"/>
        </w:rPr>
        <w:t>This requirement also applies to Contracts executed by the Bidder as a JV member.</w:t>
      </w:r>
    </w:p>
  </w:footnote>
  <w:footnote w:id="16">
    <w:p w14:paraId="0ED90234" w14:textId="1938742D" w:rsidR="00AB355E" w:rsidRPr="006479D0" w:rsidRDefault="00AB355E">
      <w:pPr>
        <w:pStyle w:val="FootnoteText"/>
      </w:pPr>
      <w:r w:rsidRPr="006479D0">
        <w:rPr>
          <w:rStyle w:val="FootnoteReference"/>
        </w:rPr>
        <w:footnoteRef/>
      </w:r>
      <w:r w:rsidRPr="006479D0">
        <w:t xml:space="preserve"> </w:t>
      </w:r>
      <w:r w:rsidRPr="006479D0">
        <w:rPr>
          <w:i/>
          <w:iCs/>
        </w:rPr>
        <w:t>Construction turnover must relate to professional area covered by the contract (</w:t>
      </w:r>
      <w:proofErr w:type="spellStart"/>
      <w:r w:rsidRPr="006479D0">
        <w:rPr>
          <w:i/>
          <w:iCs/>
        </w:rPr>
        <w:t>i.e</w:t>
      </w:r>
      <w:proofErr w:type="spellEnd"/>
      <w:r w:rsidRPr="006479D0">
        <w:rPr>
          <w:i/>
          <w:iCs/>
        </w:rPr>
        <w:t xml:space="preserve"> adaptation and construction activities related to public building,</w:t>
      </w:r>
      <w:r w:rsidRPr="006479D0">
        <w:t xml:space="preserve"> </w:t>
      </w:r>
      <w:r w:rsidRPr="006479D0">
        <w:rPr>
          <w:i/>
          <w:iCs/>
        </w:rPr>
        <w:t>commercial, commercial-residential and residential buildings)</w:t>
      </w:r>
    </w:p>
  </w:footnote>
  <w:footnote w:id="17">
    <w:p w14:paraId="295A56B9" w14:textId="2B302B2D" w:rsidR="00AB355E" w:rsidRPr="006479D0" w:rsidRDefault="00AB355E" w:rsidP="00336738">
      <w:pPr>
        <w:pStyle w:val="FootnoteText"/>
        <w:tabs>
          <w:tab w:val="clear" w:pos="360"/>
          <w:tab w:val="left" w:pos="180"/>
        </w:tabs>
        <w:ind w:left="180" w:hanging="180"/>
      </w:pPr>
      <w:r w:rsidRPr="006479D0">
        <w:rPr>
          <w:rStyle w:val="FootnoteReference"/>
        </w:rPr>
        <w:footnoteRef/>
      </w:r>
      <w:r w:rsidRPr="006479D0">
        <w:t xml:space="preserve"> The similarity shall be based on the physical size, complexity, methods/technology and/or other characteristics described in Section VII, Work’s Requirements. Summation of number of small value contracts (less than the value specified under requirement) to meet the overall requirement will not be accepted.</w:t>
      </w:r>
    </w:p>
  </w:footnote>
  <w:footnote w:id="18">
    <w:p w14:paraId="09BDB5ED" w14:textId="77777777" w:rsidR="00AB355E" w:rsidRPr="006479D0" w:rsidDel="006A3E0C" w:rsidRDefault="00AB355E" w:rsidP="00336738">
      <w:pPr>
        <w:pStyle w:val="FootnoteText"/>
        <w:tabs>
          <w:tab w:val="clear" w:pos="360"/>
          <w:tab w:val="left" w:pos="180"/>
        </w:tabs>
        <w:ind w:left="180" w:hanging="180"/>
      </w:pPr>
      <w:r w:rsidRPr="006479D0">
        <w:rPr>
          <w:rStyle w:val="FootnoteReference"/>
        </w:rPr>
        <w:footnoteRef/>
      </w:r>
      <w:r w:rsidRPr="006479D0">
        <w:t xml:space="preserve"> Substantial completion shall be based on 80% or more works completed under the contract.</w:t>
      </w:r>
    </w:p>
  </w:footnote>
  <w:footnote w:id="19">
    <w:p w14:paraId="4DF8F9D9" w14:textId="77777777" w:rsidR="00AB355E" w:rsidRPr="006479D0" w:rsidRDefault="00AB355E" w:rsidP="00336738">
      <w:pPr>
        <w:pStyle w:val="FootnoteText"/>
        <w:tabs>
          <w:tab w:val="clear" w:pos="360"/>
          <w:tab w:val="left" w:pos="180"/>
        </w:tabs>
        <w:ind w:left="180" w:hanging="180"/>
      </w:pPr>
      <w:r w:rsidRPr="006479D0">
        <w:rPr>
          <w:rStyle w:val="FootnoteReference"/>
        </w:rPr>
        <w:footnoteRef/>
      </w:r>
      <w:r w:rsidRPr="006479D0">
        <w:t xml:space="preserve"> For contracts under which the Bidder participated as a joint venture member or sub-contractor, only the Bidder’s share, by value, shall be considered to meet this requirement.</w:t>
      </w:r>
    </w:p>
  </w:footnote>
  <w:footnote w:id="20">
    <w:p w14:paraId="3843BE45" w14:textId="688DA226" w:rsidR="00AB355E" w:rsidRPr="00B34F6B" w:rsidRDefault="00AB355E" w:rsidP="002775A2">
      <w:pPr>
        <w:pStyle w:val="pf0"/>
        <w:rPr>
          <w:sz w:val="20"/>
          <w:szCs w:val="20"/>
          <w:lang w:val="en-GB"/>
        </w:rPr>
      </w:pPr>
      <w:r w:rsidRPr="006479D0">
        <w:rPr>
          <w:rStyle w:val="FootnoteReference"/>
          <w:lang w:val="en-GB"/>
        </w:rPr>
        <w:footnoteRef/>
      </w:r>
      <w:r w:rsidRPr="006479D0">
        <w:rPr>
          <w:lang w:val="en-GB"/>
        </w:rPr>
        <w:t xml:space="preserve"> </w:t>
      </w:r>
      <w:r w:rsidRPr="00B34F6B">
        <w:rPr>
          <w:sz w:val="20"/>
          <w:szCs w:val="20"/>
          <w:lang w:val="en-GB"/>
        </w:rPr>
        <w:t xml:space="preserve">In the case of JV, the value of contracts completed by its members shall not be aggregated to determine whether the requirement of the minimum value of a single contract has been met. </w:t>
      </w:r>
      <w:r w:rsidRPr="00B34F6B">
        <w:rPr>
          <w:sz w:val="20"/>
          <w:szCs w:val="20"/>
        </w:rPr>
        <w:t>Instead, each contract performed by any</w:t>
      </w:r>
      <w:r w:rsidRPr="00B34F6B">
        <w:rPr>
          <w:i/>
          <w:iCs/>
          <w:sz w:val="20"/>
          <w:szCs w:val="20"/>
        </w:rPr>
        <w:t xml:space="preserve"> </w:t>
      </w:r>
      <w:r w:rsidRPr="00B34F6B">
        <w:rPr>
          <w:sz w:val="20"/>
          <w:szCs w:val="20"/>
        </w:rPr>
        <w:t xml:space="preserve">member shall satisfy the minimum value of a single contract as required for a single entity. In determining whether the JV meets the requirement of the total number of contracts, only the number of contracts completed by </w:t>
      </w:r>
      <w:r w:rsidRPr="00B34F6B">
        <w:rPr>
          <w:iCs/>
          <w:sz w:val="20"/>
          <w:szCs w:val="20"/>
        </w:rPr>
        <w:t>any of the JV's</w:t>
      </w:r>
      <w:r w:rsidRPr="00B34F6B">
        <w:rPr>
          <w:i/>
          <w:iCs/>
          <w:sz w:val="20"/>
          <w:szCs w:val="20"/>
        </w:rPr>
        <w:t xml:space="preserve"> </w:t>
      </w:r>
      <w:r w:rsidRPr="00B34F6B">
        <w:rPr>
          <w:sz w:val="20"/>
          <w:szCs w:val="20"/>
        </w:rPr>
        <w:t xml:space="preserve"> members</w:t>
      </w:r>
      <w:r w:rsidRPr="00B34F6B">
        <w:rPr>
          <w:i/>
          <w:iCs/>
          <w:sz w:val="20"/>
          <w:szCs w:val="20"/>
        </w:rPr>
        <w:t>,</w:t>
      </w:r>
      <w:r w:rsidRPr="00B34F6B">
        <w:rPr>
          <w:sz w:val="20"/>
          <w:szCs w:val="20"/>
        </w:rPr>
        <w:t xml:space="preserve"> </w:t>
      </w:r>
      <w:r w:rsidRPr="00B34F6B">
        <w:rPr>
          <w:i/>
          <w:iCs/>
          <w:sz w:val="20"/>
          <w:szCs w:val="20"/>
        </w:rPr>
        <w:t xml:space="preserve">where </w:t>
      </w:r>
      <w:r w:rsidRPr="00B34F6B">
        <w:rPr>
          <w:sz w:val="20"/>
          <w:szCs w:val="20"/>
        </w:rPr>
        <w:t xml:space="preserve">each </w:t>
      </w:r>
      <w:r w:rsidRPr="00B34F6B">
        <w:rPr>
          <w:i/>
          <w:iCs/>
          <w:sz w:val="20"/>
          <w:szCs w:val="20"/>
        </w:rPr>
        <w:t>contract having a</w:t>
      </w:r>
      <w:r w:rsidRPr="00B34F6B">
        <w:rPr>
          <w:sz w:val="20"/>
          <w:szCs w:val="20"/>
        </w:rPr>
        <w:t xml:space="preserve"> value equal or more than the minimum value required shall be aggregated."</w:t>
      </w:r>
    </w:p>
    <w:p w14:paraId="6395CEE0" w14:textId="19E73C01" w:rsidR="00AB355E" w:rsidRPr="00AD2AD4" w:rsidRDefault="00AB355E" w:rsidP="00336738">
      <w:pPr>
        <w:pStyle w:val="FootnoteText"/>
        <w:tabs>
          <w:tab w:val="clear" w:pos="360"/>
          <w:tab w:val="left" w:pos="180"/>
        </w:tabs>
        <w:ind w:left="180" w:hanging="180"/>
        <w:rPr>
          <w:strike/>
        </w:rPr>
      </w:pPr>
    </w:p>
  </w:footnote>
  <w:footnote w:id="21">
    <w:p w14:paraId="511ED5BF" w14:textId="77777777" w:rsidR="00AB355E" w:rsidRPr="00844A0F" w:rsidRDefault="00AB355E" w:rsidP="00172E07">
      <w:pPr>
        <w:pStyle w:val="FootnoteText"/>
        <w:rPr>
          <w:b/>
          <w:bCs/>
        </w:rPr>
      </w:pPr>
      <w:r w:rsidRPr="006479D0">
        <w:rPr>
          <w:rStyle w:val="FootnoteReference"/>
        </w:rPr>
        <w:footnoteRef/>
      </w:r>
      <w:r w:rsidRPr="006479D0">
        <w:t xml:space="preserve"> </w:t>
      </w:r>
      <w:r w:rsidRPr="00844A0F">
        <w:rPr>
          <w:b/>
          <w:bCs/>
        </w:rPr>
        <w:t>In order to calculate portion subject to VAT exemption please refer to document titled: EXISTING NORMATIVE SOLUTIONS THAT REGULATE THE PROCEDURE FOR EXEMPTION FROM PAYMENT OF VAT DEPENDING ON THE SOURCE OF FINANCING, attached to Letter of Bid.</w:t>
      </w:r>
    </w:p>
  </w:footnote>
  <w:footnote w:id="22">
    <w:p w14:paraId="2B75AE73" w14:textId="743A910F" w:rsidR="00AB355E" w:rsidRPr="006479D0" w:rsidRDefault="00AB355E" w:rsidP="003F3C79">
      <w:pPr>
        <w:pStyle w:val="FootnoteText"/>
        <w:tabs>
          <w:tab w:val="clear" w:pos="360"/>
          <w:tab w:val="left" w:pos="142"/>
        </w:tabs>
        <w:ind w:left="284" w:hanging="284"/>
      </w:pPr>
      <w:r w:rsidRPr="006479D0">
        <w:rPr>
          <w:rStyle w:val="FootnoteReference"/>
        </w:rPr>
        <w:footnoteRef/>
      </w:r>
      <w:r w:rsidRPr="006479D0">
        <w:t xml:space="preserve"> Pursuant to Chapter 2 of Title V of the TEU and the objectives of the Common Foreign and Security Policy set out in Article 21 of the TEU and Article 215 of the TFEU.</w:t>
      </w:r>
    </w:p>
  </w:footnote>
  <w:footnote w:id="23">
    <w:p w14:paraId="07DA813B" w14:textId="77777777" w:rsidR="00AB355E" w:rsidRPr="006479D0" w:rsidRDefault="00AB355E">
      <w:pPr>
        <w:pStyle w:val="FootnoteText"/>
      </w:pPr>
      <w:r w:rsidRPr="006479D0">
        <w:rPr>
          <w:rStyle w:val="FootnoteReference"/>
        </w:rPr>
        <w:footnoteRef/>
      </w:r>
      <w:r w:rsidRPr="006479D0">
        <w:t xml:space="preserve">  </w:t>
      </w:r>
      <w:r w:rsidRPr="006479D0">
        <w:rPr>
          <w:i/>
          <w:iCs/>
        </w:rPr>
        <w:t>Bidder to use as appropriate.</w:t>
      </w:r>
    </w:p>
  </w:footnote>
  <w:footnote w:id="24">
    <w:p w14:paraId="6973C612" w14:textId="156B01C9" w:rsidR="00AB355E" w:rsidRPr="006479D0" w:rsidRDefault="00AB355E">
      <w:pPr>
        <w:pStyle w:val="FootnoteText"/>
      </w:pPr>
      <w:r w:rsidRPr="006479D0">
        <w:rPr>
          <w:rStyle w:val="FootnoteReference"/>
        </w:rPr>
        <w:footnoteRef/>
      </w:r>
      <w:r w:rsidRPr="006479D0">
        <w:t xml:space="preserve"> </w:t>
      </w:r>
      <w:r w:rsidRPr="006479D0">
        <w:rPr>
          <w:rFonts w:ascii="ArialMT" w:hAnsi="ArialMT"/>
          <w:color w:val="000000"/>
          <w:sz w:val="16"/>
          <w:szCs w:val="16"/>
        </w:rPr>
        <w:t>EIB’s Anti-Fraud Policy for definitions (</w:t>
      </w:r>
      <w:r w:rsidRPr="006479D0">
        <w:rPr>
          <w:rFonts w:ascii="ArialMT" w:hAnsi="ArialMT"/>
          <w:color w:val="0000FF"/>
          <w:sz w:val="16"/>
          <w:szCs w:val="16"/>
        </w:rPr>
        <w:t>http://www.eib.org/infocentre/publications/all/anti-fraud-policy.htm</w:t>
      </w:r>
      <w:r w:rsidRPr="006479D0">
        <w:rPr>
          <w:rFonts w:ascii="ArialMT" w:hAnsi="ArialMT"/>
          <w:color w:val="000000"/>
          <w:sz w:val="16"/>
          <w:szCs w:val="16"/>
        </w:rPr>
        <w:t>)</w:t>
      </w:r>
    </w:p>
  </w:footnote>
  <w:footnote w:id="25">
    <w:p w14:paraId="5FA7232D" w14:textId="77777777" w:rsidR="00AB355E" w:rsidRPr="006479D0" w:rsidRDefault="00AB355E" w:rsidP="00DF039D">
      <w:pPr>
        <w:pStyle w:val="FootnoteText"/>
      </w:pPr>
      <w:r w:rsidRPr="006479D0">
        <w:rPr>
          <w:rStyle w:val="FootnoteReference"/>
        </w:rPr>
        <w:footnoteRef/>
      </w:r>
      <w:r w:rsidRPr="006479D0">
        <w:t xml:space="preserve"> If the most recent set of financial statements is for a period earlier than 12 months from the date of bid, the reason for this should be justified.</w:t>
      </w:r>
    </w:p>
  </w:footnote>
  <w:footnote w:id="26">
    <w:p w14:paraId="4FCB5912" w14:textId="62AD9EA4" w:rsidR="00AB355E" w:rsidRPr="006479D0" w:rsidRDefault="00AB355E">
      <w:pPr>
        <w:pStyle w:val="FootnoteText"/>
      </w:pPr>
      <w:r w:rsidRPr="006479D0">
        <w:rPr>
          <w:rStyle w:val="FootnoteReference"/>
        </w:rPr>
        <w:footnoteRef/>
      </w:r>
      <w:r w:rsidRPr="006479D0">
        <w:t xml:space="preserve"> </w:t>
      </w:r>
      <w:r w:rsidRPr="006479D0">
        <w:rPr>
          <w:rFonts w:ascii="ArialMT" w:hAnsi="ArialMT"/>
          <w:color w:val="000000"/>
          <w:sz w:val="16"/>
          <w:szCs w:val="16"/>
        </w:rPr>
        <w:t>Pursuant to Chapter 2 of Title V of the TEU and the objectives of the Common Foreign and Security Policy set out in Article 21 of the TEU and Article 215 of the TFEU.</w:t>
      </w:r>
    </w:p>
  </w:footnote>
  <w:footnote w:id="27">
    <w:p w14:paraId="5543B917" w14:textId="0D5D2E15" w:rsidR="00AB355E" w:rsidRPr="006479D0" w:rsidRDefault="00AB355E" w:rsidP="00830882">
      <w:pPr>
        <w:pStyle w:val="FootnoteText"/>
        <w:tabs>
          <w:tab w:val="clear" w:pos="360"/>
          <w:tab w:val="left" w:pos="284"/>
        </w:tabs>
        <w:ind w:left="142" w:hanging="142"/>
        <w:jc w:val="left"/>
      </w:pPr>
      <w:r w:rsidRPr="006479D0">
        <w:rPr>
          <w:rStyle w:val="FootnoteReference"/>
        </w:rPr>
        <w:footnoteRef/>
      </w:r>
      <w:r w:rsidRPr="006479D0">
        <w:t xml:space="preserve"> </w:t>
      </w:r>
      <w:r w:rsidRPr="006479D0">
        <w:rPr>
          <w:rFonts w:ascii="ArialMT" w:hAnsi="ArialMT"/>
          <w:color w:val="000000"/>
          <w:sz w:val="16"/>
          <w:szCs w:val="16"/>
        </w:rPr>
        <w:t>See the EIB’s Anti-Fraud Policy for definitions (</w:t>
      </w:r>
      <w:r w:rsidRPr="006479D0">
        <w:rPr>
          <w:rFonts w:ascii="ArialMT" w:hAnsi="ArialMT"/>
          <w:color w:val="0000FF"/>
          <w:sz w:val="16"/>
          <w:szCs w:val="16"/>
        </w:rPr>
        <w:t>http://www.eib.org/en/infocentre/publications/all/anti-fraud-policy.htm</w:t>
      </w:r>
      <w:r w:rsidRPr="006479D0">
        <w:rPr>
          <w:rFonts w:ascii="ArialMT" w:hAnsi="ArialMT"/>
          <w:color w:val="000000"/>
          <w:sz w:val="16"/>
          <w:szCs w:val="16"/>
        </w:rPr>
        <w:t>).1</w:t>
      </w:r>
    </w:p>
  </w:footnote>
  <w:footnote w:id="28">
    <w:p w14:paraId="4485B023" w14:textId="0F32C0AB" w:rsidR="00AB355E" w:rsidRPr="006479D0" w:rsidRDefault="00AB355E" w:rsidP="00830882">
      <w:pPr>
        <w:pStyle w:val="FootnoteText"/>
        <w:jc w:val="left"/>
      </w:pPr>
      <w:r w:rsidRPr="006479D0">
        <w:rPr>
          <w:rStyle w:val="FootnoteReference"/>
        </w:rPr>
        <w:footnoteRef/>
      </w:r>
      <w:r w:rsidRPr="006479D0">
        <w:t xml:space="preserve"> </w:t>
      </w:r>
      <w:r w:rsidRPr="006479D0">
        <w:rPr>
          <w:rFonts w:ascii="ArialMT" w:hAnsi="ArialMT"/>
          <w:color w:val="000000"/>
          <w:sz w:val="16"/>
          <w:szCs w:val="16"/>
        </w:rPr>
        <w:t>In accordance with the EIB’s Investigation Procedures.</w:t>
      </w:r>
    </w:p>
  </w:footnote>
  <w:footnote w:id="29">
    <w:p w14:paraId="239E24BE" w14:textId="57D11685" w:rsidR="00AB355E" w:rsidRPr="006479D0" w:rsidRDefault="00AB355E" w:rsidP="00830882">
      <w:pPr>
        <w:pStyle w:val="FootnoteText"/>
        <w:jc w:val="left"/>
        <w:rPr>
          <w:rFonts w:ascii="ArialMT" w:hAnsi="ArialMT"/>
          <w:color w:val="000000"/>
          <w:sz w:val="16"/>
          <w:szCs w:val="16"/>
        </w:rPr>
      </w:pPr>
      <w:r w:rsidRPr="006479D0">
        <w:rPr>
          <w:rStyle w:val="FootnoteReference"/>
        </w:rPr>
        <w:footnoteRef/>
      </w:r>
      <w:r w:rsidRPr="006479D0">
        <w:rPr>
          <w:rFonts w:ascii="Arial-BoldMT" w:hAnsi="Arial-BoldMT"/>
          <w:b/>
          <w:bCs/>
          <w:color w:val="000000"/>
          <w:sz w:val="10"/>
          <w:szCs w:val="10"/>
        </w:rPr>
        <w:t xml:space="preserve"> </w:t>
      </w:r>
      <w:r w:rsidRPr="006479D0">
        <w:rPr>
          <w:rFonts w:ascii="ArialMT" w:hAnsi="ArialMT"/>
          <w:color w:val="000000"/>
          <w:sz w:val="16"/>
          <w:szCs w:val="16"/>
        </w:rPr>
        <w:t>See the EIB’s Anti-Fraud Policy</w:t>
      </w:r>
    </w:p>
  </w:footnote>
  <w:footnote w:id="30">
    <w:p w14:paraId="124464E6" w14:textId="503336FB" w:rsidR="00AB355E" w:rsidRPr="006479D0" w:rsidRDefault="00AB355E" w:rsidP="00F45843">
      <w:pPr>
        <w:pStyle w:val="FootnoteText"/>
        <w:jc w:val="left"/>
      </w:pPr>
      <w:r w:rsidRPr="006479D0">
        <w:rPr>
          <w:rStyle w:val="FootnoteReference"/>
        </w:rPr>
        <w:footnoteRef/>
      </w:r>
      <w:r w:rsidRPr="006479D0">
        <w:t xml:space="preserve"> </w:t>
      </w:r>
      <w:r w:rsidRPr="006479D0">
        <w:rPr>
          <w:rFonts w:ascii="ArialMT" w:hAnsi="ArialMT"/>
          <w:color w:val="000000"/>
          <w:sz w:val="16"/>
          <w:szCs w:val="16"/>
        </w:rPr>
        <w:t>For contracts subject to prior review in operations outside the EU.</w:t>
      </w:r>
      <w:r w:rsidRPr="006479D0">
        <w:rPr>
          <w:rFonts w:ascii="ArialMT" w:hAnsi="ArialMT"/>
          <w:color w:val="000000"/>
          <w:sz w:val="16"/>
          <w:szCs w:val="16"/>
        </w:rPr>
        <w:br/>
      </w:r>
    </w:p>
  </w:footnote>
  <w:footnote w:id="31">
    <w:p w14:paraId="6E861F86" w14:textId="54DF87CF" w:rsidR="00AB355E" w:rsidRPr="006479D0" w:rsidRDefault="00AB355E">
      <w:pPr>
        <w:pStyle w:val="FootnoteText"/>
      </w:pPr>
      <w:r w:rsidRPr="006479D0">
        <w:rPr>
          <w:rStyle w:val="FootnoteReference"/>
        </w:rPr>
        <w:footnoteRef/>
      </w:r>
      <w:r w:rsidRPr="006479D0">
        <w:rPr>
          <w:rFonts w:ascii="Arial-BoldMT" w:hAnsi="Arial-BoldMT"/>
          <w:b/>
          <w:bCs/>
          <w:color w:val="000000"/>
          <w:sz w:val="10"/>
          <w:szCs w:val="10"/>
        </w:rPr>
        <w:t xml:space="preserve"> </w:t>
      </w:r>
      <w:r w:rsidRPr="006479D0">
        <w:rPr>
          <w:rFonts w:ascii="ArialMT" w:hAnsi="ArialMT"/>
          <w:color w:val="000000"/>
          <w:sz w:val="16"/>
          <w:szCs w:val="16"/>
        </w:rPr>
        <w:t>EIB’s Anti-Fraud Policy for definitions (</w:t>
      </w:r>
      <w:r w:rsidRPr="006479D0">
        <w:rPr>
          <w:rFonts w:ascii="ArialMT" w:hAnsi="ArialMT"/>
          <w:color w:val="0000FF"/>
          <w:sz w:val="16"/>
          <w:szCs w:val="16"/>
        </w:rPr>
        <w:t>http://www.eib.org/infocentre/publications/all/anti-fraud-policy.htm</w:t>
      </w:r>
      <w:r w:rsidRPr="006479D0">
        <w:rPr>
          <w:rFonts w:ascii="ArialMT" w:hAnsi="ArialMT"/>
          <w:color w:val="000000"/>
          <w:sz w:val="16"/>
          <w:szCs w:val="16"/>
        </w:rPr>
        <w:t>).</w:t>
      </w:r>
    </w:p>
  </w:footnote>
  <w:footnote w:id="32">
    <w:p w14:paraId="433FF105" w14:textId="77777777" w:rsidR="00AB355E" w:rsidRPr="006479D0" w:rsidRDefault="00AB355E" w:rsidP="002D6815">
      <w:pPr>
        <w:pStyle w:val="FootnoteText"/>
      </w:pPr>
      <w:r w:rsidRPr="006479D0">
        <w:rPr>
          <w:rStyle w:val="FootnoteReference"/>
        </w:rPr>
        <w:footnoteRef/>
      </w:r>
      <w:r w:rsidRPr="006479D0">
        <w:t xml:space="preserve"> </w:t>
      </w:r>
      <w:r w:rsidRPr="006479D0">
        <w:rPr>
          <w:rFonts w:ascii="Calibri Light" w:hAnsi="Calibri Light" w:cs="Calibri Light"/>
          <w:sz w:val="18"/>
          <w:szCs w:val="18"/>
        </w:rPr>
        <w:t>http://www.eib.org/en/infocentre/publications/all/environmental-and-social-practices-handbook.htm</w:t>
      </w:r>
    </w:p>
  </w:footnote>
  <w:footnote w:id="33">
    <w:p w14:paraId="2F887097" w14:textId="77777777" w:rsidR="00AB355E" w:rsidRPr="006479D0" w:rsidRDefault="00AB355E" w:rsidP="00693C9B">
      <w:pPr>
        <w:spacing w:before="120"/>
        <w:ind w:left="142" w:hanging="142"/>
        <w:rPr>
          <w:sz w:val="20"/>
        </w:rPr>
      </w:pPr>
      <w:r w:rsidRPr="006479D0">
        <w:rPr>
          <w:rStyle w:val="FootnoteReference"/>
          <w:sz w:val="20"/>
        </w:rPr>
        <w:footnoteRef/>
      </w:r>
      <w:hyperlink r:id="rId1" w:history="1">
        <w:r w:rsidRPr="006479D0">
          <w:rPr>
            <w:rStyle w:val="Hyperlink"/>
            <w:sz w:val="20"/>
          </w:rPr>
          <w:t>http://www.ilo.org/global/standards/introduction-to-international-labourstandards/conventions-and-recommendations/lang--en/index.htm</w:t>
        </w:r>
      </w:hyperlink>
      <w:r w:rsidRPr="006479D0">
        <w:rPr>
          <w:sz w:val="20"/>
        </w:rPr>
        <w:t xml:space="preserve"> </w:t>
      </w:r>
    </w:p>
    <w:p w14:paraId="205429B9" w14:textId="77777777" w:rsidR="00AB355E" w:rsidRPr="006479D0" w:rsidRDefault="00AB355E" w:rsidP="00693C9B">
      <w:pPr>
        <w:pStyle w:val="FootnoteText"/>
      </w:pPr>
    </w:p>
  </w:footnote>
  <w:footnote w:id="34">
    <w:p w14:paraId="57D16204" w14:textId="77777777" w:rsidR="00AB355E" w:rsidRPr="0008716C" w:rsidRDefault="00AB355E" w:rsidP="00693C9B">
      <w:pPr>
        <w:pStyle w:val="FootnoteText"/>
        <w:rPr>
          <w:lang w:val="de-DE"/>
        </w:rPr>
      </w:pPr>
      <w:r w:rsidRPr="006479D0">
        <w:rPr>
          <w:rStyle w:val="FootnoteReference"/>
        </w:rPr>
        <w:footnoteRef/>
      </w:r>
      <w:hyperlink r:id="rId2" w:history="1">
        <w:r w:rsidRPr="0008716C">
          <w:rPr>
            <w:rStyle w:val="Hyperlink"/>
            <w:lang w:val="de-DE"/>
          </w:rPr>
          <w:t>http://www.ilo.org/safework/info/standards-and-instruments/WCMS_107727/lang en/index.htm</w:t>
        </w:r>
      </w:hyperlink>
    </w:p>
    <w:p w14:paraId="16AA1C0E" w14:textId="77777777" w:rsidR="00AB355E" w:rsidRPr="0008716C" w:rsidRDefault="00AB355E" w:rsidP="00693C9B">
      <w:pPr>
        <w:pStyle w:val="FootnoteText"/>
        <w:rPr>
          <w:lang w:val="de-DE"/>
        </w:rPr>
      </w:pPr>
    </w:p>
  </w:footnote>
  <w:footnote w:id="35">
    <w:p w14:paraId="17030E72" w14:textId="77777777" w:rsidR="00AB355E" w:rsidRPr="006479D0" w:rsidRDefault="00AB355E" w:rsidP="00693C9B">
      <w:pPr>
        <w:pStyle w:val="FootnoteText"/>
        <w:tabs>
          <w:tab w:val="clear" w:pos="360"/>
          <w:tab w:val="left" w:pos="142"/>
        </w:tabs>
        <w:ind w:left="142" w:hanging="142"/>
      </w:pPr>
      <w:r w:rsidRPr="006479D0">
        <w:rPr>
          <w:rStyle w:val="FootnoteReference"/>
        </w:rPr>
        <w:footnoteRef/>
      </w:r>
      <w:r w:rsidRPr="006479D0">
        <w:t>For instance: ESIA (Environmental and Social Impact Assessment) and ESMP (Environmental and Social Management Plans).</w:t>
      </w:r>
    </w:p>
    <w:p w14:paraId="6B4DD838" w14:textId="77777777" w:rsidR="00AB355E" w:rsidRPr="006479D0" w:rsidRDefault="00AB355E" w:rsidP="00693C9B">
      <w:pPr>
        <w:pStyle w:val="FootnoteText"/>
      </w:pPr>
    </w:p>
  </w:footnote>
  <w:footnote w:id="36">
    <w:p w14:paraId="246CCE03" w14:textId="77777777" w:rsidR="00AB355E" w:rsidRPr="006479D0" w:rsidRDefault="00AB355E" w:rsidP="00693C9B">
      <w:pPr>
        <w:pStyle w:val="FootnoteText"/>
      </w:pPr>
      <w:r w:rsidRPr="006479D0">
        <w:rPr>
          <w:rStyle w:val="FootnoteReference"/>
        </w:rPr>
        <w:footnoteRef/>
      </w:r>
      <w:r w:rsidRPr="006479D0">
        <w:t xml:space="preserve"> For instance: ESIA (Environmental and Social Impact Assessment) and ESMP (Environmental and Social Management Plans).</w:t>
      </w:r>
    </w:p>
  </w:footnote>
  <w:footnote w:id="37">
    <w:p w14:paraId="32DF4DBF" w14:textId="473B9B1C" w:rsidR="00AB355E" w:rsidRPr="006479D0" w:rsidRDefault="00AB355E">
      <w:pPr>
        <w:pStyle w:val="FootnoteText"/>
      </w:pPr>
      <w:r w:rsidRPr="006479D0">
        <w:rPr>
          <w:rStyle w:val="FootnoteReference"/>
        </w:rPr>
        <w:footnoteRef/>
      </w:r>
      <w:r w:rsidRPr="006479D0">
        <w:t xml:space="preserve"> </w:t>
      </w:r>
      <w:r w:rsidRPr="006479D0">
        <w:rPr>
          <w:rFonts w:ascii="ArialMT" w:hAnsi="ArialMT"/>
          <w:color w:val="000000"/>
          <w:sz w:val="16"/>
          <w:szCs w:val="16"/>
        </w:rPr>
        <w:t>Pursuant to Chapter 2 of Title V of the TEU and the objectives of the Common Foreign and Security Policy set out in Article 21</w:t>
      </w:r>
      <w:r w:rsidRPr="006479D0">
        <w:rPr>
          <w:rFonts w:ascii="ArialMT" w:hAnsi="ArialMT"/>
          <w:color w:val="000000"/>
          <w:sz w:val="16"/>
          <w:szCs w:val="16"/>
        </w:rPr>
        <w:br/>
        <w:t>of the TEU and Article 215 of the TFEU</w:t>
      </w:r>
    </w:p>
  </w:footnote>
  <w:footnote w:id="38">
    <w:p w14:paraId="19905EF7" w14:textId="77777777" w:rsidR="00AB355E" w:rsidRPr="00AD2AD4" w:rsidRDefault="00AB355E" w:rsidP="001E5757">
      <w:pPr>
        <w:pStyle w:val="FootnoteText"/>
      </w:pPr>
      <w:r w:rsidRPr="006479D0">
        <w:rPr>
          <w:rStyle w:val="FootnoteReference"/>
        </w:rPr>
        <w:footnoteRef/>
      </w:r>
      <w:r w:rsidRPr="006479D0">
        <w:t xml:space="preserve"> </w:t>
      </w:r>
      <w:r w:rsidRPr="006479D0">
        <w:rPr>
          <w:rStyle w:val="fontstyle01"/>
          <w:rFonts w:ascii="Times New Roman" w:hAnsi="Times New Roman"/>
        </w:rPr>
        <w:t>Pursuant to Chapter 2 of Title V of the TEU and the objectives of the Common Foreign and Security Policy set out in Article 21of the TEU and Article 215 of the TFEU.</w:t>
      </w:r>
    </w:p>
  </w:footnote>
  <w:footnote w:id="39">
    <w:p w14:paraId="5297F2C9" w14:textId="77777777" w:rsidR="00AB355E" w:rsidRPr="006479D0" w:rsidRDefault="00AB355E" w:rsidP="001E5757">
      <w:pPr>
        <w:pStyle w:val="FootnoteText"/>
        <w:rPr>
          <w:rStyle w:val="fontstyle01"/>
          <w:rFonts w:ascii="Times New Roman" w:hAnsi="Times New Roman"/>
        </w:rPr>
      </w:pPr>
      <w:r w:rsidRPr="006479D0">
        <w:rPr>
          <w:rStyle w:val="FootnoteReference"/>
        </w:rPr>
        <w:footnoteRef/>
      </w:r>
      <w:r w:rsidRPr="006479D0">
        <w:t xml:space="preserve"> </w:t>
      </w:r>
      <w:r w:rsidRPr="006479D0">
        <w:rPr>
          <w:rStyle w:val="fontstyle01"/>
          <w:rFonts w:ascii="Times New Roman" w:hAnsi="Times New Roman"/>
        </w:rPr>
        <w:t>https://www.eib.org/en/publications/guide-to-procurement</w:t>
      </w:r>
    </w:p>
  </w:footnote>
  <w:footnote w:id="40">
    <w:p w14:paraId="563F5787" w14:textId="77777777" w:rsidR="00AB355E" w:rsidRPr="006479D0" w:rsidRDefault="00AB355E" w:rsidP="00060135">
      <w:pPr>
        <w:pStyle w:val="FootnoteText"/>
      </w:pPr>
      <w:r w:rsidRPr="006479D0">
        <w:rPr>
          <w:rStyle w:val="FootnoteReference"/>
        </w:rPr>
        <w:footnoteRef/>
      </w:r>
      <w:r w:rsidRPr="006479D0">
        <w:t xml:space="preserve"> </w:t>
      </w:r>
      <w:r w:rsidRPr="006479D0">
        <w:rPr>
          <w:rFonts w:ascii="Calibri Light" w:hAnsi="Calibri Light" w:cs="Calibri Light"/>
          <w:sz w:val="18"/>
          <w:szCs w:val="18"/>
        </w:rPr>
        <w:t>http://www.eib.org/en/infocentre/publications/all/environmental-and-social-practices-handbook.htm</w:t>
      </w:r>
    </w:p>
  </w:footnote>
  <w:footnote w:id="41">
    <w:p w14:paraId="2EEDCA78" w14:textId="77777777" w:rsidR="00AB355E" w:rsidRPr="006479D0" w:rsidRDefault="00AB355E" w:rsidP="00883755">
      <w:pPr>
        <w:pStyle w:val="FootnoteText"/>
        <w:tabs>
          <w:tab w:val="left" w:pos="284"/>
        </w:tabs>
        <w:ind w:left="142" w:hanging="142"/>
        <w:jc w:val="left"/>
      </w:pPr>
      <w:r w:rsidRPr="006479D0">
        <w:rPr>
          <w:rStyle w:val="FootnoteReference"/>
        </w:rPr>
        <w:footnoteRef/>
      </w:r>
      <w:r w:rsidRPr="006479D0">
        <w:t xml:space="preserve"> </w:t>
      </w:r>
      <w:r w:rsidRPr="006479D0">
        <w:rPr>
          <w:rFonts w:ascii="ArialMT" w:hAnsi="ArialMT"/>
          <w:color w:val="000000"/>
          <w:sz w:val="16"/>
          <w:szCs w:val="16"/>
        </w:rPr>
        <w:t>See the EIB’s Anti-Fraud Policy for definitions (</w:t>
      </w:r>
      <w:r w:rsidRPr="006479D0">
        <w:rPr>
          <w:rFonts w:ascii="ArialMT" w:hAnsi="ArialMT"/>
          <w:color w:val="0000FF"/>
          <w:sz w:val="16"/>
          <w:szCs w:val="16"/>
        </w:rPr>
        <w:t>http://www.eib.org/en/infocentre/publications/all/anti-fraud-policy.htm</w:t>
      </w:r>
      <w:r w:rsidRPr="006479D0">
        <w:rPr>
          <w:rFonts w:ascii="ArialMT" w:hAnsi="ArialMT"/>
          <w:color w:val="000000"/>
          <w:sz w:val="16"/>
          <w:szCs w:val="16"/>
        </w:rPr>
        <w:t>).1</w:t>
      </w:r>
    </w:p>
  </w:footnote>
  <w:footnote w:id="42">
    <w:p w14:paraId="737D1B55" w14:textId="77777777" w:rsidR="00AB355E" w:rsidRPr="006479D0" w:rsidRDefault="00AB355E" w:rsidP="00883755">
      <w:pPr>
        <w:pStyle w:val="FootnoteText"/>
        <w:jc w:val="left"/>
      </w:pPr>
      <w:r w:rsidRPr="006479D0">
        <w:rPr>
          <w:rStyle w:val="FootnoteReference"/>
        </w:rPr>
        <w:footnoteRef/>
      </w:r>
      <w:r w:rsidRPr="006479D0">
        <w:t xml:space="preserve"> </w:t>
      </w:r>
      <w:r w:rsidRPr="006479D0">
        <w:rPr>
          <w:rFonts w:ascii="ArialMT" w:hAnsi="ArialMT"/>
          <w:color w:val="000000"/>
          <w:sz w:val="16"/>
          <w:szCs w:val="16"/>
        </w:rPr>
        <w:t>In accordance with the EIB’s Investigation Procedures.</w:t>
      </w:r>
    </w:p>
  </w:footnote>
  <w:footnote w:id="43">
    <w:p w14:paraId="218E7F7F" w14:textId="77777777" w:rsidR="00AB355E" w:rsidRPr="006479D0" w:rsidRDefault="00AB355E" w:rsidP="00883755">
      <w:pPr>
        <w:pStyle w:val="FootnoteText"/>
        <w:jc w:val="left"/>
        <w:rPr>
          <w:rFonts w:ascii="ArialMT" w:hAnsi="ArialMT"/>
          <w:color w:val="000000"/>
          <w:sz w:val="16"/>
          <w:szCs w:val="16"/>
        </w:rPr>
      </w:pPr>
      <w:r w:rsidRPr="006479D0">
        <w:rPr>
          <w:rStyle w:val="FootnoteReference"/>
        </w:rPr>
        <w:footnoteRef/>
      </w:r>
      <w:r w:rsidRPr="006479D0">
        <w:rPr>
          <w:rFonts w:ascii="Arial-BoldMT" w:hAnsi="Arial-BoldMT"/>
          <w:b/>
          <w:bCs/>
          <w:color w:val="000000"/>
          <w:sz w:val="10"/>
          <w:szCs w:val="10"/>
        </w:rPr>
        <w:t xml:space="preserve"> </w:t>
      </w:r>
      <w:r w:rsidRPr="006479D0">
        <w:rPr>
          <w:rFonts w:ascii="ArialMT" w:hAnsi="ArialMT"/>
          <w:color w:val="000000"/>
          <w:sz w:val="16"/>
          <w:szCs w:val="16"/>
        </w:rPr>
        <w:t>See the EIB’s Anti-Fraud Policy</w:t>
      </w:r>
    </w:p>
  </w:footnote>
  <w:footnote w:id="44">
    <w:p w14:paraId="72BDE91A" w14:textId="77777777" w:rsidR="00AB355E" w:rsidRPr="006479D0" w:rsidRDefault="00AB355E" w:rsidP="00883755">
      <w:pPr>
        <w:pStyle w:val="FootnoteText"/>
        <w:jc w:val="left"/>
      </w:pPr>
      <w:r w:rsidRPr="006479D0">
        <w:rPr>
          <w:rStyle w:val="FootnoteReference"/>
        </w:rPr>
        <w:footnoteRef/>
      </w:r>
      <w:r w:rsidRPr="006479D0">
        <w:t xml:space="preserve"> </w:t>
      </w:r>
      <w:r w:rsidRPr="006479D0">
        <w:rPr>
          <w:rFonts w:ascii="ArialMT" w:hAnsi="ArialMT"/>
          <w:color w:val="000000"/>
          <w:sz w:val="16"/>
          <w:szCs w:val="16"/>
        </w:rPr>
        <w:t>For contracts subject to prior review in operations outside the EU.</w:t>
      </w:r>
      <w:r w:rsidRPr="006479D0">
        <w:rPr>
          <w:rFonts w:ascii="ArialMT" w:hAnsi="ArialMT"/>
          <w:color w:val="000000"/>
          <w:sz w:val="16"/>
          <w:szCs w:val="16"/>
        </w:rPr>
        <w:br/>
      </w:r>
    </w:p>
  </w:footnote>
  <w:footnote w:id="45">
    <w:p w14:paraId="3153C790" w14:textId="77777777" w:rsidR="00AB355E" w:rsidRPr="00AD2AD4" w:rsidRDefault="00AB355E" w:rsidP="001E5757">
      <w:pPr>
        <w:pStyle w:val="FootnoteText"/>
      </w:pPr>
      <w:r w:rsidRPr="006479D0">
        <w:rPr>
          <w:rStyle w:val="FootnoteReference"/>
        </w:rPr>
        <w:footnoteRef/>
      </w:r>
      <w:r w:rsidRPr="006479D0">
        <w:t xml:space="preserve"> </w:t>
      </w:r>
      <w:r w:rsidRPr="006479D0">
        <w:rPr>
          <w:rStyle w:val="fontstyle01"/>
        </w:rPr>
        <w:t>Pursuant to Chapter 2 of Title V of the TEU and the objectives of the Common Foreign and Security Policy set out in Article 21</w:t>
      </w:r>
      <w:r w:rsidRPr="006479D0">
        <w:rPr>
          <w:rFonts w:ascii="ArialMT" w:hAnsi="ArialMT"/>
          <w:color w:val="000000"/>
          <w:sz w:val="16"/>
          <w:szCs w:val="16"/>
        </w:rPr>
        <w:br/>
      </w:r>
      <w:r w:rsidRPr="006479D0">
        <w:rPr>
          <w:rStyle w:val="fontstyle01"/>
        </w:rPr>
        <w:t>of the TEU and Article 215 of the TFEU.</w:t>
      </w:r>
    </w:p>
  </w:footnote>
  <w:footnote w:id="46">
    <w:p w14:paraId="761BBB19" w14:textId="77777777" w:rsidR="00AB355E" w:rsidRPr="006479D0" w:rsidRDefault="00AB355E" w:rsidP="001E5757">
      <w:pPr>
        <w:pStyle w:val="FootnoteText"/>
      </w:pPr>
      <w:r w:rsidRPr="006479D0">
        <w:rPr>
          <w:rStyle w:val="FootnoteReference"/>
        </w:rPr>
        <w:footnoteRef/>
      </w:r>
      <w:r w:rsidRPr="006479D0">
        <w:t xml:space="preserve"> OJ L 205 of 21.11.2018, p. 39</w:t>
      </w:r>
    </w:p>
  </w:footnote>
  <w:footnote w:id="47">
    <w:p w14:paraId="4DC3C929" w14:textId="77777777" w:rsidR="00AB355E" w:rsidRPr="006479D0" w:rsidRDefault="00AB355E" w:rsidP="00205272">
      <w:pPr>
        <w:pStyle w:val="FootnoteText"/>
      </w:pPr>
      <w:r w:rsidRPr="006479D0">
        <w:rPr>
          <w:rStyle w:val="FootnoteReference"/>
        </w:rPr>
        <w:footnoteRef/>
      </w:r>
      <w:r w:rsidRPr="006479D0">
        <w:t xml:space="preserve"> In the event of cofinancing, the EU-contribution must normally be entered as a lump sum in euro.</w:t>
      </w:r>
    </w:p>
  </w:footnote>
  <w:footnote w:id="48">
    <w:p w14:paraId="7960A255" w14:textId="77777777" w:rsidR="00AB355E" w:rsidRPr="006479D0" w:rsidRDefault="00AB355E">
      <w:pPr>
        <w:pStyle w:val="FootnoteText"/>
        <w:rPr>
          <w:i/>
        </w:rPr>
      </w:pPr>
      <w:r w:rsidRPr="006479D0">
        <w:rPr>
          <w:rStyle w:val="FootnoteReference"/>
          <w:i/>
        </w:rPr>
        <w:t>1</w:t>
      </w:r>
      <w:r w:rsidRPr="006479D0">
        <w:rPr>
          <w:i/>
        </w:rPr>
        <w:tab/>
        <w:t xml:space="preserve"> The Guarantor shall insert an amount representing the percentage of the Accepted Contract Amount specified in the Letter of Acceptance, less provisional sums, if any, and denominated either in the currency(</w:t>
      </w:r>
      <w:proofErr w:type="spellStart"/>
      <w:r w:rsidRPr="006479D0">
        <w:rPr>
          <w:i/>
        </w:rPr>
        <w:t>cies</w:t>
      </w:r>
      <w:proofErr w:type="spellEnd"/>
      <w:r w:rsidRPr="006479D0">
        <w:rPr>
          <w:i/>
        </w:rPr>
        <w:t>) of the Contract or a freely convertible currency acceptable to the Beneficiary.</w:t>
      </w:r>
    </w:p>
  </w:footnote>
  <w:footnote w:id="49">
    <w:p w14:paraId="0B40A1A6" w14:textId="0645C565" w:rsidR="00AB355E" w:rsidRPr="006479D0" w:rsidRDefault="00AB355E" w:rsidP="00BC09A2">
      <w:pPr>
        <w:pStyle w:val="FootnoteText"/>
        <w:rPr>
          <w:i/>
          <w:iCs/>
        </w:rPr>
      </w:pPr>
      <w:r w:rsidRPr="006479D0">
        <w:rPr>
          <w:rStyle w:val="FootnoteReference"/>
          <w:i/>
        </w:rPr>
        <w:t>2</w:t>
      </w:r>
      <w:r w:rsidRPr="006479D0">
        <w:rPr>
          <w:i/>
        </w:rPr>
        <w:tab/>
      </w:r>
      <w:r w:rsidRPr="006479D0">
        <w:rPr>
          <w:i/>
          <w:iCs/>
        </w:rPr>
        <w:t>Insert the date twenty-eight days after the expected completion date</w:t>
      </w:r>
      <w:r w:rsidRPr="006479D0">
        <w:rPr>
          <w:i/>
          <w:iCs/>
          <w:sz w:val="24"/>
        </w:rPr>
        <w:t xml:space="preserve"> </w:t>
      </w:r>
      <w:r w:rsidRPr="006479D0">
        <w:rPr>
          <w:i/>
          <w:iCs/>
        </w:rPr>
        <w:t xml:space="preserve">as described in GC Clause 11.9. The Contracting authority should note that in the event of an extension of this date for completion of the Contract, the Contracting authority would need to request an extension of this guarantee from the Guarantor.  Such request must be in writing and must be made prior to the expiration date established in the guarantee. In preparing this guarantee, the Contracting authority might consider adding the following text to the form, at the end of the penultimate paragraph:  “The Guarantor agrees to a one-time extension of this guarantee for a period not to exceed </w:t>
      </w:r>
      <w:r w:rsidRPr="0008716C">
        <w:rPr>
          <w:i/>
          <w:iCs/>
        </w:rPr>
        <w:t>[one year], in</w:t>
      </w:r>
      <w:r w:rsidRPr="006479D0">
        <w:rPr>
          <w:i/>
          <w:iCs/>
        </w:rPr>
        <w:t xml:space="preserve"> response to the Beneficiary’s written request for such extension, such request to be presented to the Guarantor before the expiry of the guarantee.”</w:t>
      </w:r>
    </w:p>
  </w:footnote>
  <w:footnote w:id="50">
    <w:p w14:paraId="57CFC399" w14:textId="45B7B60F" w:rsidR="00AB355E" w:rsidRPr="006479D0" w:rsidRDefault="00AB355E">
      <w:pPr>
        <w:pStyle w:val="FootnoteText"/>
      </w:pPr>
      <w:r w:rsidRPr="006479D0">
        <w:rPr>
          <w:rStyle w:val="FootnoteReference"/>
        </w:rPr>
        <w:t>1</w:t>
      </w:r>
      <w:r w:rsidRPr="006479D0">
        <w:tab/>
      </w:r>
      <w:r w:rsidRPr="006479D0">
        <w:rPr>
          <w:i/>
        </w:rPr>
        <w:t>The Guarantor shall insert an amount representing the amount of the advance payment and denominated either in the currency(</w:t>
      </w:r>
      <w:proofErr w:type="spellStart"/>
      <w:r w:rsidRPr="006479D0">
        <w:rPr>
          <w:i/>
        </w:rPr>
        <w:t>ies</w:t>
      </w:r>
      <w:proofErr w:type="spellEnd"/>
      <w:r w:rsidRPr="006479D0">
        <w:rPr>
          <w:i/>
        </w:rPr>
        <w:t xml:space="preserve">) of the advance payment as specified in the Contract, or in a freely convertible currency acceptable to the </w:t>
      </w:r>
      <w:r w:rsidRPr="006479D0">
        <w:rPr>
          <w:i/>
          <w:iCs/>
        </w:rPr>
        <w:t>Contracting authority</w:t>
      </w:r>
      <w:r w:rsidRPr="006479D0">
        <w:rPr>
          <w:i/>
        </w:rPr>
        <w:t>.</w:t>
      </w:r>
    </w:p>
  </w:footnote>
  <w:footnote w:id="51">
    <w:p w14:paraId="588FB8DF" w14:textId="2DBA4E5A" w:rsidR="00AB355E" w:rsidRPr="006479D0" w:rsidRDefault="00AB355E">
      <w:pPr>
        <w:pStyle w:val="FootnoteText"/>
      </w:pPr>
      <w:r w:rsidRPr="006479D0">
        <w:rPr>
          <w:rStyle w:val="FootnoteReference"/>
        </w:rPr>
        <w:t>2</w:t>
      </w:r>
      <w:r w:rsidRPr="006479D0">
        <w:t xml:space="preserve"> </w:t>
      </w:r>
      <w:r w:rsidRPr="006479D0">
        <w:tab/>
      </w:r>
      <w:r w:rsidRPr="006479D0">
        <w:rPr>
          <w:i/>
          <w:iCs/>
        </w:rPr>
        <w:t>Insert the expected expiration date of the Time for Completion.  The Contracting authority should note that in the event of an extension of the time for completion of the Contract, the Contracting authority would need to request an extension of this guarantee from the Guarantor.  Such request must be in writing and must be made prior to the expiration date established in the guarantee. In preparing this guarantee, the Contracting authority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52">
    <w:p w14:paraId="1CB41942" w14:textId="0EE88609" w:rsidR="00AB355E" w:rsidRPr="006479D0" w:rsidRDefault="00AB355E">
      <w:pPr>
        <w:pStyle w:val="FootnoteText"/>
      </w:pPr>
      <w:r w:rsidRPr="006479D0">
        <w:rPr>
          <w:rStyle w:val="FootnoteReference"/>
        </w:rPr>
        <w:t>1</w:t>
      </w:r>
      <w:r w:rsidRPr="006479D0">
        <w:tab/>
      </w:r>
      <w:r w:rsidRPr="006479D0">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w:t>
      </w:r>
      <w:proofErr w:type="spellStart"/>
      <w:r w:rsidRPr="006479D0">
        <w:rPr>
          <w:i/>
        </w:rPr>
        <w:t>ies</w:t>
      </w:r>
      <w:proofErr w:type="spellEnd"/>
      <w:r w:rsidRPr="006479D0">
        <w:rPr>
          <w:i/>
        </w:rPr>
        <w:t>) of the second half of the Retention Money as specified in the Contract, or in a freely convertible currency acceptable to the Beneficiary.</w:t>
      </w:r>
    </w:p>
  </w:footnote>
  <w:footnote w:id="53">
    <w:p w14:paraId="4439AF13" w14:textId="7BF45140" w:rsidR="00AB355E" w:rsidRPr="00BC09A2" w:rsidRDefault="00AB355E" w:rsidP="00881FB4">
      <w:pPr>
        <w:pStyle w:val="FootnoteText"/>
        <w:rPr>
          <w:i/>
          <w:iCs/>
        </w:rPr>
      </w:pPr>
      <w:r w:rsidRPr="006479D0">
        <w:rPr>
          <w:rStyle w:val="FootnoteReference"/>
          <w:i/>
        </w:rPr>
        <w:t>2</w:t>
      </w:r>
      <w:r w:rsidRPr="006479D0">
        <w:rPr>
          <w:i/>
        </w:rPr>
        <w:tab/>
      </w:r>
      <w:r w:rsidRPr="006479D0">
        <w:rPr>
          <w:i/>
          <w:iCs/>
        </w:rPr>
        <w:t>Insert the same expiry date as set forth in the performance security, representing the date twenty-eight days after the completion date described in GC Clause 34.  The Contracting authority should note that in the event of an extension of this date for completion of the Contract, the Contracting authority would need to request an extension of this guarantee from the Guarantor.  Such request must be in writing and must be made prior to the expiration date established in the guarantee. In preparing this guarantee, the Contracting authority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861396"/>
      <w:docPartObj>
        <w:docPartGallery w:val="Page Numbers (Top of Page)"/>
        <w:docPartUnique/>
      </w:docPartObj>
    </w:sdtPr>
    <w:sdtContent>
      <w:p w14:paraId="62C5AB85" w14:textId="61212E5D" w:rsidR="00AB355E" w:rsidRPr="006479D0" w:rsidRDefault="00AB355E">
        <w:pPr>
          <w:pStyle w:val="Header"/>
          <w:jc w:val="right"/>
        </w:pPr>
        <w:r w:rsidRPr="00AD2AD4">
          <w:fldChar w:fldCharType="begin"/>
        </w:r>
        <w:r w:rsidRPr="006479D0">
          <w:instrText xml:space="preserve"> PAGE   \* MERGEFORMAT </w:instrText>
        </w:r>
        <w:r w:rsidRPr="00AD2AD4">
          <w:fldChar w:fldCharType="separate"/>
        </w:r>
        <w:r w:rsidR="00421507">
          <w:rPr>
            <w:noProof/>
          </w:rPr>
          <w:t>3</w:t>
        </w:r>
        <w:r w:rsidRPr="00AD2AD4">
          <w:fldChar w:fldCharType="end"/>
        </w:r>
      </w:p>
    </w:sdtContent>
  </w:sdt>
  <w:p w14:paraId="125F6BD2" w14:textId="77777777" w:rsidR="00AB355E" w:rsidRPr="006479D0" w:rsidRDefault="00AB355E" w:rsidP="00AA0BA7">
    <w:pPr>
      <w:pStyle w:val="Header"/>
      <w:pBdr>
        <w:bottom w:val="single" w:sz="4" w:space="1" w:color="auto"/>
      </w:pBdr>
      <w:tabs>
        <w:tab w:val="right" w:pos="9720"/>
      </w:tabs>
      <w:ind w:right="-18"/>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2535D" w14:textId="3D73CEA8" w:rsidR="00AB355E" w:rsidRPr="006479D0" w:rsidRDefault="00AB355E" w:rsidP="00E04D65">
    <w:pPr>
      <w:pStyle w:val="Header"/>
      <w:pBdr>
        <w:bottom w:val="single" w:sz="4" w:space="1" w:color="auto"/>
      </w:pBdr>
      <w:tabs>
        <w:tab w:val="right" w:pos="9000"/>
      </w:tabs>
      <w:ind w:right="-36"/>
      <w:jc w:val="left"/>
    </w:pPr>
    <w:r w:rsidRPr="006479D0">
      <w:t>Section III. Evaluation and Qualification Criteria (without prequalification)</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41</w:t>
    </w:r>
    <w:r w:rsidRPr="006479D0">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C0C8B" w14:textId="307C55D3" w:rsidR="00AB355E" w:rsidRPr="006479D0" w:rsidRDefault="00AB355E" w:rsidP="00E04D65">
    <w:pPr>
      <w:pStyle w:val="Header"/>
      <w:pBdr>
        <w:bottom w:val="single" w:sz="4" w:space="1" w:color="auto"/>
      </w:pBdr>
      <w:tabs>
        <w:tab w:val="right" w:pos="9000"/>
      </w:tabs>
      <w:ind w:right="-18"/>
      <w:jc w:val="left"/>
    </w:pPr>
    <w:r w:rsidRPr="006479D0">
      <w:rPr>
        <w:rStyle w:val="PageNumber"/>
      </w:rPr>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39</w:t>
    </w:r>
    <w:r w:rsidRPr="006479D0">
      <w:rPr>
        <w:rStyle w:val="PageNumber"/>
      </w:rPr>
      <w:fldChar w:fldCharType="end"/>
    </w:r>
    <w:r w:rsidRPr="006479D0">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402D6" w14:textId="246F47CC" w:rsidR="00AB355E" w:rsidRPr="006479D0" w:rsidRDefault="00AB355E" w:rsidP="00A3611A">
    <w:pPr>
      <w:pStyle w:val="Header"/>
      <w:pBdr>
        <w:bottom w:val="single" w:sz="4" w:space="1" w:color="auto"/>
      </w:pBdr>
      <w:tabs>
        <w:tab w:val="right" w:pos="12996"/>
      </w:tabs>
      <w:ind w:right="-36"/>
      <w:jc w:val="left"/>
    </w:pP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52</w:t>
    </w:r>
    <w:r w:rsidRPr="006479D0">
      <w:rPr>
        <w:rStyle w:val="PageNumber"/>
      </w:rPr>
      <w:fldChar w:fldCharType="end"/>
    </w:r>
    <w:r w:rsidRPr="006479D0">
      <w:t>Section III. Evaluation and Qualification Criteria (without prequalification)</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52</w:t>
    </w:r>
    <w:r w:rsidRPr="006479D0">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B308E" w14:textId="25DF50A4" w:rsidR="00AB355E" w:rsidRPr="006479D0" w:rsidRDefault="00AB355E" w:rsidP="00700ACD">
    <w:pPr>
      <w:pStyle w:val="Header"/>
      <w:pBdr>
        <w:bottom w:val="single" w:sz="4" w:space="1" w:color="auto"/>
      </w:pBdr>
      <w:tabs>
        <w:tab w:val="right" w:pos="12960"/>
      </w:tabs>
      <w:ind w:right="-36"/>
      <w:jc w:val="left"/>
    </w:pPr>
    <w:r w:rsidRPr="006479D0">
      <w:t>Section III. Evaluation and Qualification Criteria (without prequalification)</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51</w:t>
    </w:r>
    <w:r w:rsidRPr="006479D0">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33F01" w14:textId="0C611A25" w:rsidR="00AB355E" w:rsidRPr="006479D0" w:rsidRDefault="00AB355E" w:rsidP="00700ACD">
    <w:pPr>
      <w:pStyle w:val="Header"/>
      <w:pBdr>
        <w:bottom w:val="single" w:sz="4" w:space="1" w:color="auto"/>
      </w:pBdr>
      <w:tabs>
        <w:tab w:val="right" w:pos="12960"/>
      </w:tabs>
      <w:ind w:right="-18"/>
      <w:jc w:val="left"/>
    </w:pPr>
    <w:r w:rsidRPr="006479D0">
      <w:t>Section III. Evaluation and Qualification Criteria</w:t>
    </w:r>
    <w:r w:rsidRPr="006479D0">
      <w:rPr>
        <w:rStyle w:val="PageNumber"/>
      </w:rPr>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42</w:t>
    </w:r>
    <w:r w:rsidRPr="006479D0">
      <w:rPr>
        <w:rStyle w:val="PageNumber"/>
      </w:rPr>
      <w:fldChar w:fldCharType="end"/>
    </w:r>
    <w:r w:rsidRPr="006479D0">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039E7" w14:textId="2AD62D65" w:rsidR="00AB355E" w:rsidRPr="006479D0" w:rsidRDefault="00AB355E" w:rsidP="00700ACD">
    <w:pPr>
      <w:pStyle w:val="Header"/>
      <w:pBdr>
        <w:bottom w:val="single" w:sz="4" w:space="1" w:color="auto"/>
      </w:pBdr>
      <w:tabs>
        <w:tab w:val="right" w:pos="9000"/>
        <w:tab w:val="right" w:pos="12960"/>
      </w:tabs>
      <w:ind w:right="-18"/>
      <w:jc w:val="left"/>
    </w:pPr>
    <w:r w:rsidRPr="006479D0">
      <w:t>Section III. Evaluation and Qualification Criteria (without prequalification)</w:t>
    </w:r>
    <w:r w:rsidRPr="006479D0">
      <w:rPr>
        <w:rStyle w:val="PageNumber"/>
      </w:rPr>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50</w:t>
    </w:r>
    <w:r w:rsidRPr="006479D0">
      <w:rPr>
        <w:rStyle w:val="PageNumber"/>
      </w:rPr>
      <w:fldChar w:fldCharType="end"/>
    </w:r>
    <w:r w:rsidRPr="006479D0">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536A" w14:textId="0777A891" w:rsidR="00AB355E" w:rsidRPr="006479D0" w:rsidRDefault="00AB355E" w:rsidP="00E04D65">
    <w:pPr>
      <w:pStyle w:val="Header"/>
      <w:pBdr>
        <w:bottom w:val="single" w:sz="4" w:space="1" w:color="auto"/>
      </w:pBdr>
      <w:tabs>
        <w:tab w:val="right" w:pos="9000"/>
      </w:tabs>
      <w:jc w:val="left"/>
    </w:pP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98</w:t>
    </w:r>
    <w:r w:rsidRPr="006479D0">
      <w:rPr>
        <w:rStyle w:val="PageNumber"/>
      </w:rPr>
      <w:fldChar w:fldCharType="end"/>
    </w:r>
    <w:r w:rsidRPr="006479D0">
      <w:rPr>
        <w:rStyle w:val="PageNumber"/>
      </w:rPr>
      <w:tab/>
    </w:r>
    <w:r w:rsidRPr="006479D0">
      <w:t>Section IV. Bidding Forms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5E97F" w14:textId="20EEB04E" w:rsidR="00AB355E" w:rsidRPr="006479D0" w:rsidRDefault="00AB355E" w:rsidP="00E04D65">
    <w:pPr>
      <w:pStyle w:val="Header"/>
      <w:pBdr>
        <w:bottom w:val="single" w:sz="4" w:space="1" w:color="auto"/>
      </w:pBdr>
      <w:tabs>
        <w:tab w:val="right" w:pos="9000"/>
      </w:tabs>
      <w:ind w:right="-18"/>
    </w:pPr>
    <w:r w:rsidRPr="006479D0">
      <w:t>Section IV. Bidding Forms</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97</w:t>
    </w:r>
    <w:r w:rsidRPr="006479D0">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CBF8C" w14:textId="4B080011" w:rsidR="00AB355E" w:rsidRPr="006479D0" w:rsidRDefault="00AB355E" w:rsidP="00E04D65">
    <w:pPr>
      <w:pStyle w:val="Header"/>
      <w:pBdr>
        <w:bottom w:val="single" w:sz="4" w:space="1" w:color="auto"/>
      </w:pBdr>
      <w:tabs>
        <w:tab w:val="right" w:pos="9000"/>
      </w:tabs>
      <w:ind w:right="-18"/>
    </w:pPr>
    <w:r w:rsidRPr="006479D0">
      <w:rPr>
        <w:rStyle w:val="PageNumber"/>
      </w:rPr>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53</w:t>
    </w:r>
    <w:r w:rsidRPr="006479D0">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404A" w14:textId="46CD0F01" w:rsidR="00AB355E" w:rsidRPr="006479D0" w:rsidRDefault="00AB355E" w:rsidP="00E04D65">
    <w:pPr>
      <w:pStyle w:val="Header"/>
      <w:pBdr>
        <w:bottom w:val="single" w:sz="4" w:space="1" w:color="auto"/>
      </w:pBdr>
      <w:tabs>
        <w:tab w:val="right" w:pos="9000"/>
      </w:tabs>
      <w:jc w:val="left"/>
    </w:pP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112</w:t>
    </w:r>
    <w:r w:rsidRPr="006479D0">
      <w:rPr>
        <w:rStyle w:val="PageNumber"/>
      </w:rPr>
      <w:fldChar w:fldCharType="end"/>
    </w:r>
    <w:r w:rsidRPr="006479D0">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CAA78" w14:textId="11788AC3" w:rsidR="00AB355E" w:rsidRPr="006479D0" w:rsidRDefault="00AB355E" w:rsidP="00AA0BA7">
    <w:pPr>
      <w:pStyle w:val="Header"/>
      <w:pBdr>
        <w:bottom w:val="single" w:sz="4" w:space="1" w:color="auto"/>
      </w:pBdr>
      <w:tabs>
        <w:tab w:val="right" w:pos="9000"/>
      </w:tabs>
      <w:ind w:right="-18"/>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D4277" w14:textId="617EF4E3" w:rsidR="00AB355E" w:rsidRPr="006479D0" w:rsidRDefault="00AB355E" w:rsidP="00E04D65">
    <w:pPr>
      <w:pStyle w:val="Header"/>
      <w:pBdr>
        <w:bottom w:val="single" w:sz="4" w:space="1" w:color="auto"/>
      </w:pBdr>
      <w:tabs>
        <w:tab w:val="right" w:pos="9000"/>
      </w:tabs>
      <w:ind w:right="-18"/>
    </w:pPr>
    <w:r w:rsidRPr="006479D0">
      <w:t>Section VI. Eligible countries</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113</w:t>
    </w:r>
    <w:r w:rsidRPr="006479D0">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56692" w14:textId="77960743" w:rsidR="00AB355E" w:rsidRPr="006479D0" w:rsidRDefault="00AB355E" w:rsidP="00E04D65">
    <w:pPr>
      <w:pStyle w:val="Header"/>
      <w:pBdr>
        <w:bottom w:val="single" w:sz="4" w:space="1" w:color="auto"/>
      </w:pBdr>
      <w:tabs>
        <w:tab w:val="right" w:pos="9000"/>
      </w:tabs>
      <w:ind w:right="-18"/>
    </w:pPr>
    <w:r w:rsidRPr="006479D0">
      <w:rPr>
        <w:rStyle w:val="PageNumber"/>
      </w:rPr>
      <w:t>Section V.  Eligible Countries</w:t>
    </w:r>
    <w:r w:rsidRPr="006479D0">
      <w:rPr>
        <w:rStyle w:val="PageNumber"/>
      </w:rPr>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100</w:t>
    </w:r>
    <w:r w:rsidRPr="006479D0">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EA122" w14:textId="3E8B4BE6" w:rsidR="00AB355E" w:rsidRPr="006479D0" w:rsidRDefault="00AB355E" w:rsidP="00F33266">
    <w:pPr>
      <w:pStyle w:val="Header"/>
      <w:pBdr>
        <w:bottom w:val="single" w:sz="4" w:space="1" w:color="auto"/>
      </w:pBdr>
      <w:tabs>
        <w:tab w:val="right" w:pos="9000"/>
      </w:tabs>
      <w:jc w:val="left"/>
    </w:pPr>
    <w:r w:rsidRPr="006479D0">
      <w:t xml:space="preserve">Section VI </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101</w:t>
    </w:r>
    <w:r w:rsidRPr="006479D0">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4BEB" w14:textId="77777777" w:rsidR="00AB355E" w:rsidRPr="006479D0" w:rsidRDefault="00AB355E" w:rsidP="00F33266">
    <w:pPr>
      <w:pStyle w:val="Header"/>
      <w:pBdr>
        <w:bottom w:val="single" w:sz="4" w:space="1" w:color="auto"/>
      </w:pBdr>
      <w:tabs>
        <w:tab w:val="right" w:pos="9000"/>
      </w:tabs>
      <w:jc w:val="left"/>
    </w:pP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124</w:t>
    </w:r>
    <w:r w:rsidRPr="006479D0">
      <w:rPr>
        <w:rStyle w:val="PageNumber"/>
      </w:rPr>
      <w:fldChar w:fldCharType="end"/>
    </w:r>
    <w:r w:rsidRPr="006479D0">
      <w:rPr>
        <w:rStyle w:val="PageNumber"/>
      </w:rPr>
      <w:tab/>
    </w:r>
    <w:r w:rsidRPr="006479D0">
      <w:t xml:space="preserve">Section VII. </w:t>
    </w:r>
    <w:r w:rsidRPr="006479D0">
      <w:rPr>
        <w:iCs/>
      </w:rPr>
      <w:t>Work</w:t>
    </w:r>
    <w:r w:rsidRPr="006479D0">
      <w:t>s Requirements</w:t>
    </w:r>
  </w:p>
  <w:p w14:paraId="65686E2E" w14:textId="77777777" w:rsidR="00AB355E" w:rsidRPr="006479D0" w:rsidRDefault="00AB355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B969" w14:textId="77777777" w:rsidR="00AB355E" w:rsidRPr="006479D0" w:rsidRDefault="00AB355E" w:rsidP="00F33266">
    <w:pPr>
      <w:pStyle w:val="Header"/>
      <w:pBdr>
        <w:bottom w:val="single" w:sz="4" w:space="1" w:color="auto"/>
      </w:pBdr>
      <w:tabs>
        <w:tab w:val="right" w:pos="9000"/>
      </w:tabs>
      <w:ind w:right="-18"/>
    </w:pPr>
    <w:r w:rsidRPr="006479D0">
      <w:t xml:space="preserve">Section VII. </w:t>
    </w:r>
    <w:r w:rsidRPr="006479D0">
      <w:rPr>
        <w:iCs/>
      </w:rPr>
      <w:t>Work</w:t>
    </w:r>
    <w:r w:rsidRPr="006479D0">
      <w:t>s Requirements</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123</w:t>
    </w:r>
    <w:r w:rsidRPr="006479D0">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61853" w14:textId="16BC8022" w:rsidR="00AB355E" w:rsidRPr="006479D0" w:rsidRDefault="00AB355E" w:rsidP="00F33266">
    <w:pPr>
      <w:pStyle w:val="Header"/>
      <w:pBdr>
        <w:bottom w:val="single" w:sz="4" w:space="1" w:color="auto"/>
      </w:pBdr>
      <w:tabs>
        <w:tab w:val="right" w:pos="9000"/>
      </w:tabs>
    </w:pPr>
    <w:r w:rsidRPr="006479D0">
      <w:t>Section VII Works requirements</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115</w:t>
    </w:r>
    <w:r w:rsidRPr="006479D0">
      <w:rPr>
        <w:rStyle w:val="PageNumbe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E616F" w14:textId="53922761" w:rsidR="00AB355E" w:rsidRPr="006479D0" w:rsidRDefault="00AB355E" w:rsidP="00BC09A2">
    <w:pPr>
      <w:pStyle w:val="Header"/>
      <w:pBdr>
        <w:bottom w:val="single" w:sz="4" w:space="1" w:color="auto"/>
      </w:pBdr>
      <w:tabs>
        <w:tab w:val="right" w:pos="9000"/>
      </w:tabs>
      <w:jc w:val="left"/>
    </w:pP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196</w:t>
    </w:r>
    <w:r w:rsidRPr="006479D0">
      <w:rPr>
        <w:rStyle w:val="PageNumber"/>
      </w:rPr>
      <w:fldChar w:fldCharType="end"/>
    </w:r>
    <w:r w:rsidRPr="00AD2AD4">
      <w:rPr>
        <w:rStyle w:val="PageNumber"/>
      </w:rPr>
      <w:tab/>
    </w:r>
    <w:r w:rsidRPr="006479D0">
      <w:t>Section VIII General Conditions</w:t>
    </w:r>
  </w:p>
  <w:p w14:paraId="73AC9B30" w14:textId="77777777" w:rsidR="00AB355E" w:rsidRPr="00AD2AD4" w:rsidRDefault="00AB355E">
    <w:pPr>
      <w:pStyle w:val="Header"/>
    </w:pPr>
  </w:p>
  <w:p w14:paraId="5B82703C" w14:textId="77777777" w:rsidR="00AB355E" w:rsidRPr="006479D0" w:rsidRDefault="00AB355E"/>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7CBC" w14:textId="51247686" w:rsidR="00AB355E" w:rsidRPr="006479D0" w:rsidRDefault="00AB355E" w:rsidP="00BC09A2">
    <w:pPr>
      <w:pStyle w:val="Header"/>
      <w:pBdr>
        <w:bottom w:val="single" w:sz="6" w:space="1" w:color="auto"/>
      </w:pBdr>
      <w:tabs>
        <w:tab w:val="right" w:pos="9000"/>
      </w:tabs>
      <w:ind w:right="-18"/>
      <w:rPr>
        <w:rStyle w:val="PageNumber"/>
      </w:rPr>
    </w:pPr>
    <w:r w:rsidRPr="006479D0">
      <w:t>Section VIII General Conditions</w:t>
    </w:r>
    <w:r w:rsidRPr="006479D0">
      <w:rPr>
        <w:rStyle w:val="PageNumber"/>
      </w:rPr>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195</w:t>
    </w:r>
    <w:r w:rsidRPr="006479D0">
      <w:rPr>
        <w:rStyle w:val="PageNumber"/>
      </w:rPr>
      <w:fldChar w:fldCharType="end"/>
    </w:r>
  </w:p>
  <w:p w14:paraId="0351196A" w14:textId="77777777" w:rsidR="00AB355E" w:rsidRPr="006479D0" w:rsidRDefault="00AB355E"/>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78DBC" w14:textId="1EB87BD2" w:rsidR="00AB355E" w:rsidRPr="006479D0" w:rsidRDefault="00AB355E" w:rsidP="00113F9C">
    <w:pPr>
      <w:pStyle w:val="Header"/>
      <w:pBdr>
        <w:bottom w:val="single" w:sz="4" w:space="1" w:color="auto"/>
      </w:pBdr>
      <w:tabs>
        <w:tab w:val="right" w:pos="9000"/>
      </w:tabs>
      <w:ind w:right="-18"/>
    </w:pPr>
    <w:r w:rsidRPr="006479D0">
      <w:t>Section VIII. General Conditions</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126</w:t>
    </w:r>
    <w:r w:rsidRPr="006479D0">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D8150" w14:textId="6E1DC4D5" w:rsidR="00AB355E" w:rsidRPr="006479D0" w:rsidRDefault="00AB355E" w:rsidP="00BC09A2">
    <w:pPr>
      <w:pStyle w:val="Header"/>
      <w:pBdr>
        <w:bottom w:val="single" w:sz="4" w:space="1" w:color="auto"/>
      </w:pBdr>
      <w:tabs>
        <w:tab w:val="right" w:pos="9000"/>
      </w:tabs>
      <w:jc w:val="left"/>
    </w:pP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216</w:t>
    </w:r>
    <w:r w:rsidRPr="006479D0">
      <w:rPr>
        <w:rStyle w:val="PageNumber"/>
      </w:rPr>
      <w:fldChar w:fldCharType="end"/>
    </w:r>
    <w:r w:rsidRPr="00AD2AD4">
      <w:rPr>
        <w:rStyle w:val="PageNumber"/>
      </w:rPr>
      <w:tab/>
    </w:r>
    <w:r w:rsidRPr="006479D0">
      <w:t>Section IX Special Conditions</w:t>
    </w:r>
  </w:p>
  <w:p w14:paraId="0276A346" w14:textId="77777777" w:rsidR="00AB355E" w:rsidRPr="00AD2AD4" w:rsidRDefault="00AB355E">
    <w:pPr>
      <w:pStyle w:val="Header"/>
    </w:pPr>
  </w:p>
  <w:p w14:paraId="1C62534D" w14:textId="77777777" w:rsidR="00AB355E" w:rsidRPr="006479D0" w:rsidRDefault="00AB35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346656"/>
      <w:docPartObj>
        <w:docPartGallery w:val="Page Numbers (Top of Page)"/>
        <w:docPartUnique/>
      </w:docPartObj>
    </w:sdtPr>
    <w:sdtContent>
      <w:p w14:paraId="08AF65B5" w14:textId="24C5C65F" w:rsidR="00AB355E" w:rsidRPr="006479D0" w:rsidRDefault="00AB355E">
        <w:pPr>
          <w:pStyle w:val="Header"/>
          <w:jc w:val="right"/>
        </w:pPr>
        <w:r w:rsidRPr="00AD2AD4">
          <w:fldChar w:fldCharType="begin"/>
        </w:r>
        <w:r w:rsidRPr="006479D0">
          <w:instrText xml:space="preserve"> PAGE   \* MERGEFORMAT </w:instrText>
        </w:r>
        <w:r w:rsidRPr="00AD2AD4">
          <w:fldChar w:fldCharType="separate"/>
        </w:r>
        <w:r w:rsidR="00421507">
          <w:rPr>
            <w:noProof/>
          </w:rPr>
          <w:t>4</w:t>
        </w:r>
        <w:r w:rsidRPr="00AD2AD4">
          <w:fldChar w:fldCharType="end"/>
        </w:r>
      </w:p>
    </w:sdtContent>
  </w:sdt>
  <w:p w14:paraId="38E83261" w14:textId="51072307" w:rsidR="00AB355E" w:rsidRPr="006479D0" w:rsidRDefault="00AB355E" w:rsidP="00216C70">
    <w:pPr>
      <w:pStyle w:val="Header"/>
      <w:pBdr>
        <w:bottom w:val="single" w:sz="4" w:space="1" w:color="auto"/>
      </w:pBdr>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40C02" w14:textId="749F1CCD" w:rsidR="00AB355E" w:rsidRPr="006479D0" w:rsidRDefault="00AB355E" w:rsidP="00BC09A2">
    <w:pPr>
      <w:pStyle w:val="Header"/>
      <w:pBdr>
        <w:bottom w:val="single" w:sz="6" w:space="1" w:color="auto"/>
      </w:pBdr>
      <w:tabs>
        <w:tab w:val="right" w:pos="9000"/>
      </w:tabs>
      <w:ind w:right="-18"/>
      <w:rPr>
        <w:rStyle w:val="PageNumber"/>
      </w:rPr>
    </w:pPr>
    <w:r w:rsidRPr="006479D0">
      <w:t>Section IX Special Conditions</w:t>
    </w:r>
    <w:r w:rsidRPr="006479D0">
      <w:rPr>
        <w:rStyle w:val="PageNumber"/>
      </w:rPr>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215</w:t>
    </w:r>
    <w:r w:rsidRPr="006479D0">
      <w:rPr>
        <w:rStyle w:val="PageNumber"/>
      </w:rPr>
      <w:fldChar w:fldCharType="end"/>
    </w:r>
  </w:p>
  <w:p w14:paraId="594D93A6" w14:textId="77777777" w:rsidR="00AB355E" w:rsidRPr="006479D0" w:rsidRDefault="00AB355E"/>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95EA" w14:textId="4FE62C8B" w:rsidR="00AB355E" w:rsidRPr="006479D0" w:rsidRDefault="00AB355E" w:rsidP="00113F9C">
    <w:pPr>
      <w:pStyle w:val="Header"/>
      <w:pBdr>
        <w:bottom w:val="single" w:sz="4" w:space="1" w:color="auto"/>
      </w:pBdr>
      <w:tabs>
        <w:tab w:val="right" w:pos="9000"/>
      </w:tabs>
      <w:ind w:right="-18"/>
    </w:pPr>
    <w:r w:rsidRPr="006479D0">
      <w:t>Section IX Special Conditions</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197</w:t>
    </w:r>
    <w:r w:rsidRPr="006479D0">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118A1" w14:textId="010D3D49" w:rsidR="00AB355E" w:rsidRPr="006479D0" w:rsidRDefault="00AB355E" w:rsidP="00997AF4">
    <w:pPr>
      <w:pStyle w:val="Header"/>
      <w:pBdr>
        <w:bottom w:val="single" w:sz="4" w:space="1" w:color="auto"/>
      </w:pBdr>
      <w:tabs>
        <w:tab w:val="center" w:pos="4320"/>
        <w:tab w:val="right" w:pos="9000"/>
      </w:tabs>
      <w:jc w:val="left"/>
    </w:pP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228</w:t>
    </w:r>
    <w:r w:rsidRPr="006479D0">
      <w:rPr>
        <w:rStyle w:val="PageNumber"/>
      </w:rPr>
      <w:fldChar w:fldCharType="end"/>
    </w:r>
    <w:r w:rsidRPr="006479D0">
      <w:rPr>
        <w:rStyle w:val="PageNumber"/>
      </w:rPr>
      <w:tab/>
    </w:r>
    <w:r w:rsidRPr="006479D0">
      <w:rPr>
        <w:rStyle w:val="PageNumber"/>
      </w:rPr>
      <w:tab/>
    </w:r>
    <w:r w:rsidRPr="006479D0">
      <w:t>Section X. Contract Forms</w:t>
    </w:r>
  </w:p>
  <w:p w14:paraId="7ACAB924" w14:textId="77777777" w:rsidR="00AB355E" w:rsidRPr="006479D0" w:rsidRDefault="00AB355E">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638F4" w14:textId="3B9EC07B" w:rsidR="00AB355E" w:rsidRPr="006479D0" w:rsidRDefault="00AB355E" w:rsidP="00997AF4">
    <w:pPr>
      <w:pStyle w:val="Header"/>
      <w:pBdr>
        <w:bottom w:val="single" w:sz="6" w:space="1" w:color="auto"/>
      </w:pBdr>
      <w:tabs>
        <w:tab w:val="center" w:pos="4320"/>
        <w:tab w:val="right" w:pos="9000"/>
      </w:tabs>
      <w:ind w:right="-18"/>
      <w:rPr>
        <w:rStyle w:val="PageNumber"/>
      </w:rPr>
    </w:pPr>
    <w:r w:rsidRPr="006479D0">
      <w:t>Section X. Contract Forms</w:t>
    </w:r>
    <w:r w:rsidRPr="006479D0">
      <w:rPr>
        <w:rStyle w:val="PageNumber"/>
      </w:rPr>
      <w:tab/>
    </w:r>
    <w:r w:rsidRPr="006479D0">
      <w:rPr>
        <w:rStyle w:val="PageNumber"/>
      </w:rPr>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229</w:t>
    </w:r>
    <w:r w:rsidRPr="006479D0">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2A9C0" w14:textId="669085EE" w:rsidR="00AB355E" w:rsidRPr="006479D0" w:rsidRDefault="00AB355E" w:rsidP="00352017">
    <w:pPr>
      <w:pStyle w:val="Header"/>
      <w:pBdr>
        <w:bottom w:val="single" w:sz="4" w:space="1" w:color="auto"/>
      </w:pBdr>
      <w:tabs>
        <w:tab w:val="center" w:pos="4500"/>
        <w:tab w:val="right" w:pos="9000"/>
      </w:tabs>
    </w:pPr>
    <w:r w:rsidRPr="006479D0">
      <w:t>Section X Contract Forms</w:t>
    </w:r>
    <w:r w:rsidRPr="006479D0">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12994" w14:textId="7B4EAC58" w:rsidR="00AB355E" w:rsidRPr="006479D0" w:rsidRDefault="00AB355E" w:rsidP="00AA0BA7">
    <w:pPr>
      <w:pStyle w:val="Header"/>
      <w:pBdr>
        <w:bottom w:val="single" w:sz="4" w:space="1" w:color="auto"/>
      </w:pBdr>
      <w:tabs>
        <w:tab w:val="right" w:pos="9000"/>
      </w:tabs>
      <w:jc w:val="left"/>
    </w:pP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32</w:t>
    </w:r>
    <w:r w:rsidRPr="006479D0">
      <w:rPr>
        <w:rStyle w:val="PageNumber"/>
      </w:rPr>
      <w:fldChar w:fldCharType="end"/>
    </w:r>
    <w:r w:rsidRPr="006479D0">
      <w:rPr>
        <w:rStyle w:val="PageNumber"/>
      </w:rPr>
      <w:tab/>
    </w:r>
    <w:smartTag w:uri="urn:schemas-microsoft-com:office:smarttags" w:element="place">
      <w:smartTag w:uri="urn:schemas-microsoft-com:office:smarttags" w:element="PostalCode">
        <w:r w:rsidRPr="006479D0">
          <w:t>Section</w:t>
        </w:r>
      </w:smartTag>
      <w:r w:rsidRPr="006479D0">
        <w:t xml:space="preserve"> </w:t>
      </w:r>
      <w:smartTag w:uri="urn:schemas-microsoft-com:office:smarttags" w:element="PostalCode">
        <w:r w:rsidRPr="006479D0">
          <w:t>I.</w:t>
        </w:r>
      </w:smartTag>
    </w:smartTag>
    <w:r w:rsidRPr="006479D0">
      <w:t xml:space="preserve"> Instructions to Bidders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CB665" w14:textId="12271256" w:rsidR="00AB355E" w:rsidRPr="006479D0" w:rsidRDefault="00AB355E" w:rsidP="00AA0BA7">
    <w:pPr>
      <w:pStyle w:val="Header"/>
      <w:pBdr>
        <w:bottom w:val="single" w:sz="4" w:space="1" w:color="auto"/>
      </w:pBdr>
      <w:tabs>
        <w:tab w:val="right" w:pos="9000"/>
      </w:tabs>
      <w:ind w:right="-36"/>
    </w:pPr>
    <w:smartTag w:uri="urn:schemas-microsoft-com:office:smarttags" w:element="place">
      <w:smartTag w:uri="urn:schemas-microsoft-com:office:smarttags" w:element="PostalCode">
        <w:r w:rsidRPr="006479D0">
          <w:t>Section</w:t>
        </w:r>
      </w:smartTag>
      <w:r w:rsidRPr="006479D0">
        <w:t xml:space="preserve"> </w:t>
      </w:r>
      <w:smartTag w:uri="urn:schemas-microsoft-com:office:smarttags" w:element="PostalCode">
        <w:r w:rsidRPr="006479D0">
          <w:t>I.</w:t>
        </w:r>
      </w:smartTag>
    </w:smartTag>
    <w:r w:rsidRPr="006479D0">
      <w:t xml:space="preserve"> Instructions to Bidders</w:t>
    </w:r>
    <w:r w:rsidRPr="006479D0">
      <w:tab/>
    </w: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31</w:t>
    </w:r>
    <w:r w:rsidRPr="006479D0">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A5FC6" w14:textId="2ED92C49" w:rsidR="00AB355E" w:rsidRPr="006479D0" w:rsidRDefault="00AB355E" w:rsidP="001518A8">
    <w:pPr>
      <w:pStyle w:val="Header"/>
      <w:pBdr>
        <w:bottom w:val="single" w:sz="4" w:space="1" w:color="auto"/>
      </w:pBdr>
      <w:tabs>
        <w:tab w:val="right" w:pos="9000"/>
      </w:tabs>
      <w:ind w:right="-36"/>
      <w:jc w:val="left"/>
    </w:pPr>
    <w:r w:rsidRPr="006479D0">
      <w:rPr>
        <w:rStyle w:val="PageNumber"/>
      </w:rPr>
      <w:tab/>
    </w:r>
    <w:r w:rsidRPr="006479D0">
      <w:t>Section II. Bid Data Sheet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48A9" w14:textId="5CF8B1A4" w:rsidR="00AB355E" w:rsidRPr="006479D0" w:rsidRDefault="00AB355E" w:rsidP="001518A8">
    <w:pPr>
      <w:pStyle w:val="Header"/>
      <w:pBdr>
        <w:bottom w:val="single" w:sz="4" w:space="1" w:color="auto"/>
      </w:pBdr>
      <w:tabs>
        <w:tab w:val="right" w:pos="9000"/>
      </w:tabs>
      <w:ind w:right="-36"/>
      <w:jc w:val="left"/>
    </w:pPr>
    <w:smartTag w:uri="urn:schemas-microsoft-com:office:smarttags" w:element="place">
      <w:smartTag w:uri="urn:schemas-microsoft-com:office:smarttags" w:element="PostalCode">
        <w:r w:rsidRPr="006479D0">
          <w:t>Section</w:t>
        </w:r>
      </w:smartTag>
      <w:r w:rsidRPr="006479D0">
        <w:t xml:space="preserve"> </w:t>
      </w:r>
      <w:smartTag w:uri="urn:schemas-microsoft-com:office:smarttags" w:element="PostalCode">
        <w:r w:rsidRPr="006479D0">
          <w:t>I.</w:t>
        </w:r>
      </w:smartTag>
    </w:smartTag>
    <w:r w:rsidRPr="006479D0">
      <w:t xml:space="preserve"> Instructions to Bidders</w:t>
    </w:r>
    <w:r w:rsidRPr="006479D0">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F8504" w14:textId="47DB8109" w:rsidR="00AB355E" w:rsidRPr="006479D0" w:rsidRDefault="00AB355E" w:rsidP="0029301C">
    <w:pPr>
      <w:pStyle w:val="Header"/>
      <w:pBdr>
        <w:bottom w:val="single" w:sz="4" w:space="1" w:color="auto"/>
      </w:pBdr>
      <w:tabs>
        <w:tab w:val="left" w:pos="639"/>
        <w:tab w:val="right" w:pos="9000"/>
      </w:tabs>
    </w:pPr>
    <w:r w:rsidRPr="006479D0">
      <w:tab/>
    </w:r>
    <w:smartTag w:uri="urn:schemas-microsoft-com:office:smarttags" w:element="place">
      <w:smartTag w:uri="urn:schemas-microsoft-com:office:smarttags" w:element="PostalCode">
        <w:r w:rsidRPr="006479D0">
          <w:t>Section</w:t>
        </w:r>
      </w:smartTag>
      <w:r w:rsidRPr="006479D0">
        <w:t xml:space="preserve"> </w:t>
      </w:r>
      <w:smartTag w:uri="urn:schemas-microsoft-com:office:smarttags" w:element="PostalCode">
        <w:r w:rsidRPr="006479D0">
          <w:t>I.</w:t>
        </w:r>
      </w:smartTag>
    </w:smartTag>
    <w:r w:rsidRPr="006479D0">
      <w:t xml:space="preserve"> Instructions to Bidders</w:t>
    </w:r>
    <w:r w:rsidRPr="006479D0">
      <w:tab/>
    </w:r>
    <w:r w:rsidRPr="006479D0">
      <w:rPr>
        <w:rStyle w:val="PageNumber"/>
      </w:rPr>
      <w:t>33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AF2B6" w14:textId="590184C4" w:rsidR="00AB355E" w:rsidRPr="006479D0" w:rsidRDefault="00AB355E" w:rsidP="00E04D65">
    <w:pPr>
      <w:pStyle w:val="Header"/>
      <w:pBdr>
        <w:bottom w:val="single" w:sz="4" w:space="1" w:color="auto"/>
      </w:pBdr>
      <w:tabs>
        <w:tab w:val="right" w:pos="9000"/>
      </w:tabs>
      <w:ind w:right="-36"/>
      <w:jc w:val="left"/>
    </w:pPr>
    <w:r w:rsidRPr="006479D0">
      <w:rPr>
        <w:rStyle w:val="PageNumber"/>
      </w:rPr>
      <w:fldChar w:fldCharType="begin"/>
    </w:r>
    <w:r w:rsidRPr="006479D0">
      <w:rPr>
        <w:rStyle w:val="PageNumber"/>
      </w:rPr>
      <w:instrText xml:space="preserve"> PAGE </w:instrText>
    </w:r>
    <w:r w:rsidRPr="006479D0">
      <w:rPr>
        <w:rStyle w:val="PageNumber"/>
      </w:rPr>
      <w:fldChar w:fldCharType="separate"/>
    </w:r>
    <w:r w:rsidR="00421507">
      <w:rPr>
        <w:rStyle w:val="PageNumber"/>
        <w:noProof/>
      </w:rPr>
      <w:t>40</w:t>
    </w:r>
    <w:r w:rsidRPr="006479D0">
      <w:rPr>
        <w:rStyle w:val="PageNumber"/>
      </w:rPr>
      <w:fldChar w:fldCharType="end"/>
    </w:r>
    <w:r w:rsidRPr="006479D0">
      <w:rPr>
        <w:rStyle w:val="PageNumber"/>
      </w:rPr>
      <w:tab/>
    </w:r>
    <w:r w:rsidRPr="006479D0">
      <w:t>Section III. Evaluation and Qualification Criteria (without prequalification)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nsid w:val="01776569"/>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nsid w:val="028C76AC"/>
    <w:multiLevelType w:val="multilevel"/>
    <w:tmpl w:val="F5487668"/>
    <w:lvl w:ilvl="0">
      <w:start w:val="58"/>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4">
    <w:nsid w:val="035E5DC2"/>
    <w:multiLevelType w:val="multilevel"/>
    <w:tmpl w:val="29FC0304"/>
    <w:lvl w:ilvl="0">
      <w:start w:val="55"/>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5">
    <w:nsid w:val="045A1ED3"/>
    <w:multiLevelType w:val="hybridMultilevel"/>
    <w:tmpl w:val="5EA0AE66"/>
    <w:lvl w:ilvl="0" w:tplc="081A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4C76509"/>
    <w:multiLevelType w:val="multilevel"/>
    <w:tmpl w:val="B14AF8F6"/>
    <w:lvl w:ilvl="0">
      <w:start w:val="71"/>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7">
    <w:nsid w:val="050948A5"/>
    <w:multiLevelType w:val="multilevel"/>
    <w:tmpl w:val="4384B5D6"/>
    <w:lvl w:ilvl="0">
      <w:start w:val="68"/>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8">
    <w:nsid w:val="05B8125F"/>
    <w:multiLevelType w:val="multilevel"/>
    <w:tmpl w:val="EA66EDD4"/>
    <w:lvl w:ilvl="0">
      <w:start w:val="20"/>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9">
    <w:nsid w:val="074348C4"/>
    <w:multiLevelType w:val="multilevel"/>
    <w:tmpl w:val="A8EAB068"/>
    <w:lvl w:ilvl="0">
      <w:start w:val="24"/>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0">
    <w:nsid w:val="07916949"/>
    <w:multiLevelType w:val="multilevel"/>
    <w:tmpl w:val="A072BAC2"/>
    <w:lvl w:ilvl="0">
      <w:start w:val="46"/>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1">
    <w:nsid w:val="07CF3B46"/>
    <w:multiLevelType w:val="multilevel"/>
    <w:tmpl w:val="7DC2F1D4"/>
    <w:lvl w:ilvl="0">
      <w:start w:val="26"/>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2">
    <w:nsid w:val="07E92BD1"/>
    <w:multiLevelType w:val="hybridMultilevel"/>
    <w:tmpl w:val="4A9463A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nsid w:val="097D2ECB"/>
    <w:multiLevelType w:val="multilevel"/>
    <w:tmpl w:val="9D26330C"/>
    <w:lvl w:ilvl="0">
      <w:start w:val="37"/>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5">
    <w:nsid w:val="0ACA164B"/>
    <w:multiLevelType w:val="hybridMultilevel"/>
    <w:tmpl w:val="2138E3F0"/>
    <w:lvl w:ilvl="0" w:tplc="896802C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BEB7223"/>
    <w:multiLevelType w:val="hybridMultilevel"/>
    <w:tmpl w:val="055E65D8"/>
    <w:lvl w:ilvl="0" w:tplc="889424A0">
      <w:start w:val="1"/>
      <w:numFmt w:val="lowerLetter"/>
      <w:lvlText w:val="(%1)"/>
      <w:lvlJc w:val="left"/>
      <w:pPr>
        <w:ind w:left="824" w:hanging="348"/>
      </w:pPr>
      <w:rPr>
        <w:rFonts w:ascii="Times New Roman" w:eastAsia="Times New Roman" w:hAnsi="Times New Roman" w:cs="Times New Roman" w:hint="default"/>
        <w:b w:val="0"/>
        <w:bCs w:val="0"/>
        <w:i w:val="0"/>
        <w:iCs w:val="0"/>
        <w:w w:val="100"/>
        <w:sz w:val="22"/>
        <w:szCs w:val="22"/>
        <w:lang w:val="en-US" w:eastAsia="en-US" w:bidi="ar-SA"/>
      </w:rPr>
    </w:lvl>
    <w:lvl w:ilvl="1" w:tplc="6838BA4E">
      <w:numFmt w:val="bullet"/>
      <w:lvlText w:val="•"/>
      <w:lvlJc w:val="left"/>
      <w:pPr>
        <w:ind w:left="1668" w:hanging="348"/>
      </w:pPr>
      <w:rPr>
        <w:rFonts w:hint="default"/>
        <w:lang w:val="en-US" w:eastAsia="en-US" w:bidi="ar-SA"/>
      </w:rPr>
    </w:lvl>
    <w:lvl w:ilvl="2" w:tplc="E9A88686">
      <w:numFmt w:val="bullet"/>
      <w:lvlText w:val="•"/>
      <w:lvlJc w:val="left"/>
      <w:pPr>
        <w:ind w:left="2517" w:hanging="348"/>
      </w:pPr>
      <w:rPr>
        <w:rFonts w:hint="default"/>
        <w:lang w:val="en-US" w:eastAsia="en-US" w:bidi="ar-SA"/>
      </w:rPr>
    </w:lvl>
    <w:lvl w:ilvl="3" w:tplc="3D7AE40A">
      <w:numFmt w:val="bullet"/>
      <w:lvlText w:val="•"/>
      <w:lvlJc w:val="left"/>
      <w:pPr>
        <w:ind w:left="3365" w:hanging="348"/>
      </w:pPr>
      <w:rPr>
        <w:rFonts w:hint="default"/>
        <w:lang w:val="en-US" w:eastAsia="en-US" w:bidi="ar-SA"/>
      </w:rPr>
    </w:lvl>
    <w:lvl w:ilvl="4" w:tplc="025CE1EC">
      <w:numFmt w:val="bullet"/>
      <w:lvlText w:val="•"/>
      <w:lvlJc w:val="left"/>
      <w:pPr>
        <w:ind w:left="4214" w:hanging="348"/>
      </w:pPr>
      <w:rPr>
        <w:rFonts w:hint="default"/>
        <w:lang w:val="en-US" w:eastAsia="en-US" w:bidi="ar-SA"/>
      </w:rPr>
    </w:lvl>
    <w:lvl w:ilvl="5" w:tplc="A4328AB0">
      <w:numFmt w:val="bullet"/>
      <w:lvlText w:val="•"/>
      <w:lvlJc w:val="left"/>
      <w:pPr>
        <w:ind w:left="5063" w:hanging="348"/>
      </w:pPr>
      <w:rPr>
        <w:rFonts w:hint="default"/>
        <w:lang w:val="en-US" w:eastAsia="en-US" w:bidi="ar-SA"/>
      </w:rPr>
    </w:lvl>
    <w:lvl w:ilvl="6" w:tplc="EB54B576">
      <w:numFmt w:val="bullet"/>
      <w:lvlText w:val="•"/>
      <w:lvlJc w:val="left"/>
      <w:pPr>
        <w:ind w:left="5911" w:hanging="348"/>
      </w:pPr>
      <w:rPr>
        <w:rFonts w:hint="default"/>
        <w:lang w:val="en-US" w:eastAsia="en-US" w:bidi="ar-SA"/>
      </w:rPr>
    </w:lvl>
    <w:lvl w:ilvl="7" w:tplc="DDCA2F94">
      <w:numFmt w:val="bullet"/>
      <w:lvlText w:val="•"/>
      <w:lvlJc w:val="left"/>
      <w:pPr>
        <w:ind w:left="6760" w:hanging="348"/>
      </w:pPr>
      <w:rPr>
        <w:rFonts w:hint="default"/>
        <w:lang w:val="en-US" w:eastAsia="en-US" w:bidi="ar-SA"/>
      </w:rPr>
    </w:lvl>
    <w:lvl w:ilvl="8" w:tplc="C10EE8E6">
      <w:numFmt w:val="bullet"/>
      <w:lvlText w:val="•"/>
      <w:lvlJc w:val="left"/>
      <w:pPr>
        <w:ind w:left="7609" w:hanging="348"/>
      </w:pPr>
      <w:rPr>
        <w:rFonts w:hint="default"/>
        <w:lang w:val="en-US" w:eastAsia="en-US" w:bidi="ar-SA"/>
      </w:rPr>
    </w:lvl>
  </w:abstractNum>
  <w:abstractNum w:abstractNumId="17">
    <w:nsid w:val="0C8C0BD8"/>
    <w:multiLevelType w:val="multilevel"/>
    <w:tmpl w:val="3CBC6A04"/>
    <w:lvl w:ilvl="0">
      <w:start w:val="30"/>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8">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9">
    <w:nsid w:val="0CFD7AD9"/>
    <w:multiLevelType w:val="multilevel"/>
    <w:tmpl w:val="2D240426"/>
    <w:styleLink w:val="CowiBulletList"/>
    <w:lvl w:ilvl="0">
      <w:start w:val="1"/>
      <w:numFmt w:val="bullet"/>
      <w:lvlText w:val="•"/>
      <w:lvlJc w:val="left"/>
      <w:pPr>
        <w:tabs>
          <w:tab w:val="num" w:pos="425"/>
        </w:tabs>
        <w:ind w:left="425" w:hanging="425"/>
      </w:pPr>
      <w:rPr>
        <w:rFonts w:ascii="Times New Roman" w:hAnsi="Times New Roman" w:cs="Times New Roman" w:hint="default"/>
      </w:rPr>
    </w:lvl>
    <w:lvl w:ilvl="1">
      <w:start w:val="1"/>
      <w:numFmt w:val="bullet"/>
      <w:lvlText w:val="-"/>
      <w:lvlJc w:val="left"/>
      <w:pPr>
        <w:tabs>
          <w:tab w:val="num" w:pos="851"/>
        </w:tabs>
        <w:ind w:left="851" w:hanging="426"/>
      </w:pPr>
      <w:rPr>
        <w:rFonts w:ascii="Times New Roman" w:hAnsi="Times New Roman" w:cs="Times New Roman" w:hint="default"/>
      </w:rPr>
    </w:lvl>
    <w:lvl w:ilvl="2">
      <w:start w:val="1"/>
      <w:numFmt w:val="bullet"/>
      <w:lvlText w:val="-"/>
      <w:lvlJc w:val="left"/>
      <w:pPr>
        <w:tabs>
          <w:tab w:val="num" w:pos="1276"/>
        </w:tabs>
        <w:ind w:left="1276" w:hanging="425"/>
      </w:pPr>
      <w:rPr>
        <w:rFonts w:ascii="Times New Roman" w:hAnsi="Times New Roman" w:cs="Times New Roman"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nsid w:val="0E0C0D9C"/>
    <w:multiLevelType w:val="hybridMultilevel"/>
    <w:tmpl w:val="8C44AC6E"/>
    <w:lvl w:ilvl="0" w:tplc="95AC5CE8">
      <w:numFmt w:val="bullet"/>
      <w:lvlText w:val="-"/>
      <w:lvlJc w:val="left"/>
      <w:pPr>
        <w:ind w:left="1532" w:hanging="279"/>
      </w:pPr>
      <w:rPr>
        <w:rFonts w:ascii="Times New Roman" w:eastAsia="Times New Roman" w:hAnsi="Times New Roman" w:cs="Times New Roman" w:hint="default"/>
        <w:b w:val="0"/>
        <w:bCs w:val="0"/>
        <w:i w:val="0"/>
        <w:iCs w:val="0"/>
        <w:w w:val="100"/>
        <w:sz w:val="22"/>
        <w:szCs w:val="22"/>
        <w:lang w:val="en-US" w:eastAsia="en-US" w:bidi="ar-SA"/>
      </w:rPr>
    </w:lvl>
    <w:lvl w:ilvl="1" w:tplc="9948E3F2">
      <w:numFmt w:val="bullet"/>
      <w:lvlText w:val="•"/>
      <w:lvlJc w:val="left"/>
      <w:pPr>
        <w:ind w:left="2316" w:hanging="279"/>
      </w:pPr>
      <w:rPr>
        <w:rFonts w:hint="default"/>
        <w:lang w:val="en-US" w:eastAsia="en-US" w:bidi="ar-SA"/>
      </w:rPr>
    </w:lvl>
    <w:lvl w:ilvl="2" w:tplc="5936CC74">
      <w:numFmt w:val="bullet"/>
      <w:lvlText w:val="•"/>
      <w:lvlJc w:val="left"/>
      <w:pPr>
        <w:ind w:left="3093" w:hanging="279"/>
      </w:pPr>
      <w:rPr>
        <w:rFonts w:hint="default"/>
        <w:lang w:val="en-US" w:eastAsia="en-US" w:bidi="ar-SA"/>
      </w:rPr>
    </w:lvl>
    <w:lvl w:ilvl="3" w:tplc="104ECB84">
      <w:numFmt w:val="bullet"/>
      <w:lvlText w:val="•"/>
      <w:lvlJc w:val="left"/>
      <w:pPr>
        <w:ind w:left="3869" w:hanging="279"/>
      </w:pPr>
      <w:rPr>
        <w:rFonts w:hint="default"/>
        <w:lang w:val="en-US" w:eastAsia="en-US" w:bidi="ar-SA"/>
      </w:rPr>
    </w:lvl>
    <w:lvl w:ilvl="4" w:tplc="3A78818A">
      <w:numFmt w:val="bullet"/>
      <w:lvlText w:val="•"/>
      <w:lvlJc w:val="left"/>
      <w:pPr>
        <w:ind w:left="4646" w:hanging="279"/>
      </w:pPr>
      <w:rPr>
        <w:rFonts w:hint="default"/>
        <w:lang w:val="en-US" w:eastAsia="en-US" w:bidi="ar-SA"/>
      </w:rPr>
    </w:lvl>
    <w:lvl w:ilvl="5" w:tplc="1CD0E008">
      <w:numFmt w:val="bullet"/>
      <w:lvlText w:val="•"/>
      <w:lvlJc w:val="left"/>
      <w:pPr>
        <w:ind w:left="5423" w:hanging="279"/>
      </w:pPr>
      <w:rPr>
        <w:rFonts w:hint="default"/>
        <w:lang w:val="en-US" w:eastAsia="en-US" w:bidi="ar-SA"/>
      </w:rPr>
    </w:lvl>
    <w:lvl w:ilvl="6" w:tplc="50A07196">
      <w:numFmt w:val="bullet"/>
      <w:lvlText w:val="•"/>
      <w:lvlJc w:val="left"/>
      <w:pPr>
        <w:ind w:left="6199" w:hanging="279"/>
      </w:pPr>
      <w:rPr>
        <w:rFonts w:hint="default"/>
        <w:lang w:val="en-US" w:eastAsia="en-US" w:bidi="ar-SA"/>
      </w:rPr>
    </w:lvl>
    <w:lvl w:ilvl="7" w:tplc="FCDC21AE">
      <w:numFmt w:val="bullet"/>
      <w:lvlText w:val="•"/>
      <w:lvlJc w:val="left"/>
      <w:pPr>
        <w:ind w:left="6976" w:hanging="279"/>
      </w:pPr>
      <w:rPr>
        <w:rFonts w:hint="default"/>
        <w:lang w:val="en-US" w:eastAsia="en-US" w:bidi="ar-SA"/>
      </w:rPr>
    </w:lvl>
    <w:lvl w:ilvl="8" w:tplc="835E5514">
      <w:numFmt w:val="bullet"/>
      <w:lvlText w:val="•"/>
      <w:lvlJc w:val="left"/>
      <w:pPr>
        <w:ind w:left="7753" w:hanging="279"/>
      </w:pPr>
      <w:rPr>
        <w:rFonts w:hint="default"/>
        <w:lang w:val="en-US" w:eastAsia="en-US" w:bidi="ar-SA"/>
      </w:rPr>
    </w:lvl>
  </w:abstractNum>
  <w:abstractNum w:abstractNumId="21">
    <w:nsid w:val="0F2B266A"/>
    <w:multiLevelType w:val="multilevel"/>
    <w:tmpl w:val="B81C7F7E"/>
    <w:lvl w:ilvl="0">
      <w:start w:val="6"/>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22">
    <w:nsid w:val="10344214"/>
    <w:multiLevelType w:val="multilevel"/>
    <w:tmpl w:val="7354C4B6"/>
    <w:lvl w:ilvl="0">
      <w:start w:val="66"/>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23">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2DB1FEA"/>
    <w:multiLevelType w:val="multilevel"/>
    <w:tmpl w:val="11428D1C"/>
    <w:lvl w:ilvl="0">
      <w:start w:val="63"/>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2930" w:hanging="360"/>
      </w:pPr>
      <w:rPr>
        <w:rFonts w:hint="default"/>
        <w:lang w:val="en-US" w:eastAsia="en-US" w:bidi="ar-SA"/>
      </w:rPr>
    </w:lvl>
    <w:lvl w:ilvl="4">
      <w:numFmt w:val="bullet"/>
      <w:lvlText w:val="•"/>
      <w:lvlJc w:val="left"/>
      <w:pPr>
        <w:ind w:left="3841" w:hanging="360"/>
      </w:pPr>
      <w:rPr>
        <w:rFonts w:hint="default"/>
        <w:lang w:val="en-US" w:eastAsia="en-US" w:bidi="ar-SA"/>
      </w:rPr>
    </w:lvl>
    <w:lvl w:ilvl="5">
      <w:numFmt w:val="bullet"/>
      <w:lvlText w:val="•"/>
      <w:lvlJc w:val="left"/>
      <w:pPr>
        <w:ind w:left="4752" w:hanging="360"/>
      </w:pPr>
      <w:rPr>
        <w:rFonts w:hint="default"/>
        <w:lang w:val="en-US" w:eastAsia="en-US" w:bidi="ar-SA"/>
      </w:rPr>
    </w:lvl>
    <w:lvl w:ilvl="6">
      <w:numFmt w:val="bullet"/>
      <w:lvlText w:val="•"/>
      <w:lvlJc w:val="left"/>
      <w:pPr>
        <w:ind w:left="5663" w:hanging="360"/>
      </w:pPr>
      <w:rPr>
        <w:rFonts w:hint="default"/>
        <w:lang w:val="en-US" w:eastAsia="en-US" w:bidi="ar-SA"/>
      </w:rPr>
    </w:lvl>
    <w:lvl w:ilvl="7">
      <w:numFmt w:val="bullet"/>
      <w:lvlText w:val="•"/>
      <w:lvlJc w:val="left"/>
      <w:pPr>
        <w:ind w:left="6574" w:hanging="360"/>
      </w:pPr>
      <w:rPr>
        <w:rFonts w:hint="default"/>
        <w:lang w:val="en-US" w:eastAsia="en-US" w:bidi="ar-SA"/>
      </w:rPr>
    </w:lvl>
    <w:lvl w:ilvl="8">
      <w:numFmt w:val="bullet"/>
      <w:lvlText w:val="•"/>
      <w:lvlJc w:val="left"/>
      <w:pPr>
        <w:ind w:left="7484" w:hanging="360"/>
      </w:pPr>
      <w:rPr>
        <w:rFonts w:hint="default"/>
        <w:lang w:val="en-US" w:eastAsia="en-US" w:bidi="ar-SA"/>
      </w:rPr>
    </w:lvl>
  </w:abstractNum>
  <w:abstractNum w:abstractNumId="25">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6">
    <w:nsid w:val="132649E6"/>
    <w:multiLevelType w:val="multilevel"/>
    <w:tmpl w:val="7BC81548"/>
    <w:lvl w:ilvl="0">
      <w:start w:val="34"/>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27">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96386A"/>
    <w:multiLevelType w:val="hybridMultilevel"/>
    <w:tmpl w:val="067033EC"/>
    <w:lvl w:ilvl="0" w:tplc="DC182DEA">
      <w:start w:val="1"/>
      <w:numFmt w:val="bullet"/>
      <w:lvlText w:val="–"/>
      <w:lvlJc w:val="left"/>
      <w:pPr>
        <w:ind w:left="742" w:hanging="360"/>
      </w:pPr>
      <w:rPr>
        <w:rFonts w:ascii="Old English Text MT" w:hAnsi="Old English Text MT" w:cs="Old English Text MT" w:hint="default"/>
        <w:spacing w:val="-1"/>
        <w:w w:val="97"/>
        <w:sz w:val="22"/>
        <w:szCs w:val="22"/>
      </w:rPr>
    </w:lvl>
    <w:lvl w:ilvl="1" w:tplc="FFFFFFFF">
      <w:start w:val="1"/>
      <w:numFmt w:val="decimal"/>
      <w:lvlText w:val="%2."/>
      <w:lvlJc w:val="left"/>
      <w:pPr>
        <w:ind w:left="857" w:hanging="360"/>
      </w:pPr>
      <w:rPr>
        <w:rFonts w:ascii="Tahoma" w:eastAsia="Tahoma" w:hAnsi="Tahoma" w:hint="default"/>
        <w:spacing w:val="1"/>
        <w:w w:val="78"/>
        <w:sz w:val="22"/>
        <w:szCs w:val="22"/>
      </w:rPr>
    </w:lvl>
    <w:lvl w:ilvl="2" w:tplc="FFFFFFFF">
      <w:start w:val="1"/>
      <w:numFmt w:val="bullet"/>
      <w:lvlText w:val="•"/>
      <w:lvlJc w:val="left"/>
      <w:pPr>
        <w:ind w:left="1800" w:hanging="360"/>
      </w:pPr>
      <w:rPr>
        <w:rFonts w:hint="default"/>
      </w:rPr>
    </w:lvl>
    <w:lvl w:ilvl="3" w:tplc="FFFFFFFF">
      <w:start w:val="1"/>
      <w:numFmt w:val="bullet"/>
      <w:lvlText w:val="•"/>
      <w:lvlJc w:val="left"/>
      <w:pPr>
        <w:ind w:left="2742" w:hanging="360"/>
      </w:pPr>
      <w:rPr>
        <w:rFonts w:hint="default"/>
      </w:rPr>
    </w:lvl>
    <w:lvl w:ilvl="4" w:tplc="FFFFFFFF">
      <w:start w:val="1"/>
      <w:numFmt w:val="bullet"/>
      <w:lvlText w:val="•"/>
      <w:lvlJc w:val="left"/>
      <w:pPr>
        <w:ind w:left="3685" w:hanging="360"/>
      </w:pPr>
      <w:rPr>
        <w:rFonts w:hint="default"/>
      </w:rPr>
    </w:lvl>
    <w:lvl w:ilvl="5" w:tplc="FFFFFFFF">
      <w:start w:val="1"/>
      <w:numFmt w:val="bullet"/>
      <w:lvlText w:val="•"/>
      <w:lvlJc w:val="left"/>
      <w:pPr>
        <w:ind w:left="4627" w:hanging="360"/>
      </w:pPr>
      <w:rPr>
        <w:rFonts w:hint="default"/>
      </w:rPr>
    </w:lvl>
    <w:lvl w:ilvl="6" w:tplc="FFFFFFFF">
      <w:start w:val="1"/>
      <w:numFmt w:val="bullet"/>
      <w:lvlText w:val="•"/>
      <w:lvlJc w:val="left"/>
      <w:pPr>
        <w:ind w:left="5570" w:hanging="360"/>
      </w:pPr>
      <w:rPr>
        <w:rFonts w:hint="default"/>
      </w:rPr>
    </w:lvl>
    <w:lvl w:ilvl="7" w:tplc="FFFFFFFF">
      <w:start w:val="1"/>
      <w:numFmt w:val="bullet"/>
      <w:lvlText w:val="•"/>
      <w:lvlJc w:val="left"/>
      <w:pPr>
        <w:ind w:left="6512" w:hanging="360"/>
      </w:pPr>
      <w:rPr>
        <w:rFonts w:hint="default"/>
      </w:rPr>
    </w:lvl>
    <w:lvl w:ilvl="8" w:tplc="FFFFFFFF">
      <w:start w:val="1"/>
      <w:numFmt w:val="bullet"/>
      <w:lvlText w:val="•"/>
      <w:lvlJc w:val="left"/>
      <w:pPr>
        <w:ind w:left="7455" w:hanging="360"/>
      </w:pPr>
      <w:rPr>
        <w:rFonts w:hint="default"/>
      </w:rPr>
    </w:lvl>
  </w:abstractNum>
  <w:abstractNum w:abstractNumId="29">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0">
    <w:nsid w:val="17316840"/>
    <w:multiLevelType w:val="hybridMultilevel"/>
    <w:tmpl w:val="4196ABEC"/>
    <w:lvl w:ilvl="0" w:tplc="15440FF4">
      <w:start w:val="1"/>
      <w:numFmt w:val="bullet"/>
      <w:lvlText w:val="-"/>
      <w:lvlJc w:val="left"/>
      <w:pPr>
        <w:tabs>
          <w:tab w:val="num" w:pos="720"/>
        </w:tabs>
        <w:ind w:left="720" w:hanging="360"/>
      </w:pPr>
      <w:rPr>
        <w:rFonts w:ascii="Times New Roman" w:hAnsi="Times New Roman" w:hint="default"/>
      </w:rPr>
    </w:lvl>
    <w:lvl w:ilvl="1" w:tplc="4288AA96" w:tentative="1">
      <w:start w:val="1"/>
      <w:numFmt w:val="bullet"/>
      <w:lvlText w:val="-"/>
      <w:lvlJc w:val="left"/>
      <w:pPr>
        <w:tabs>
          <w:tab w:val="num" w:pos="1440"/>
        </w:tabs>
        <w:ind w:left="1440" w:hanging="360"/>
      </w:pPr>
      <w:rPr>
        <w:rFonts w:ascii="Times New Roman" w:hAnsi="Times New Roman" w:hint="default"/>
      </w:rPr>
    </w:lvl>
    <w:lvl w:ilvl="2" w:tplc="E9CCD5A4" w:tentative="1">
      <w:start w:val="1"/>
      <w:numFmt w:val="bullet"/>
      <w:lvlText w:val="-"/>
      <w:lvlJc w:val="left"/>
      <w:pPr>
        <w:tabs>
          <w:tab w:val="num" w:pos="2160"/>
        </w:tabs>
        <w:ind w:left="2160" w:hanging="360"/>
      </w:pPr>
      <w:rPr>
        <w:rFonts w:ascii="Times New Roman" w:hAnsi="Times New Roman" w:hint="default"/>
      </w:rPr>
    </w:lvl>
    <w:lvl w:ilvl="3" w:tplc="79787A0E" w:tentative="1">
      <w:start w:val="1"/>
      <w:numFmt w:val="bullet"/>
      <w:lvlText w:val="-"/>
      <w:lvlJc w:val="left"/>
      <w:pPr>
        <w:tabs>
          <w:tab w:val="num" w:pos="2880"/>
        </w:tabs>
        <w:ind w:left="2880" w:hanging="360"/>
      </w:pPr>
      <w:rPr>
        <w:rFonts w:ascii="Times New Roman" w:hAnsi="Times New Roman" w:hint="default"/>
      </w:rPr>
    </w:lvl>
    <w:lvl w:ilvl="4" w:tplc="CD4EBF5A" w:tentative="1">
      <w:start w:val="1"/>
      <w:numFmt w:val="bullet"/>
      <w:lvlText w:val="-"/>
      <w:lvlJc w:val="left"/>
      <w:pPr>
        <w:tabs>
          <w:tab w:val="num" w:pos="3600"/>
        </w:tabs>
        <w:ind w:left="3600" w:hanging="360"/>
      </w:pPr>
      <w:rPr>
        <w:rFonts w:ascii="Times New Roman" w:hAnsi="Times New Roman" w:hint="default"/>
      </w:rPr>
    </w:lvl>
    <w:lvl w:ilvl="5" w:tplc="800496D0" w:tentative="1">
      <w:start w:val="1"/>
      <w:numFmt w:val="bullet"/>
      <w:lvlText w:val="-"/>
      <w:lvlJc w:val="left"/>
      <w:pPr>
        <w:tabs>
          <w:tab w:val="num" w:pos="4320"/>
        </w:tabs>
        <w:ind w:left="4320" w:hanging="360"/>
      </w:pPr>
      <w:rPr>
        <w:rFonts w:ascii="Times New Roman" w:hAnsi="Times New Roman" w:hint="default"/>
      </w:rPr>
    </w:lvl>
    <w:lvl w:ilvl="6" w:tplc="196494FC" w:tentative="1">
      <w:start w:val="1"/>
      <w:numFmt w:val="bullet"/>
      <w:lvlText w:val="-"/>
      <w:lvlJc w:val="left"/>
      <w:pPr>
        <w:tabs>
          <w:tab w:val="num" w:pos="5040"/>
        </w:tabs>
        <w:ind w:left="5040" w:hanging="360"/>
      </w:pPr>
      <w:rPr>
        <w:rFonts w:ascii="Times New Roman" w:hAnsi="Times New Roman" w:hint="default"/>
      </w:rPr>
    </w:lvl>
    <w:lvl w:ilvl="7" w:tplc="ECBA5F76" w:tentative="1">
      <w:start w:val="1"/>
      <w:numFmt w:val="bullet"/>
      <w:lvlText w:val="-"/>
      <w:lvlJc w:val="left"/>
      <w:pPr>
        <w:tabs>
          <w:tab w:val="num" w:pos="5760"/>
        </w:tabs>
        <w:ind w:left="5760" w:hanging="360"/>
      </w:pPr>
      <w:rPr>
        <w:rFonts w:ascii="Times New Roman" w:hAnsi="Times New Roman" w:hint="default"/>
      </w:rPr>
    </w:lvl>
    <w:lvl w:ilvl="8" w:tplc="8A86A61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1A2E1D3F"/>
    <w:multiLevelType w:val="multilevel"/>
    <w:tmpl w:val="80DCDE0E"/>
    <w:lvl w:ilvl="0">
      <w:start w:val="11"/>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32">
    <w:nsid w:val="1A68504C"/>
    <w:multiLevelType w:val="multilevel"/>
    <w:tmpl w:val="5B7AEBC8"/>
    <w:lvl w:ilvl="0">
      <w:start w:val="16"/>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532" w:hanging="284"/>
      </w:pPr>
      <w:rPr>
        <w:rFonts w:ascii="Times New Roman" w:eastAsia="Times New Roman" w:hAnsi="Times New Roman" w:cs="Times New Roman" w:hint="default"/>
        <w:b w:val="0"/>
        <w:bCs w:val="0"/>
        <w:i w:val="0"/>
        <w:iCs w:val="0"/>
        <w:w w:val="100"/>
        <w:sz w:val="22"/>
        <w:szCs w:val="22"/>
        <w:lang w:val="en-US" w:eastAsia="en-US" w:bidi="ar-SA"/>
      </w:rPr>
    </w:lvl>
    <w:lvl w:ilvl="3">
      <w:start w:val="1"/>
      <w:numFmt w:val="decimal"/>
      <w:lvlText w:val="%4."/>
      <w:lvlJc w:val="left"/>
      <w:pPr>
        <w:ind w:left="1532" w:hanging="284"/>
      </w:pPr>
      <w:rPr>
        <w:rFonts w:ascii="Times New Roman" w:eastAsia="Times New Roman" w:hAnsi="Times New Roman" w:cs="Times New Roman" w:hint="default"/>
        <w:b w:val="0"/>
        <w:bCs w:val="0"/>
        <w:i w:val="0"/>
        <w:iCs w:val="0"/>
        <w:w w:val="100"/>
        <w:sz w:val="22"/>
        <w:szCs w:val="22"/>
        <w:lang w:val="en-US" w:eastAsia="en-US" w:bidi="ar-SA"/>
      </w:rPr>
    </w:lvl>
    <w:lvl w:ilvl="4">
      <w:numFmt w:val="bullet"/>
      <w:lvlText w:val="•"/>
      <w:lvlJc w:val="left"/>
      <w:pPr>
        <w:ind w:left="4128" w:hanging="284"/>
      </w:pPr>
      <w:rPr>
        <w:rFonts w:hint="default"/>
        <w:lang w:val="en-US" w:eastAsia="en-US" w:bidi="ar-SA"/>
      </w:rPr>
    </w:lvl>
    <w:lvl w:ilvl="5">
      <w:numFmt w:val="bullet"/>
      <w:lvlText w:val="•"/>
      <w:lvlJc w:val="left"/>
      <w:pPr>
        <w:ind w:left="4991" w:hanging="284"/>
      </w:pPr>
      <w:rPr>
        <w:rFonts w:hint="default"/>
        <w:lang w:val="en-US" w:eastAsia="en-US" w:bidi="ar-SA"/>
      </w:rPr>
    </w:lvl>
    <w:lvl w:ilvl="6">
      <w:numFmt w:val="bullet"/>
      <w:lvlText w:val="•"/>
      <w:lvlJc w:val="left"/>
      <w:pPr>
        <w:ind w:left="5854" w:hanging="284"/>
      </w:pPr>
      <w:rPr>
        <w:rFonts w:hint="default"/>
        <w:lang w:val="en-US" w:eastAsia="en-US" w:bidi="ar-SA"/>
      </w:rPr>
    </w:lvl>
    <w:lvl w:ilvl="7">
      <w:numFmt w:val="bullet"/>
      <w:lvlText w:val="•"/>
      <w:lvlJc w:val="left"/>
      <w:pPr>
        <w:ind w:left="6717" w:hanging="284"/>
      </w:pPr>
      <w:rPr>
        <w:rFonts w:hint="default"/>
        <w:lang w:val="en-US" w:eastAsia="en-US" w:bidi="ar-SA"/>
      </w:rPr>
    </w:lvl>
    <w:lvl w:ilvl="8">
      <w:numFmt w:val="bullet"/>
      <w:lvlText w:val="•"/>
      <w:lvlJc w:val="left"/>
      <w:pPr>
        <w:ind w:left="7580" w:hanging="284"/>
      </w:pPr>
      <w:rPr>
        <w:rFonts w:hint="default"/>
        <w:lang w:val="en-US" w:eastAsia="en-US" w:bidi="ar-SA"/>
      </w:rPr>
    </w:lvl>
  </w:abstractNum>
  <w:abstractNum w:abstractNumId="33">
    <w:nsid w:val="1B6A6CB3"/>
    <w:multiLevelType w:val="multilevel"/>
    <w:tmpl w:val="9A64913C"/>
    <w:lvl w:ilvl="0">
      <w:start w:val="65"/>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34">
    <w:nsid w:val="1C094429"/>
    <w:multiLevelType w:val="multilevel"/>
    <w:tmpl w:val="57B05E5E"/>
    <w:lvl w:ilvl="0">
      <w:start w:val="19"/>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35">
    <w:nsid w:val="1C2F7773"/>
    <w:multiLevelType w:val="multilevel"/>
    <w:tmpl w:val="6FCAF5FC"/>
    <w:lvl w:ilvl="0">
      <w:start w:val="40"/>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36">
    <w:nsid w:val="1C42599E"/>
    <w:multiLevelType w:val="multilevel"/>
    <w:tmpl w:val="8E5E4EBA"/>
    <w:lvl w:ilvl="0">
      <w:start w:val="41"/>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37">
    <w:nsid w:val="1C4538ED"/>
    <w:multiLevelType w:val="hybridMultilevel"/>
    <w:tmpl w:val="541E9DFC"/>
    <w:lvl w:ilvl="0" w:tplc="04090017">
      <w:start w:val="1"/>
      <w:numFmt w:val="lowerLetter"/>
      <w:lvlText w:val="%1)"/>
      <w:lvlJc w:val="left"/>
      <w:pPr>
        <w:ind w:left="644" w:hanging="360"/>
      </w:pPr>
      <w:rPr>
        <w:rFonts w:hint="default"/>
      </w:rPr>
    </w:lvl>
    <w:lvl w:ilvl="1" w:tplc="08090003">
      <w:start w:val="1"/>
      <w:numFmt w:val="bullet"/>
      <w:lvlText w:val="o"/>
      <w:lvlJc w:val="left"/>
      <w:pPr>
        <w:ind w:left="2934" w:hanging="360"/>
      </w:pPr>
      <w:rPr>
        <w:rFonts w:ascii="Courier New" w:hAnsi="Courier New" w:cs="Courier New" w:hint="default"/>
      </w:rPr>
    </w:lvl>
    <w:lvl w:ilvl="2" w:tplc="08090005">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8">
    <w:nsid w:val="1C4C3787"/>
    <w:multiLevelType w:val="multilevel"/>
    <w:tmpl w:val="E3F4C086"/>
    <w:lvl w:ilvl="0">
      <w:start w:val="70"/>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520" w:hanging="272"/>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250" w:hanging="272"/>
      </w:pPr>
      <w:rPr>
        <w:rFonts w:hint="default"/>
        <w:lang w:val="en-US" w:eastAsia="en-US" w:bidi="ar-SA"/>
      </w:rPr>
    </w:lvl>
    <w:lvl w:ilvl="4">
      <w:numFmt w:val="bullet"/>
      <w:lvlText w:val="•"/>
      <w:lvlJc w:val="left"/>
      <w:pPr>
        <w:ind w:left="4115" w:hanging="272"/>
      </w:pPr>
      <w:rPr>
        <w:rFonts w:hint="default"/>
        <w:lang w:val="en-US" w:eastAsia="en-US" w:bidi="ar-SA"/>
      </w:rPr>
    </w:lvl>
    <w:lvl w:ilvl="5">
      <w:numFmt w:val="bullet"/>
      <w:lvlText w:val="•"/>
      <w:lvlJc w:val="left"/>
      <w:pPr>
        <w:ind w:left="4980" w:hanging="272"/>
      </w:pPr>
      <w:rPr>
        <w:rFonts w:hint="default"/>
        <w:lang w:val="en-US" w:eastAsia="en-US" w:bidi="ar-SA"/>
      </w:rPr>
    </w:lvl>
    <w:lvl w:ilvl="6">
      <w:numFmt w:val="bullet"/>
      <w:lvlText w:val="•"/>
      <w:lvlJc w:val="left"/>
      <w:pPr>
        <w:ind w:left="5845" w:hanging="272"/>
      </w:pPr>
      <w:rPr>
        <w:rFonts w:hint="default"/>
        <w:lang w:val="en-US" w:eastAsia="en-US" w:bidi="ar-SA"/>
      </w:rPr>
    </w:lvl>
    <w:lvl w:ilvl="7">
      <w:numFmt w:val="bullet"/>
      <w:lvlText w:val="•"/>
      <w:lvlJc w:val="left"/>
      <w:pPr>
        <w:ind w:left="6710" w:hanging="272"/>
      </w:pPr>
      <w:rPr>
        <w:rFonts w:hint="default"/>
        <w:lang w:val="en-US" w:eastAsia="en-US" w:bidi="ar-SA"/>
      </w:rPr>
    </w:lvl>
    <w:lvl w:ilvl="8">
      <w:numFmt w:val="bullet"/>
      <w:lvlText w:val="•"/>
      <w:lvlJc w:val="left"/>
      <w:pPr>
        <w:ind w:left="7576" w:hanging="272"/>
      </w:pPr>
      <w:rPr>
        <w:rFonts w:hint="default"/>
        <w:lang w:val="en-US" w:eastAsia="en-US" w:bidi="ar-SA"/>
      </w:rPr>
    </w:lvl>
  </w:abstractNum>
  <w:abstractNum w:abstractNumId="39">
    <w:nsid w:val="1C5B01A4"/>
    <w:multiLevelType w:val="multilevel"/>
    <w:tmpl w:val="26B45360"/>
    <w:lvl w:ilvl="0">
      <w:start w:val="29"/>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40">
    <w:nsid w:val="1F844468"/>
    <w:multiLevelType w:val="multilevel"/>
    <w:tmpl w:val="2FCC0C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212B18B7"/>
    <w:multiLevelType w:val="multilevel"/>
    <w:tmpl w:val="BB8C71FC"/>
    <w:lvl w:ilvl="0">
      <w:start w:val="36"/>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42">
    <w:nsid w:val="25682F31"/>
    <w:multiLevelType w:val="hybridMultilevel"/>
    <w:tmpl w:val="3E2C6CE8"/>
    <w:lvl w:ilvl="0" w:tplc="5CB86F80">
      <w:numFmt w:val="bullet"/>
      <w:lvlText w:val=""/>
      <w:lvlJc w:val="left"/>
      <w:pPr>
        <w:ind w:left="1969" w:hanging="360"/>
      </w:pPr>
      <w:rPr>
        <w:rFonts w:ascii="Symbol" w:eastAsia="Symbol" w:hAnsi="Symbol" w:cs="Symbol" w:hint="default"/>
        <w:b w:val="0"/>
        <w:bCs w:val="0"/>
        <w:i w:val="0"/>
        <w:iCs w:val="0"/>
        <w:w w:val="100"/>
        <w:sz w:val="22"/>
        <w:szCs w:val="22"/>
        <w:lang w:val="en-US" w:eastAsia="en-US" w:bidi="ar-SA"/>
      </w:rPr>
    </w:lvl>
    <w:lvl w:ilvl="1" w:tplc="015EEBE0">
      <w:numFmt w:val="bullet"/>
      <w:lvlText w:val="•"/>
      <w:lvlJc w:val="left"/>
      <w:pPr>
        <w:ind w:left="2694" w:hanging="360"/>
      </w:pPr>
      <w:rPr>
        <w:rFonts w:hint="default"/>
        <w:lang w:val="en-US" w:eastAsia="en-US" w:bidi="ar-SA"/>
      </w:rPr>
    </w:lvl>
    <w:lvl w:ilvl="2" w:tplc="7E064A42">
      <w:numFmt w:val="bullet"/>
      <w:lvlText w:val="•"/>
      <w:lvlJc w:val="left"/>
      <w:pPr>
        <w:ind w:left="3429" w:hanging="360"/>
      </w:pPr>
      <w:rPr>
        <w:rFonts w:hint="default"/>
        <w:lang w:val="en-US" w:eastAsia="en-US" w:bidi="ar-SA"/>
      </w:rPr>
    </w:lvl>
    <w:lvl w:ilvl="3" w:tplc="1DDC09F8">
      <w:numFmt w:val="bullet"/>
      <w:lvlText w:val="•"/>
      <w:lvlJc w:val="left"/>
      <w:pPr>
        <w:ind w:left="4163" w:hanging="360"/>
      </w:pPr>
      <w:rPr>
        <w:rFonts w:hint="default"/>
        <w:lang w:val="en-US" w:eastAsia="en-US" w:bidi="ar-SA"/>
      </w:rPr>
    </w:lvl>
    <w:lvl w:ilvl="4" w:tplc="D8724EF4">
      <w:numFmt w:val="bullet"/>
      <w:lvlText w:val="•"/>
      <w:lvlJc w:val="left"/>
      <w:pPr>
        <w:ind w:left="4898" w:hanging="360"/>
      </w:pPr>
      <w:rPr>
        <w:rFonts w:hint="default"/>
        <w:lang w:val="en-US" w:eastAsia="en-US" w:bidi="ar-SA"/>
      </w:rPr>
    </w:lvl>
    <w:lvl w:ilvl="5" w:tplc="5BCABAD8">
      <w:numFmt w:val="bullet"/>
      <w:lvlText w:val="•"/>
      <w:lvlJc w:val="left"/>
      <w:pPr>
        <w:ind w:left="5633" w:hanging="360"/>
      </w:pPr>
      <w:rPr>
        <w:rFonts w:hint="default"/>
        <w:lang w:val="en-US" w:eastAsia="en-US" w:bidi="ar-SA"/>
      </w:rPr>
    </w:lvl>
    <w:lvl w:ilvl="6" w:tplc="85E87FB6">
      <w:numFmt w:val="bullet"/>
      <w:lvlText w:val="•"/>
      <w:lvlJc w:val="left"/>
      <w:pPr>
        <w:ind w:left="6367" w:hanging="360"/>
      </w:pPr>
      <w:rPr>
        <w:rFonts w:hint="default"/>
        <w:lang w:val="en-US" w:eastAsia="en-US" w:bidi="ar-SA"/>
      </w:rPr>
    </w:lvl>
    <w:lvl w:ilvl="7" w:tplc="07EC3EBC">
      <w:numFmt w:val="bullet"/>
      <w:lvlText w:val="•"/>
      <w:lvlJc w:val="left"/>
      <w:pPr>
        <w:ind w:left="7102" w:hanging="360"/>
      </w:pPr>
      <w:rPr>
        <w:rFonts w:hint="default"/>
        <w:lang w:val="en-US" w:eastAsia="en-US" w:bidi="ar-SA"/>
      </w:rPr>
    </w:lvl>
    <w:lvl w:ilvl="8" w:tplc="3D3EFD44">
      <w:numFmt w:val="bullet"/>
      <w:lvlText w:val="•"/>
      <w:lvlJc w:val="left"/>
      <w:pPr>
        <w:ind w:left="7837" w:hanging="360"/>
      </w:pPr>
      <w:rPr>
        <w:rFonts w:hint="default"/>
        <w:lang w:val="en-US" w:eastAsia="en-US" w:bidi="ar-SA"/>
      </w:rPr>
    </w:lvl>
  </w:abstractNum>
  <w:abstractNum w:abstractNumId="43">
    <w:nsid w:val="2A1222A4"/>
    <w:multiLevelType w:val="multilevel"/>
    <w:tmpl w:val="3CAE41F4"/>
    <w:lvl w:ilvl="0">
      <w:start w:val="15"/>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44">
    <w:nsid w:val="2A467949"/>
    <w:multiLevelType w:val="multilevel"/>
    <w:tmpl w:val="93D4B792"/>
    <w:lvl w:ilvl="0">
      <w:start w:val="3"/>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45">
    <w:nsid w:val="2AB50FA3"/>
    <w:multiLevelType w:val="multilevel"/>
    <w:tmpl w:val="166CA63A"/>
    <w:lvl w:ilvl="0">
      <w:start w:val="54"/>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46">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7">
    <w:nsid w:val="2C9343A1"/>
    <w:multiLevelType w:val="multilevel"/>
    <w:tmpl w:val="7270BB44"/>
    <w:lvl w:ilvl="0">
      <w:start w:val="43"/>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48">
    <w:nsid w:val="2CBF5375"/>
    <w:multiLevelType w:val="singleLevel"/>
    <w:tmpl w:val="D13C6B02"/>
    <w:lvl w:ilvl="0">
      <w:numFmt w:val="bullet"/>
      <w:lvlText w:val="-"/>
      <w:lvlJc w:val="left"/>
      <w:pPr>
        <w:tabs>
          <w:tab w:val="num" w:pos="360"/>
        </w:tabs>
        <w:ind w:left="360" w:hanging="360"/>
      </w:pPr>
      <w:rPr>
        <w:rFonts w:ascii="Times New Roman" w:hAnsi="Times New Roman" w:hint="default"/>
      </w:rPr>
    </w:lvl>
  </w:abstractNum>
  <w:abstractNum w:abstractNumId="49">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0">
    <w:nsid w:val="2F7E2D7B"/>
    <w:multiLevelType w:val="multilevel"/>
    <w:tmpl w:val="0F7A3010"/>
    <w:lvl w:ilvl="0">
      <w:start w:val="57"/>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51">
    <w:nsid w:val="302830F1"/>
    <w:multiLevelType w:val="multilevel"/>
    <w:tmpl w:val="85F6A1A0"/>
    <w:lvl w:ilvl="0">
      <w:start w:val="27"/>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52">
    <w:nsid w:val="30F318C6"/>
    <w:multiLevelType w:val="hybridMultilevel"/>
    <w:tmpl w:val="1E24A444"/>
    <w:lvl w:ilvl="0" w:tplc="081A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nsid w:val="32325C04"/>
    <w:multiLevelType w:val="multilevel"/>
    <w:tmpl w:val="C446347E"/>
    <w:lvl w:ilvl="0">
      <w:start w:val="52"/>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55">
    <w:nsid w:val="33870C1C"/>
    <w:multiLevelType w:val="hybridMultilevel"/>
    <w:tmpl w:val="7EBEC4A6"/>
    <w:lvl w:ilvl="0" w:tplc="081A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34C53225"/>
    <w:multiLevelType w:val="multilevel"/>
    <w:tmpl w:val="C8502816"/>
    <w:lvl w:ilvl="0">
      <w:start w:val="4"/>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57">
    <w:nsid w:val="34C77FEA"/>
    <w:multiLevelType w:val="hybridMultilevel"/>
    <w:tmpl w:val="182CC388"/>
    <w:lvl w:ilvl="0" w:tplc="08090017">
      <w:start w:val="1"/>
      <w:numFmt w:val="lowerLetter"/>
      <w:pStyle w:val="ListBullet"/>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58">
    <w:nsid w:val="362721C1"/>
    <w:multiLevelType w:val="hybridMultilevel"/>
    <w:tmpl w:val="5FAA8056"/>
    <w:lvl w:ilvl="0" w:tplc="ED36C8F4">
      <w:start w:val="1"/>
      <w:numFmt w:val="lowerLetter"/>
      <w:lvlText w:val="(%1)"/>
      <w:lvlJc w:val="left"/>
      <w:pPr>
        <w:ind w:left="836" w:hanging="348"/>
      </w:pPr>
      <w:rPr>
        <w:rFonts w:ascii="Times New Roman" w:eastAsia="Times New Roman" w:hAnsi="Times New Roman" w:cs="Times New Roman" w:hint="default"/>
        <w:b w:val="0"/>
        <w:bCs w:val="0"/>
        <w:i w:val="0"/>
        <w:iCs w:val="0"/>
        <w:w w:val="100"/>
        <w:sz w:val="22"/>
        <w:szCs w:val="22"/>
        <w:lang w:val="en-US" w:eastAsia="en-US" w:bidi="ar-SA"/>
      </w:rPr>
    </w:lvl>
    <w:lvl w:ilvl="1" w:tplc="F28EB314">
      <w:numFmt w:val="bullet"/>
      <w:lvlText w:val="•"/>
      <w:lvlJc w:val="left"/>
      <w:pPr>
        <w:ind w:left="1686" w:hanging="348"/>
      </w:pPr>
      <w:rPr>
        <w:rFonts w:hint="default"/>
        <w:lang w:val="en-US" w:eastAsia="en-US" w:bidi="ar-SA"/>
      </w:rPr>
    </w:lvl>
    <w:lvl w:ilvl="2" w:tplc="A998CFC0">
      <w:numFmt w:val="bullet"/>
      <w:lvlText w:val="•"/>
      <w:lvlJc w:val="left"/>
      <w:pPr>
        <w:ind w:left="2533" w:hanging="348"/>
      </w:pPr>
      <w:rPr>
        <w:rFonts w:hint="default"/>
        <w:lang w:val="en-US" w:eastAsia="en-US" w:bidi="ar-SA"/>
      </w:rPr>
    </w:lvl>
    <w:lvl w:ilvl="3" w:tplc="7C601652">
      <w:numFmt w:val="bullet"/>
      <w:lvlText w:val="•"/>
      <w:lvlJc w:val="left"/>
      <w:pPr>
        <w:ind w:left="3379" w:hanging="348"/>
      </w:pPr>
      <w:rPr>
        <w:rFonts w:hint="default"/>
        <w:lang w:val="en-US" w:eastAsia="en-US" w:bidi="ar-SA"/>
      </w:rPr>
    </w:lvl>
    <w:lvl w:ilvl="4" w:tplc="B85052C8">
      <w:numFmt w:val="bullet"/>
      <w:lvlText w:val="•"/>
      <w:lvlJc w:val="left"/>
      <w:pPr>
        <w:ind w:left="4226" w:hanging="348"/>
      </w:pPr>
      <w:rPr>
        <w:rFonts w:hint="default"/>
        <w:lang w:val="en-US" w:eastAsia="en-US" w:bidi="ar-SA"/>
      </w:rPr>
    </w:lvl>
    <w:lvl w:ilvl="5" w:tplc="1FCAF12A">
      <w:numFmt w:val="bullet"/>
      <w:lvlText w:val="•"/>
      <w:lvlJc w:val="left"/>
      <w:pPr>
        <w:ind w:left="5073" w:hanging="348"/>
      </w:pPr>
      <w:rPr>
        <w:rFonts w:hint="default"/>
        <w:lang w:val="en-US" w:eastAsia="en-US" w:bidi="ar-SA"/>
      </w:rPr>
    </w:lvl>
    <w:lvl w:ilvl="6" w:tplc="8CF2AB0E">
      <w:numFmt w:val="bullet"/>
      <w:lvlText w:val="•"/>
      <w:lvlJc w:val="left"/>
      <w:pPr>
        <w:ind w:left="5919" w:hanging="348"/>
      </w:pPr>
      <w:rPr>
        <w:rFonts w:hint="default"/>
        <w:lang w:val="en-US" w:eastAsia="en-US" w:bidi="ar-SA"/>
      </w:rPr>
    </w:lvl>
    <w:lvl w:ilvl="7" w:tplc="D96EE648">
      <w:numFmt w:val="bullet"/>
      <w:lvlText w:val="•"/>
      <w:lvlJc w:val="left"/>
      <w:pPr>
        <w:ind w:left="6766" w:hanging="348"/>
      </w:pPr>
      <w:rPr>
        <w:rFonts w:hint="default"/>
        <w:lang w:val="en-US" w:eastAsia="en-US" w:bidi="ar-SA"/>
      </w:rPr>
    </w:lvl>
    <w:lvl w:ilvl="8" w:tplc="1CCE523E">
      <w:numFmt w:val="bullet"/>
      <w:lvlText w:val="•"/>
      <w:lvlJc w:val="left"/>
      <w:pPr>
        <w:ind w:left="7613" w:hanging="348"/>
      </w:pPr>
      <w:rPr>
        <w:rFonts w:hint="default"/>
        <w:lang w:val="en-US" w:eastAsia="en-US" w:bidi="ar-SA"/>
      </w:rPr>
    </w:lvl>
  </w:abstractNum>
  <w:abstractNum w:abstractNumId="59">
    <w:nsid w:val="36D30556"/>
    <w:multiLevelType w:val="multilevel"/>
    <w:tmpl w:val="CD34F5A4"/>
    <w:lvl w:ilvl="0">
      <w:start w:val="47"/>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6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378A6853"/>
    <w:multiLevelType w:val="hybridMultilevel"/>
    <w:tmpl w:val="14B6DC48"/>
    <w:lvl w:ilvl="0" w:tplc="2ABCD620">
      <w:start w:val="1"/>
      <w:numFmt w:val="decimal"/>
      <w:lvlText w:val="%1."/>
      <w:lvlJc w:val="left"/>
      <w:pPr>
        <w:ind w:left="502"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nsid w:val="37B7288F"/>
    <w:multiLevelType w:val="hybridMultilevel"/>
    <w:tmpl w:val="72C6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81533C6"/>
    <w:multiLevelType w:val="multilevel"/>
    <w:tmpl w:val="C97C402A"/>
    <w:lvl w:ilvl="0">
      <w:start w:val="42"/>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64">
    <w:nsid w:val="383C111B"/>
    <w:multiLevelType w:val="multilevel"/>
    <w:tmpl w:val="E78EC17A"/>
    <w:lvl w:ilvl="0">
      <w:start w:val="21"/>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65">
    <w:nsid w:val="389C6D08"/>
    <w:multiLevelType w:val="hybridMultilevel"/>
    <w:tmpl w:val="541E9DFC"/>
    <w:lvl w:ilvl="0" w:tplc="FFFFFFFF">
      <w:start w:val="1"/>
      <w:numFmt w:val="lowerLetter"/>
      <w:lvlText w:val="%1)"/>
      <w:lvlJc w:val="left"/>
      <w:pPr>
        <w:ind w:left="2214" w:hanging="360"/>
      </w:pPr>
      <w:rPr>
        <w:rFonts w:hint="default"/>
      </w:rPr>
    </w:lvl>
    <w:lvl w:ilvl="1" w:tplc="FFFFFFFF">
      <w:start w:val="1"/>
      <w:numFmt w:val="bullet"/>
      <w:lvlText w:val="o"/>
      <w:lvlJc w:val="left"/>
      <w:pPr>
        <w:ind w:left="2934" w:hanging="360"/>
      </w:pPr>
      <w:rPr>
        <w:rFonts w:ascii="Courier New" w:hAnsi="Courier New" w:cs="Courier New" w:hint="default"/>
      </w:rPr>
    </w:lvl>
    <w:lvl w:ilvl="2" w:tplc="FFFFFFFF" w:tentative="1">
      <w:start w:val="1"/>
      <w:numFmt w:val="bullet"/>
      <w:lvlText w:val=""/>
      <w:lvlJc w:val="left"/>
      <w:pPr>
        <w:ind w:left="3654" w:hanging="360"/>
      </w:pPr>
      <w:rPr>
        <w:rFonts w:ascii="Wingdings" w:hAnsi="Wingdings" w:hint="default"/>
      </w:rPr>
    </w:lvl>
    <w:lvl w:ilvl="3" w:tplc="FFFFFFFF" w:tentative="1">
      <w:start w:val="1"/>
      <w:numFmt w:val="bullet"/>
      <w:lvlText w:val=""/>
      <w:lvlJc w:val="left"/>
      <w:pPr>
        <w:ind w:left="4374" w:hanging="360"/>
      </w:pPr>
      <w:rPr>
        <w:rFonts w:ascii="Symbol" w:hAnsi="Symbol" w:hint="default"/>
      </w:rPr>
    </w:lvl>
    <w:lvl w:ilvl="4" w:tplc="FFFFFFFF" w:tentative="1">
      <w:start w:val="1"/>
      <w:numFmt w:val="bullet"/>
      <w:lvlText w:val="o"/>
      <w:lvlJc w:val="left"/>
      <w:pPr>
        <w:ind w:left="5094" w:hanging="360"/>
      </w:pPr>
      <w:rPr>
        <w:rFonts w:ascii="Courier New" w:hAnsi="Courier New" w:cs="Courier New" w:hint="default"/>
      </w:rPr>
    </w:lvl>
    <w:lvl w:ilvl="5" w:tplc="FFFFFFFF" w:tentative="1">
      <w:start w:val="1"/>
      <w:numFmt w:val="bullet"/>
      <w:lvlText w:val=""/>
      <w:lvlJc w:val="left"/>
      <w:pPr>
        <w:ind w:left="5814" w:hanging="360"/>
      </w:pPr>
      <w:rPr>
        <w:rFonts w:ascii="Wingdings" w:hAnsi="Wingdings" w:hint="default"/>
      </w:rPr>
    </w:lvl>
    <w:lvl w:ilvl="6" w:tplc="FFFFFFFF" w:tentative="1">
      <w:start w:val="1"/>
      <w:numFmt w:val="bullet"/>
      <w:lvlText w:val=""/>
      <w:lvlJc w:val="left"/>
      <w:pPr>
        <w:ind w:left="6534" w:hanging="360"/>
      </w:pPr>
      <w:rPr>
        <w:rFonts w:ascii="Symbol" w:hAnsi="Symbol" w:hint="default"/>
      </w:rPr>
    </w:lvl>
    <w:lvl w:ilvl="7" w:tplc="FFFFFFFF" w:tentative="1">
      <w:start w:val="1"/>
      <w:numFmt w:val="bullet"/>
      <w:lvlText w:val="o"/>
      <w:lvlJc w:val="left"/>
      <w:pPr>
        <w:ind w:left="7254" w:hanging="360"/>
      </w:pPr>
      <w:rPr>
        <w:rFonts w:ascii="Courier New" w:hAnsi="Courier New" w:cs="Courier New" w:hint="default"/>
      </w:rPr>
    </w:lvl>
    <w:lvl w:ilvl="8" w:tplc="FFFFFFFF" w:tentative="1">
      <w:start w:val="1"/>
      <w:numFmt w:val="bullet"/>
      <w:lvlText w:val=""/>
      <w:lvlJc w:val="left"/>
      <w:pPr>
        <w:ind w:left="7974" w:hanging="360"/>
      </w:pPr>
      <w:rPr>
        <w:rFonts w:ascii="Wingdings" w:hAnsi="Wingdings" w:hint="default"/>
      </w:rPr>
    </w:lvl>
  </w:abstractNum>
  <w:abstractNum w:abstractNumId="66">
    <w:nsid w:val="39604B6B"/>
    <w:multiLevelType w:val="multilevel"/>
    <w:tmpl w:val="3ACE5FCA"/>
    <w:lvl w:ilvl="0">
      <w:start w:val="8"/>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67">
    <w:nsid w:val="3B421C06"/>
    <w:multiLevelType w:val="multilevel"/>
    <w:tmpl w:val="745C6B48"/>
    <w:lvl w:ilvl="0">
      <w:start w:val="25"/>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68">
    <w:nsid w:val="3B892F06"/>
    <w:multiLevelType w:val="hybridMultilevel"/>
    <w:tmpl w:val="DD7A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DCF657F"/>
    <w:multiLevelType w:val="multilevel"/>
    <w:tmpl w:val="FB103A94"/>
    <w:lvl w:ilvl="0">
      <w:start w:val="69"/>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71">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3ED10A5F"/>
    <w:multiLevelType w:val="multilevel"/>
    <w:tmpl w:val="D27210A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1278"/>
        </w:tabs>
        <w:ind w:left="846" w:firstLine="144"/>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3">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75">
    <w:nsid w:val="43AA158E"/>
    <w:multiLevelType w:val="hybridMultilevel"/>
    <w:tmpl w:val="58F063B8"/>
    <w:lvl w:ilvl="0" w:tplc="F9D040B8">
      <w:start w:val="1"/>
      <w:numFmt w:val="lowerLetter"/>
      <w:lvlText w:val="(%1)"/>
      <w:lvlJc w:val="left"/>
      <w:pPr>
        <w:ind w:left="836" w:hanging="348"/>
      </w:pPr>
      <w:rPr>
        <w:rFonts w:ascii="Times New Roman" w:eastAsia="Times New Roman" w:hAnsi="Times New Roman" w:cs="Times New Roman" w:hint="default"/>
        <w:b w:val="0"/>
        <w:bCs w:val="0"/>
        <w:i w:val="0"/>
        <w:iCs w:val="0"/>
        <w:w w:val="100"/>
        <w:sz w:val="22"/>
        <w:szCs w:val="22"/>
        <w:lang w:val="en-US" w:eastAsia="en-US" w:bidi="ar-SA"/>
      </w:rPr>
    </w:lvl>
    <w:lvl w:ilvl="1" w:tplc="4E5A4F04">
      <w:numFmt w:val="bullet"/>
      <w:lvlText w:val="•"/>
      <w:lvlJc w:val="left"/>
      <w:pPr>
        <w:ind w:left="1686" w:hanging="348"/>
      </w:pPr>
      <w:rPr>
        <w:rFonts w:hint="default"/>
        <w:lang w:val="en-US" w:eastAsia="en-US" w:bidi="ar-SA"/>
      </w:rPr>
    </w:lvl>
    <w:lvl w:ilvl="2" w:tplc="D26611B6">
      <w:numFmt w:val="bullet"/>
      <w:lvlText w:val="•"/>
      <w:lvlJc w:val="left"/>
      <w:pPr>
        <w:ind w:left="2533" w:hanging="348"/>
      </w:pPr>
      <w:rPr>
        <w:rFonts w:hint="default"/>
        <w:lang w:val="en-US" w:eastAsia="en-US" w:bidi="ar-SA"/>
      </w:rPr>
    </w:lvl>
    <w:lvl w:ilvl="3" w:tplc="E73EBA2E">
      <w:numFmt w:val="bullet"/>
      <w:lvlText w:val="•"/>
      <w:lvlJc w:val="left"/>
      <w:pPr>
        <w:ind w:left="3379" w:hanging="348"/>
      </w:pPr>
      <w:rPr>
        <w:rFonts w:hint="default"/>
        <w:lang w:val="en-US" w:eastAsia="en-US" w:bidi="ar-SA"/>
      </w:rPr>
    </w:lvl>
    <w:lvl w:ilvl="4" w:tplc="19AAD0D8">
      <w:numFmt w:val="bullet"/>
      <w:lvlText w:val="•"/>
      <w:lvlJc w:val="left"/>
      <w:pPr>
        <w:ind w:left="4226" w:hanging="348"/>
      </w:pPr>
      <w:rPr>
        <w:rFonts w:hint="default"/>
        <w:lang w:val="en-US" w:eastAsia="en-US" w:bidi="ar-SA"/>
      </w:rPr>
    </w:lvl>
    <w:lvl w:ilvl="5" w:tplc="7528EF06">
      <w:numFmt w:val="bullet"/>
      <w:lvlText w:val="•"/>
      <w:lvlJc w:val="left"/>
      <w:pPr>
        <w:ind w:left="5073" w:hanging="348"/>
      </w:pPr>
      <w:rPr>
        <w:rFonts w:hint="default"/>
        <w:lang w:val="en-US" w:eastAsia="en-US" w:bidi="ar-SA"/>
      </w:rPr>
    </w:lvl>
    <w:lvl w:ilvl="6" w:tplc="5CFCCDDA">
      <w:numFmt w:val="bullet"/>
      <w:lvlText w:val="•"/>
      <w:lvlJc w:val="left"/>
      <w:pPr>
        <w:ind w:left="5919" w:hanging="348"/>
      </w:pPr>
      <w:rPr>
        <w:rFonts w:hint="default"/>
        <w:lang w:val="en-US" w:eastAsia="en-US" w:bidi="ar-SA"/>
      </w:rPr>
    </w:lvl>
    <w:lvl w:ilvl="7" w:tplc="C14E4DDC">
      <w:numFmt w:val="bullet"/>
      <w:lvlText w:val="•"/>
      <w:lvlJc w:val="left"/>
      <w:pPr>
        <w:ind w:left="6766" w:hanging="348"/>
      </w:pPr>
      <w:rPr>
        <w:rFonts w:hint="default"/>
        <w:lang w:val="en-US" w:eastAsia="en-US" w:bidi="ar-SA"/>
      </w:rPr>
    </w:lvl>
    <w:lvl w:ilvl="8" w:tplc="3F38C92C">
      <w:numFmt w:val="bullet"/>
      <w:lvlText w:val="•"/>
      <w:lvlJc w:val="left"/>
      <w:pPr>
        <w:ind w:left="7613" w:hanging="348"/>
      </w:pPr>
      <w:rPr>
        <w:rFonts w:hint="default"/>
        <w:lang w:val="en-US" w:eastAsia="en-US" w:bidi="ar-SA"/>
      </w:rPr>
    </w:lvl>
  </w:abstractNum>
  <w:abstractNum w:abstractNumId="76">
    <w:nsid w:val="43F005FF"/>
    <w:multiLevelType w:val="multilevel"/>
    <w:tmpl w:val="70365D5A"/>
    <w:lvl w:ilvl="0">
      <w:start w:val="61"/>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77">
    <w:nsid w:val="45080E03"/>
    <w:multiLevelType w:val="multilevel"/>
    <w:tmpl w:val="934C672E"/>
    <w:lvl w:ilvl="0">
      <w:start w:val="31"/>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78">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79">
    <w:nsid w:val="48BC0F32"/>
    <w:multiLevelType w:val="multilevel"/>
    <w:tmpl w:val="2D8E2150"/>
    <w:lvl w:ilvl="0">
      <w:start w:val="35"/>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80">
    <w:nsid w:val="4A4D33CD"/>
    <w:multiLevelType w:val="multilevel"/>
    <w:tmpl w:val="E7A0AC44"/>
    <w:lvl w:ilvl="0">
      <w:start w:val="10"/>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81">
    <w:nsid w:val="4AFE2B45"/>
    <w:multiLevelType w:val="multilevel"/>
    <w:tmpl w:val="683C437A"/>
    <w:lvl w:ilvl="0">
      <w:start w:val="12"/>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82">
    <w:nsid w:val="4B111B4C"/>
    <w:multiLevelType w:val="multilevel"/>
    <w:tmpl w:val="B6BE068E"/>
    <w:lvl w:ilvl="0">
      <w:start w:val="38"/>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83">
    <w:nsid w:val="4C691DC2"/>
    <w:multiLevelType w:val="multilevel"/>
    <w:tmpl w:val="C224755C"/>
    <w:lvl w:ilvl="0">
      <w:start w:val="60"/>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84">
    <w:nsid w:val="4D82388B"/>
    <w:multiLevelType w:val="multilevel"/>
    <w:tmpl w:val="BD6E96F8"/>
    <w:lvl w:ilvl="0">
      <w:start w:val="13"/>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85">
    <w:nsid w:val="4D840F3E"/>
    <w:multiLevelType w:val="multilevel"/>
    <w:tmpl w:val="F56E053E"/>
    <w:lvl w:ilvl="0">
      <w:start w:val="23"/>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86">
    <w:nsid w:val="504C4C27"/>
    <w:multiLevelType w:val="multilevel"/>
    <w:tmpl w:val="7DC8EC1E"/>
    <w:lvl w:ilvl="0">
      <w:start w:val="5"/>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87">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7231190"/>
    <w:multiLevelType w:val="multilevel"/>
    <w:tmpl w:val="9A0098D4"/>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9">
    <w:nsid w:val="58B02DA0"/>
    <w:multiLevelType w:val="hybridMultilevel"/>
    <w:tmpl w:val="03D20D10"/>
    <w:lvl w:ilvl="0" w:tplc="95AC5CE8">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8DB2021"/>
    <w:multiLevelType w:val="hybridMultilevel"/>
    <w:tmpl w:val="1E40E332"/>
    <w:lvl w:ilvl="0" w:tplc="896802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59597C11"/>
    <w:multiLevelType w:val="multilevel"/>
    <w:tmpl w:val="DABAB292"/>
    <w:lvl w:ilvl="0">
      <w:start w:val="18"/>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92">
    <w:nsid w:val="5C420763"/>
    <w:multiLevelType w:val="multilevel"/>
    <w:tmpl w:val="30B61B26"/>
    <w:lvl w:ilvl="0">
      <w:start w:val="59"/>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93">
    <w:nsid w:val="5CC24E05"/>
    <w:multiLevelType w:val="multilevel"/>
    <w:tmpl w:val="D81AE22E"/>
    <w:lvl w:ilvl="0">
      <w:start w:val="14"/>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94">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5EC73669"/>
    <w:multiLevelType w:val="multilevel"/>
    <w:tmpl w:val="C2E2F2C0"/>
    <w:lvl w:ilvl="0">
      <w:start w:val="48"/>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GB"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96">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7">
    <w:nsid w:val="5F5D4D01"/>
    <w:multiLevelType w:val="multilevel"/>
    <w:tmpl w:val="C8E80DE0"/>
    <w:lvl w:ilvl="0">
      <w:start w:val="45"/>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98">
    <w:nsid w:val="5FB979DC"/>
    <w:multiLevelType w:val="multilevel"/>
    <w:tmpl w:val="A47CB7BC"/>
    <w:lvl w:ilvl="0">
      <w:start w:val="44"/>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99">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0D21FE7"/>
    <w:multiLevelType w:val="multilevel"/>
    <w:tmpl w:val="3058FB34"/>
    <w:lvl w:ilvl="0">
      <w:start w:val="22"/>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01">
    <w:nsid w:val="60E73853"/>
    <w:multiLevelType w:val="multilevel"/>
    <w:tmpl w:val="0D56FEAA"/>
    <w:lvl w:ilvl="0">
      <w:start w:val="67"/>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02">
    <w:nsid w:val="62175B3C"/>
    <w:multiLevelType w:val="hybridMultilevel"/>
    <w:tmpl w:val="C83E76E4"/>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33D73CE"/>
    <w:multiLevelType w:val="hybridMultilevel"/>
    <w:tmpl w:val="0AF244E6"/>
    <w:lvl w:ilvl="0" w:tplc="9E7C8660">
      <w:start w:val="1"/>
      <w:numFmt w:val="lowerLetter"/>
      <w:lvlText w:val="%1)"/>
      <w:lvlJc w:val="left"/>
      <w:pPr>
        <w:ind w:left="742" w:hanging="360"/>
      </w:pPr>
      <w:rPr>
        <w:rFonts w:ascii="Tahoma" w:eastAsia="Tahoma" w:hAnsi="Tahoma" w:hint="default"/>
        <w:spacing w:val="-1"/>
        <w:w w:val="97"/>
        <w:sz w:val="22"/>
        <w:szCs w:val="22"/>
      </w:rPr>
    </w:lvl>
    <w:lvl w:ilvl="1" w:tplc="7E4A71C6">
      <w:start w:val="1"/>
      <w:numFmt w:val="decimal"/>
      <w:lvlText w:val="%2."/>
      <w:lvlJc w:val="left"/>
      <w:pPr>
        <w:ind w:left="857" w:hanging="360"/>
      </w:pPr>
      <w:rPr>
        <w:rFonts w:ascii="Tahoma" w:eastAsia="Tahoma" w:hAnsi="Tahoma" w:hint="default"/>
        <w:spacing w:val="1"/>
        <w:w w:val="78"/>
        <w:sz w:val="22"/>
        <w:szCs w:val="22"/>
      </w:rPr>
    </w:lvl>
    <w:lvl w:ilvl="2" w:tplc="2D125236">
      <w:start w:val="1"/>
      <w:numFmt w:val="bullet"/>
      <w:lvlText w:val="•"/>
      <w:lvlJc w:val="left"/>
      <w:pPr>
        <w:ind w:left="1800" w:hanging="360"/>
      </w:pPr>
      <w:rPr>
        <w:rFonts w:hint="default"/>
      </w:rPr>
    </w:lvl>
    <w:lvl w:ilvl="3" w:tplc="768EA038">
      <w:start w:val="1"/>
      <w:numFmt w:val="bullet"/>
      <w:lvlText w:val="•"/>
      <w:lvlJc w:val="left"/>
      <w:pPr>
        <w:ind w:left="2742" w:hanging="360"/>
      </w:pPr>
      <w:rPr>
        <w:rFonts w:hint="default"/>
      </w:rPr>
    </w:lvl>
    <w:lvl w:ilvl="4" w:tplc="0DFE1694">
      <w:start w:val="1"/>
      <w:numFmt w:val="bullet"/>
      <w:lvlText w:val="•"/>
      <w:lvlJc w:val="left"/>
      <w:pPr>
        <w:ind w:left="3685" w:hanging="360"/>
      </w:pPr>
      <w:rPr>
        <w:rFonts w:hint="default"/>
      </w:rPr>
    </w:lvl>
    <w:lvl w:ilvl="5" w:tplc="A89630B8">
      <w:start w:val="1"/>
      <w:numFmt w:val="bullet"/>
      <w:lvlText w:val="•"/>
      <w:lvlJc w:val="left"/>
      <w:pPr>
        <w:ind w:left="4627" w:hanging="360"/>
      </w:pPr>
      <w:rPr>
        <w:rFonts w:hint="default"/>
      </w:rPr>
    </w:lvl>
    <w:lvl w:ilvl="6" w:tplc="65200FF0">
      <w:start w:val="1"/>
      <w:numFmt w:val="bullet"/>
      <w:lvlText w:val="•"/>
      <w:lvlJc w:val="left"/>
      <w:pPr>
        <w:ind w:left="5570" w:hanging="360"/>
      </w:pPr>
      <w:rPr>
        <w:rFonts w:hint="default"/>
      </w:rPr>
    </w:lvl>
    <w:lvl w:ilvl="7" w:tplc="AAD64554">
      <w:start w:val="1"/>
      <w:numFmt w:val="bullet"/>
      <w:lvlText w:val="•"/>
      <w:lvlJc w:val="left"/>
      <w:pPr>
        <w:ind w:left="6512" w:hanging="360"/>
      </w:pPr>
      <w:rPr>
        <w:rFonts w:hint="default"/>
      </w:rPr>
    </w:lvl>
    <w:lvl w:ilvl="8" w:tplc="2EA037B6">
      <w:start w:val="1"/>
      <w:numFmt w:val="bullet"/>
      <w:lvlText w:val="•"/>
      <w:lvlJc w:val="left"/>
      <w:pPr>
        <w:ind w:left="7455" w:hanging="360"/>
      </w:pPr>
      <w:rPr>
        <w:rFonts w:hint="default"/>
      </w:rPr>
    </w:lvl>
  </w:abstractNum>
  <w:abstractNum w:abstractNumId="104">
    <w:nsid w:val="636D070B"/>
    <w:multiLevelType w:val="multilevel"/>
    <w:tmpl w:val="D3FE48BE"/>
    <w:lvl w:ilvl="0">
      <w:start w:val="50"/>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05">
    <w:nsid w:val="6BD63561"/>
    <w:multiLevelType w:val="multilevel"/>
    <w:tmpl w:val="05944EEE"/>
    <w:lvl w:ilvl="0">
      <w:start w:val="49"/>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start w:val="1"/>
      <w:numFmt w:val="lowerRoman"/>
      <w:lvlText w:val="%4."/>
      <w:lvlJc w:val="left"/>
      <w:pPr>
        <w:ind w:left="2243" w:hanging="399"/>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4">
      <w:numFmt w:val="bullet"/>
      <w:lvlText w:val="•"/>
      <w:lvlJc w:val="left"/>
      <w:pPr>
        <w:ind w:left="4006" w:hanging="399"/>
      </w:pPr>
      <w:rPr>
        <w:rFonts w:hint="default"/>
        <w:lang w:val="en-US" w:eastAsia="en-US" w:bidi="ar-SA"/>
      </w:rPr>
    </w:lvl>
    <w:lvl w:ilvl="5">
      <w:numFmt w:val="bullet"/>
      <w:lvlText w:val="•"/>
      <w:lvlJc w:val="left"/>
      <w:pPr>
        <w:ind w:left="4889" w:hanging="399"/>
      </w:pPr>
      <w:rPr>
        <w:rFonts w:hint="default"/>
        <w:lang w:val="en-US" w:eastAsia="en-US" w:bidi="ar-SA"/>
      </w:rPr>
    </w:lvl>
    <w:lvl w:ilvl="6">
      <w:numFmt w:val="bullet"/>
      <w:lvlText w:val="•"/>
      <w:lvlJc w:val="left"/>
      <w:pPr>
        <w:ind w:left="5773" w:hanging="399"/>
      </w:pPr>
      <w:rPr>
        <w:rFonts w:hint="default"/>
        <w:lang w:val="en-US" w:eastAsia="en-US" w:bidi="ar-SA"/>
      </w:rPr>
    </w:lvl>
    <w:lvl w:ilvl="7">
      <w:numFmt w:val="bullet"/>
      <w:lvlText w:val="•"/>
      <w:lvlJc w:val="left"/>
      <w:pPr>
        <w:ind w:left="6656" w:hanging="399"/>
      </w:pPr>
      <w:rPr>
        <w:rFonts w:hint="default"/>
        <w:lang w:val="en-US" w:eastAsia="en-US" w:bidi="ar-SA"/>
      </w:rPr>
    </w:lvl>
    <w:lvl w:ilvl="8">
      <w:numFmt w:val="bullet"/>
      <w:lvlText w:val="•"/>
      <w:lvlJc w:val="left"/>
      <w:pPr>
        <w:ind w:left="7539" w:hanging="399"/>
      </w:pPr>
      <w:rPr>
        <w:rFonts w:hint="default"/>
        <w:lang w:val="en-US" w:eastAsia="en-US" w:bidi="ar-SA"/>
      </w:rPr>
    </w:lvl>
  </w:abstractNum>
  <w:abstractNum w:abstractNumId="106">
    <w:nsid w:val="6C751F39"/>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07">
    <w:nsid w:val="6D330E44"/>
    <w:multiLevelType w:val="multilevel"/>
    <w:tmpl w:val="E03CD7F6"/>
    <w:lvl w:ilvl="0">
      <w:start w:val="7"/>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08">
    <w:nsid w:val="6EAD337A"/>
    <w:multiLevelType w:val="multilevel"/>
    <w:tmpl w:val="063EC1A2"/>
    <w:lvl w:ilvl="0">
      <w:start w:val="64"/>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09">
    <w:nsid w:val="6FED3362"/>
    <w:multiLevelType w:val="multilevel"/>
    <w:tmpl w:val="0D9C7430"/>
    <w:lvl w:ilvl="0">
      <w:start w:val="1"/>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1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711C08DE"/>
    <w:multiLevelType w:val="multilevel"/>
    <w:tmpl w:val="CB9824F2"/>
    <w:lvl w:ilvl="0">
      <w:start w:val="9"/>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12">
    <w:nsid w:val="716B6547"/>
    <w:multiLevelType w:val="hybridMultilevel"/>
    <w:tmpl w:val="4D8204A4"/>
    <w:lvl w:ilvl="0" w:tplc="3F50637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3">
    <w:nsid w:val="73100560"/>
    <w:multiLevelType w:val="multilevel"/>
    <w:tmpl w:val="DCFE8470"/>
    <w:lvl w:ilvl="0">
      <w:start w:val="39"/>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14">
    <w:nsid w:val="75396DAD"/>
    <w:multiLevelType w:val="hybridMultilevel"/>
    <w:tmpl w:val="4B509B0E"/>
    <w:lvl w:ilvl="0" w:tplc="E72644FC">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7568763B"/>
    <w:multiLevelType w:val="multilevel"/>
    <w:tmpl w:val="338272EE"/>
    <w:lvl w:ilvl="0">
      <w:start w:val="62"/>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16">
    <w:nsid w:val="77BF3A2B"/>
    <w:multiLevelType w:val="multilevel"/>
    <w:tmpl w:val="6D18AADC"/>
    <w:lvl w:ilvl="0">
      <w:start w:val="1"/>
      <w:numFmt w:val="decimal"/>
      <w:pStyle w:val="ListBulletNoSpace"/>
      <w:lvlText w:val="%1."/>
      <w:lvlJc w:val="left"/>
      <w:pPr>
        <w:ind w:left="720" w:hanging="360"/>
      </w:pPr>
      <w:rPr>
        <w:rFonts w:hint="default"/>
        <w:b/>
        <w:i w:val="0"/>
        <w:sz w:val="20"/>
      </w:rPr>
    </w:lvl>
    <w:lvl w:ilvl="1">
      <w:start w:val="2"/>
      <w:numFmt w:val="decimal"/>
      <w:isLgl/>
      <w:lvlText w:val="%1.%2"/>
      <w:lvlJc w:val="left"/>
      <w:pPr>
        <w:ind w:left="720" w:hanging="360"/>
      </w:pPr>
      <w:rPr>
        <w:rFonts w:cs="Arial" w:hint="default"/>
        <w:color w:val="000000"/>
      </w:rPr>
    </w:lvl>
    <w:lvl w:ilvl="2">
      <w:start w:val="1"/>
      <w:numFmt w:val="decimal"/>
      <w:isLgl/>
      <w:lvlText w:val="%1.%2.%3"/>
      <w:lvlJc w:val="left"/>
      <w:pPr>
        <w:ind w:left="1080" w:hanging="720"/>
      </w:pPr>
      <w:rPr>
        <w:rFonts w:cs="Arial" w:hint="default"/>
        <w:color w:val="000000"/>
      </w:rPr>
    </w:lvl>
    <w:lvl w:ilvl="3">
      <w:start w:val="1"/>
      <w:numFmt w:val="decimal"/>
      <w:isLgl/>
      <w:lvlText w:val="%1.%2.%3.%4"/>
      <w:lvlJc w:val="left"/>
      <w:pPr>
        <w:ind w:left="1080" w:hanging="720"/>
      </w:pPr>
      <w:rPr>
        <w:rFonts w:cs="Arial" w:hint="default"/>
        <w:color w:val="000000"/>
      </w:rPr>
    </w:lvl>
    <w:lvl w:ilvl="4">
      <w:start w:val="1"/>
      <w:numFmt w:val="decimal"/>
      <w:isLgl/>
      <w:lvlText w:val="%1.%2.%3.%4.%5"/>
      <w:lvlJc w:val="left"/>
      <w:pPr>
        <w:ind w:left="1440" w:hanging="1080"/>
      </w:pPr>
      <w:rPr>
        <w:rFonts w:cs="Arial" w:hint="default"/>
        <w:color w:val="000000"/>
      </w:rPr>
    </w:lvl>
    <w:lvl w:ilvl="5">
      <w:start w:val="1"/>
      <w:numFmt w:val="decimal"/>
      <w:isLgl/>
      <w:lvlText w:val="%1.%2.%3.%4.%5.%6"/>
      <w:lvlJc w:val="left"/>
      <w:pPr>
        <w:ind w:left="1440" w:hanging="1080"/>
      </w:pPr>
      <w:rPr>
        <w:rFonts w:cs="Arial" w:hint="default"/>
        <w:color w:val="000000"/>
      </w:rPr>
    </w:lvl>
    <w:lvl w:ilvl="6">
      <w:start w:val="1"/>
      <w:numFmt w:val="decimal"/>
      <w:isLgl/>
      <w:lvlText w:val="%1.%2.%3.%4.%5.%6.%7"/>
      <w:lvlJc w:val="left"/>
      <w:pPr>
        <w:ind w:left="1800" w:hanging="1440"/>
      </w:pPr>
      <w:rPr>
        <w:rFonts w:cs="Arial" w:hint="default"/>
        <w:color w:val="000000"/>
      </w:rPr>
    </w:lvl>
    <w:lvl w:ilvl="7">
      <w:start w:val="1"/>
      <w:numFmt w:val="decimal"/>
      <w:isLgl/>
      <w:lvlText w:val="%1.%2.%3.%4.%5.%6.%7.%8"/>
      <w:lvlJc w:val="left"/>
      <w:pPr>
        <w:ind w:left="1800" w:hanging="1440"/>
      </w:pPr>
      <w:rPr>
        <w:rFonts w:cs="Arial" w:hint="default"/>
        <w:color w:val="000000"/>
      </w:rPr>
    </w:lvl>
    <w:lvl w:ilvl="8">
      <w:start w:val="1"/>
      <w:numFmt w:val="decimal"/>
      <w:isLgl/>
      <w:lvlText w:val="%1.%2.%3.%4.%5.%6.%7.%8.%9"/>
      <w:lvlJc w:val="left"/>
      <w:pPr>
        <w:ind w:left="2160" w:hanging="1800"/>
      </w:pPr>
      <w:rPr>
        <w:rFonts w:cs="Arial" w:hint="default"/>
        <w:color w:val="000000"/>
      </w:rPr>
    </w:lvl>
  </w:abstractNum>
  <w:abstractNum w:abstractNumId="117">
    <w:nsid w:val="787D3399"/>
    <w:multiLevelType w:val="multilevel"/>
    <w:tmpl w:val="8520A3BA"/>
    <w:lvl w:ilvl="0">
      <w:start w:val="56"/>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18">
    <w:nsid w:val="78F80435"/>
    <w:multiLevelType w:val="multilevel"/>
    <w:tmpl w:val="3D1CB1D2"/>
    <w:lvl w:ilvl="0">
      <w:start w:val="32"/>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19">
    <w:nsid w:val="7A8048AB"/>
    <w:multiLevelType w:val="multilevel"/>
    <w:tmpl w:val="3A1251FC"/>
    <w:lvl w:ilvl="0">
      <w:start w:val="28"/>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abstractNum w:abstractNumId="12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BA53D54"/>
    <w:multiLevelType w:val="multilevel"/>
    <w:tmpl w:val="F8C8A170"/>
    <w:lvl w:ilvl="0">
      <w:start w:val="51"/>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22">
    <w:nsid w:val="7C1577A2"/>
    <w:multiLevelType w:val="multilevel"/>
    <w:tmpl w:val="C3BC79E0"/>
    <w:lvl w:ilvl="0">
      <w:start w:val="17"/>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23">
    <w:nsid w:val="7CF1074B"/>
    <w:multiLevelType w:val="hybridMultilevel"/>
    <w:tmpl w:val="6256ECA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24">
    <w:nsid w:val="7D561919"/>
    <w:multiLevelType w:val="multilevel"/>
    <w:tmpl w:val="FB4C33B0"/>
    <w:lvl w:ilvl="0">
      <w:start w:val="33"/>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lowerLetter"/>
      <w:lvlText w:val="%3)"/>
      <w:lvlJc w:val="left"/>
      <w:pPr>
        <w:ind w:left="196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08" w:hanging="360"/>
      </w:pPr>
      <w:rPr>
        <w:rFonts w:hint="default"/>
        <w:lang w:val="en-US" w:eastAsia="en-US" w:bidi="ar-SA"/>
      </w:rPr>
    </w:lvl>
    <w:lvl w:ilvl="5">
      <w:numFmt w:val="bullet"/>
      <w:lvlText w:val="•"/>
      <w:lvlJc w:val="left"/>
      <w:pPr>
        <w:ind w:left="5225" w:hanging="360"/>
      </w:pPr>
      <w:rPr>
        <w:rFonts w:hint="default"/>
        <w:lang w:val="en-US" w:eastAsia="en-US" w:bidi="ar-SA"/>
      </w:rPr>
    </w:lvl>
    <w:lvl w:ilvl="6">
      <w:numFmt w:val="bullet"/>
      <w:lvlText w:val="•"/>
      <w:lvlJc w:val="left"/>
      <w:pPr>
        <w:ind w:left="6041" w:hanging="360"/>
      </w:pPr>
      <w:rPr>
        <w:rFonts w:hint="default"/>
        <w:lang w:val="en-US" w:eastAsia="en-US" w:bidi="ar-SA"/>
      </w:rPr>
    </w:lvl>
    <w:lvl w:ilvl="7">
      <w:numFmt w:val="bullet"/>
      <w:lvlText w:val="•"/>
      <w:lvlJc w:val="left"/>
      <w:pPr>
        <w:ind w:left="6857"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25">
    <w:nsid w:val="7E2E01D9"/>
    <w:multiLevelType w:val="multilevel"/>
    <w:tmpl w:val="34B0C8E0"/>
    <w:lvl w:ilvl="0">
      <w:start w:val="53"/>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689" w:hanging="360"/>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4152" w:hanging="360"/>
      </w:pPr>
      <w:rPr>
        <w:rFonts w:hint="default"/>
        <w:lang w:val="en-US" w:eastAsia="en-US" w:bidi="ar-SA"/>
      </w:rPr>
    </w:lvl>
    <w:lvl w:ilvl="4">
      <w:numFmt w:val="bullet"/>
      <w:lvlText w:val="•"/>
      <w:lvlJc w:val="left"/>
      <w:pPr>
        <w:ind w:left="4888" w:hanging="360"/>
      </w:pPr>
      <w:rPr>
        <w:rFonts w:hint="default"/>
        <w:lang w:val="en-US" w:eastAsia="en-US" w:bidi="ar-SA"/>
      </w:rPr>
    </w:lvl>
    <w:lvl w:ilvl="5">
      <w:numFmt w:val="bullet"/>
      <w:lvlText w:val="•"/>
      <w:lvlJc w:val="left"/>
      <w:pPr>
        <w:ind w:left="5625" w:hanging="360"/>
      </w:pPr>
      <w:rPr>
        <w:rFonts w:hint="default"/>
        <w:lang w:val="en-US" w:eastAsia="en-US" w:bidi="ar-SA"/>
      </w:rPr>
    </w:lvl>
    <w:lvl w:ilvl="6">
      <w:numFmt w:val="bullet"/>
      <w:lvlText w:val="•"/>
      <w:lvlJc w:val="left"/>
      <w:pPr>
        <w:ind w:left="6361" w:hanging="360"/>
      </w:pPr>
      <w:rPr>
        <w:rFonts w:hint="default"/>
        <w:lang w:val="en-US" w:eastAsia="en-US" w:bidi="ar-SA"/>
      </w:rPr>
    </w:lvl>
    <w:lvl w:ilvl="7">
      <w:numFmt w:val="bullet"/>
      <w:lvlText w:val="•"/>
      <w:lvlJc w:val="left"/>
      <w:pPr>
        <w:ind w:left="7097" w:hanging="360"/>
      </w:pPr>
      <w:rPr>
        <w:rFonts w:hint="default"/>
        <w:lang w:val="en-US" w:eastAsia="en-US" w:bidi="ar-SA"/>
      </w:rPr>
    </w:lvl>
    <w:lvl w:ilvl="8">
      <w:numFmt w:val="bullet"/>
      <w:lvlText w:val="•"/>
      <w:lvlJc w:val="left"/>
      <w:pPr>
        <w:ind w:left="7833" w:hanging="360"/>
      </w:pPr>
      <w:rPr>
        <w:rFonts w:hint="default"/>
        <w:lang w:val="en-US" w:eastAsia="en-US" w:bidi="ar-SA"/>
      </w:rPr>
    </w:lvl>
  </w:abstractNum>
  <w:abstractNum w:abstractNumId="126">
    <w:nsid w:val="7E4028D0"/>
    <w:multiLevelType w:val="hybridMultilevel"/>
    <w:tmpl w:val="01BE1318"/>
    <w:lvl w:ilvl="0" w:tplc="FFFFFFFF">
      <w:start w:val="1"/>
      <w:numFmt w:val="bullet"/>
      <w:lvlText w:val=""/>
      <w:lvlJc w:val="left"/>
      <w:pPr>
        <w:ind w:left="720" w:hanging="360"/>
      </w:pPr>
      <w:rPr>
        <w:rFonts w:ascii="Symbol" w:hAnsi="Symbol" w:hint="default"/>
      </w:rPr>
    </w:lvl>
    <w:lvl w:ilvl="1" w:tplc="141A0019" w:tentative="1">
      <w:start w:val="1"/>
      <w:numFmt w:val="bullet"/>
      <w:lvlText w:val="o"/>
      <w:lvlJc w:val="left"/>
      <w:pPr>
        <w:ind w:left="1440" w:hanging="360"/>
      </w:pPr>
      <w:rPr>
        <w:rFonts w:ascii="Courier New" w:hAnsi="Courier New" w:cs="Arial" w:hint="default"/>
      </w:rPr>
    </w:lvl>
    <w:lvl w:ilvl="2" w:tplc="141A001B" w:tentative="1">
      <w:start w:val="1"/>
      <w:numFmt w:val="bullet"/>
      <w:lvlText w:val=""/>
      <w:lvlJc w:val="left"/>
      <w:pPr>
        <w:ind w:left="2160" w:hanging="360"/>
      </w:pPr>
      <w:rPr>
        <w:rFonts w:ascii="Wingdings" w:hAnsi="Wingdings" w:hint="default"/>
      </w:rPr>
    </w:lvl>
    <w:lvl w:ilvl="3" w:tplc="141A000F" w:tentative="1">
      <w:start w:val="1"/>
      <w:numFmt w:val="bullet"/>
      <w:lvlText w:val=""/>
      <w:lvlJc w:val="left"/>
      <w:pPr>
        <w:ind w:left="2880" w:hanging="360"/>
      </w:pPr>
      <w:rPr>
        <w:rFonts w:ascii="Symbol" w:hAnsi="Symbol" w:hint="default"/>
      </w:rPr>
    </w:lvl>
    <w:lvl w:ilvl="4" w:tplc="141A0019" w:tentative="1">
      <w:start w:val="1"/>
      <w:numFmt w:val="bullet"/>
      <w:lvlText w:val="o"/>
      <w:lvlJc w:val="left"/>
      <w:pPr>
        <w:ind w:left="3600" w:hanging="360"/>
      </w:pPr>
      <w:rPr>
        <w:rFonts w:ascii="Courier New" w:hAnsi="Courier New" w:cs="Arial" w:hint="default"/>
      </w:rPr>
    </w:lvl>
    <w:lvl w:ilvl="5" w:tplc="141A001B" w:tentative="1">
      <w:start w:val="1"/>
      <w:numFmt w:val="bullet"/>
      <w:lvlText w:val=""/>
      <w:lvlJc w:val="left"/>
      <w:pPr>
        <w:ind w:left="4320" w:hanging="360"/>
      </w:pPr>
      <w:rPr>
        <w:rFonts w:ascii="Wingdings" w:hAnsi="Wingdings" w:hint="default"/>
      </w:rPr>
    </w:lvl>
    <w:lvl w:ilvl="6" w:tplc="141A000F" w:tentative="1">
      <w:start w:val="1"/>
      <w:numFmt w:val="bullet"/>
      <w:lvlText w:val=""/>
      <w:lvlJc w:val="left"/>
      <w:pPr>
        <w:ind w:left="5040" w:hanging="360"/>
      </w:pPr>
      <w:rPr>
        <w:rFonts w:ascii="Symbol" w:hAnsi="Symbol" w:hint="default"/>
      </w:rPr>
    </w:lvl>
    <w:lvl w:ilvl="7" w:tplc="141A0019" w:tentative="1">
      <w:start w:val="1"/>
      <w:numFmt w:val="bullet"/>
      <w:lvlText w:val="o"/>
      <w:lvlJc w:val="left"/>
      <w:pPr>
        <w:ind w:left="5760" w:hanging="360"/>
      </w:pPr>
      <w:rPr>
        <w:rFonts w:ascii="Courier New" w:hAnsi="Courier New" w:cs="Arial" w:hint="default"/>
      </w:rPr>
    </w:lvl>
    <w:lvl w:ilvl="8" w:tplc="141A001B" w:tentative="1">
      <w:start w:val="1"/>
      <w:numFmt w:val="bullet"/>
      <w:lvlText w:val=""/>
      <w:lvlJc w:val="left"/>
      <w:pPr>
        <w:ind w:left="6480" w:hanging="360"/>
      </w:pPr>
      <w:rPr>
        <w:rFonts w:ascii="Wingdings" w:hAnsi="Wingdings" w:hint="default"/>
      </w:rPr>
    </w:lvl>
  </w:abstractNum>
  <w:abstractNum w:abstractNumId="127">
    <w:nsid w:val="7E7E094C"/>
    <w:multiLevelType w:val="multilevel"/>
    <w:tmpl w:val="ADD8BF44"/>
    <w:lvl w:ilvl="0">
      <w:start w:val="2"/>
      <w:numFmt w:val="decimal"/>
      <w:lvlText w:val="%1"/>
      <w:lvlJc w:val="left"/>
      <w:pPr>
        <w:ind w:left="1249" w:hanging="567"/>
      </w:pPr>
      <w:rPr>
        <w:rFonts w:hint="default"/>
        <w:lang w:val="en-US" w:eastAsia="en-US" w:bidi="ar-SA"/>
      </w:rPr>
    </w:lvl>
    <w:lvl w:ilvl="1">
      <w:start w:val="1"/>
      <w:numFmt w:val="decimal"/>
      <w:lvlText w:val="%1.%2."/>
      <w:lvlJc w:val="left"/>
      <w:pPr>
        <w:ind w:left="1249" w:hanging="567"/>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853" w:hanging="567"/>
      </w:pPr>
      <w:rPr>
        <w:rFonts w:hint="default"/>
        <w:lang w:val="en-US" w:eastAsia="en-US" w:bidi="ar-SA"/>
      </w:rPr>
    </w:lvl>
    <w:lvl w:ilvl="3">
      <w:numFmt w:val="bullet"/>
      <w:lvlText w:val="•"/>
      <w:lvlJc w:val="left"/>
      <w:pPr>
        <w:ind w:left="3659" w:hanging="567"/>
      </w:pPr>
      <w:rPr>
        <w:rFonts w:hint="default"/>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079" w:hanging="567"/>
      </w:pPr>
      <w:rPr>
        <w:rFonts w:hint="default"/>
        <w:lang w:val="en-US" w:eastAsia="en-US" w:bidi="ar-SA"/>
      </w:rPr>
    </w:lvl>
    <w:lvl w:ilvl="7">
      <w:numFmt w:val="bullet"/>
      <w:lvlText w:val="•"/>
      <w:lvlJc w:val="left"/>
      <w:pPr>
        <w:ind w:left="6886" w:hanging="567"/>
      </w:pPr>
      <w:rPr>
        <w:rFonts w:hint="default"/>
        <w:lang w:val="en-US" w:eastAsia="en-US" w:bidi="ar-SA"/>
      </w:rPr>
    </w:lvl>
    <w:lvl w:ilvl="8">
      <w:numFmt w:val="bullet"/>
      <w:lvlText w:val="•"/>
      <w:lvlJc w:val="left"/>
      <w:pPr>
        <w:ind w:left="7693" w:hanging="567"/>
      </w:pPr>
      <w:rPr>
        <w:rFonts w:hint="default"/>
        <w:lang w:val="en-US" w:eastAsia="en-US" w:bidi="ar-SA"/>
      </w:rPr>
    </w:lvl>
  </w:abstractNum>
  <w:num w:numId="1">
    <w:abstractNumId w:val="78"/>
  </w:num>
  <w:num w:numId="2">
    <w:abstractNumId w:val="13"/>
  </w:num>
  <w:num w:numId="3">
    <w:abstractNumId w:val="18"/>
  </w:num>
  <w:num w:numId="4">
    <w:abstractNumId w:val="88"/>
  </w:num>
  <w:num w:numId="5">
    <w:abstractNumId w:val="72"/>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123"/>
  </w:num>
  <w:num w:numId="9">
    <w:abstractNumId w:val="29"/>
  </w:num>
  <w:num w:numId="10">
    <w:abstractNumId w:val="74"/>
  </w:num>
  <w:num w:numId="11">
    <w:abstractNumId w:val="96"/>
  </w:num>
  <w:num w:numId="12">
    <w:abstractNumId w:val="1"/>
  </w:num>
  <w:num w:numId="13">
    <w:abstractNumId w:val="49"/>
  </w:num>
  <w:num w:numId="14">
    <w:abstractNumId w:val="99"/>
  </w:num>
  <w:num w:numId="15">
    <w:abstractNumId w:val="71"/>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2"/>
  </w:num>
  <w:num w:numId="19">
    <w:abstractNumId w:val="87"/>
  </w:num>
  <w:num w:numId="20">
    <w:abstractNumId w:val="27"/>
  </w:num>
  <w:num w:numId="21">
    <w:abstractNumId w:val="114"/>
  </w:num>
  <w:num w:numId="22">
    <w:abstractNumId w:val="60"/>
  </w:num>
  <w:num w:numId="23">
    <w:abstractNumId w:val="73"/>
  </w:num>
  <w:num w:numId="24">
    <w:abstractNumId w:val="110"/>
  </w:num>
  <w:num w:numId="25">
    <w:abstractNumId w:val="0"/>
  </w:num>
  <w:num w:numId="26">
    <w:abstractNumId w:val="25"/>
  </w:num>
  <w:num w:numId="27">
    <w:abstractNumId w:val="94"/>
  </w:num>
  <w:num w:numId="28">
    <w:abstractNumId w:val="69"/>
  </w:num>
  <w:num w:numId="29">
    <w:abstractNumId w:val="120"/>
  </w:num>
  <w:num w:numId="30">
    <w:abstractNumId w:val="37"/>
  </w:num>
  <w:num w:numId="31">
    <w:abstractNumId w:val="126"/>
  </w:num>
  <w:num w:numId="32">
    <w:abstractNumId w:val="40"/>
  </w:num>
  <w:num w:numId="33">
    <w:abstractNumId w:val="16"/>
  </w:num>
  <w:num w:numId="34">
    <w:abstractNumId w:val="58"/>
  </w:num>
  <w:num w:numId="35">
    <w:abstractNumId w:val="75"/>
  </w:num>
  <w:num w:numId="36">
    <w:abstractNumId w:val="6"/>
  </w:num>
  <w:num w:numId="37">
    <w:abstractNumId w:val="38"/>
  </w:num>
  <w:num w:numId="38">
    <w:abstractNumId w:val="70"/>
  </w:num>
  <w:num w:numId="39">
    <w:abstractNumId w:val="7"/>
  </w:num>
  <w:num w:numId="40">
    <w:abstractNumId w:val="101"/>
  </w:num>
  <w:num w:numId="41">
    <w:abstractNumId w:val="22"/>
  </w:num>
  <w:num w:numId="42">
    <w:abstractNumId w:val="33"/>
  </w:num>
  <w:num w:numId="43">
    <w:abstractNumId w:val="108"/>
  </w:num>
  <w:num w:numId="44">
    <w:abstractNumId w:val="24"/>
  </w:num>
  <w:num w:numId="45">
    <w:abstractNumId w:val="115"/>
  </w:num>
  <w:num w:numId="46">
    <w:abstractNumId w:val="76"/>
  </w:num>
  <w:num w:numId="47">
    <w:abstractNumId w:val="83"/>
  </w:num>
  <w:num w:numId="48">
    <w:abstractNumId w:val="92"/>
  </w:num>
  <w:num w:numId="49">
    <w:abstractNumId w:val="3"/>
  </w:num>
  <w:num w:numId="50">
    <w:abstractNumId w:val="50"/>
  </w:num>
  <w:num w:numId="51">
    <w:abstractNumId w:val="117"/>
  </w:num>
  <w:num w:numId="52">
    <w:abstractNumId w:val="4"/>
  </w:num>
  <w:num w:numId="53">
    <w:abstractNumId w:val="45"/>
  </w:num>
  <w:num w:numId="54">
    <w:abstractNumId w:val="125"/>
  </w:num>
  <w:num w:numId="55">
    <w:abstractNumId w:val="54"/>
  </w:num>
  <w:num w:numId="56">
    <w:abstractNumId w:val="121"/>
  </w:num>
  <w:num w:numId="57">
    <w:abstractNumId w:val="104"/>
  </w:num>
  <w:num w:numId="58">
    <w:abstractNumId w:val="105"/>
  </w:num>
  <w:num w:numId="59">
    <w:abstractNumId w:val="95"/>
  </w:num>
  <w:num w:numId="60">
    <w:abstractNumId w:val="59"/>
  </w:num>
  <w:num w:numId="61">
    <w:abstractNumId w:val="10"/>
  </w:num>
  <w:num w:numId="62">
    <w:abstractNumId w:val="97"/>
  </w:num>
  <w:num w:numId="63">
    <w:abstractNumId w:val="42"/>
  </w:num>
  <w:num w:numId="64">
    <w:abstractNumId w:val="98"/>
  </w:num>
  <w:num w:numId="65">
    <w:abstractNumId w:val="47"/>
  </w:num>
  <w:num w:numId="66">
    <w:abstractNumId w:val="63"/>
  </w:num>
  <w:num w:numId="67">
    <w:abstractNumId w:val="36"/>
  </w:num>
  <w:num w:numId="68">
    <w:abstractNumId w:val="35"/>
  </w:num>
  <w:num w:numId="69">
    <w:abstractNumId w:val="113"/>
  </w:num>
  <w:num w:numId="70">
    <w:abstractNumId w:val="82"/>
  </w:num>
  <w:num w:numId="71">
    <w:abstractNumId w:val="14"/>
  </w:num>
  <w:num w:numId="72">
    <w:abstractNumId w:val="41"/>
  </w:num>
  <w:num w:numId="73">
    <w:abstractNumId w:val="79"/>
  </w:num>
  <w:num w:numId="74">
    <w:abstractNumId w:val="26"/>
  </w:num>
  <w:num w:numId="75">
    <w:abstractNumId w:val="124"/>
  </w:num>
  <w:num w:numId="76">
    <w:abstractNumId w:val="118"/>
  </w:num>
  <w:num w:numId="77">
    <w:abstractNumId w:val="77"/>
  </w:num>
  <w:num w:numId="78">
    <w:abstractNumId w:val="17"/>
  </w:num>
  <w:num w:numId="79">
    <w:abstractNumId w:val="39"/>
  </w:num>
  <w:num w:numId="80">
    <w:abstractNumId w:val="119"/>
  </w:num>
  <w:num w:numId="81">
    <w:abstractNumId w:val="51"/>
  </w:num>
  <w:num w:numId="82">
    <w:abstractNumId w:val="11"/>
  </w:num>
  <w:num w:numId="83">
    <w:abstractNumId w:val="67"/>
  </w:num>
  <w:num w:numId="84">
    <w:abstractNumId w:val="9"/>
  </w:num>
  <w:num w:numId="85">
    <w:abstractNumId w:val="85"/>
  </w:num>
  <w:num w:numId="86">
    <w:abstractNumId w:val="100"/>
  </w:num>
  <w:num w:numId="87">
    <w:abstractNumId w:val="64"/>
  </w:num>
  <w:num w:numId="88">
    <w:abstractNumId w:val="8"/>
  </w:num>
  <w:num w:numId="89">
    <w:abstractNumId w:val="34"/>
  </w:num>
  <w:num w:numId="90">
    <w:abstractNumId w:val="91"/>
  </w:num>
  <w:num w:numId="91">
    <w:abstractNumId w:val="122"/>
  </w:num>
  <w:num w:numId="92">
    <w:abstractNumId w:val="32"/>
  </w:num>
  <w:num w:numId="93">
    <w:abstractNumId w:val="43"/>
  </w:num>
  <w:num w:numId="94">
    <w:abstractNumId w:val="93"/>
  </w:num>
  <w:num w:numId="95">
    <w:abstractNumId w:val="84"/>
  </w:num>
  <w:num w:numId="96">
    <w:abstractNumId w:val="81"/>
  </w:num>
  <w:num w:numId="97">
    <w:abstractNumId w:val="31"/>
  </w:num>
  <w:num w:numId="98">
    <w:abstractNumId w:val="80"/>
  </w:num>
  <w:num w:numId="99">
    <w:abstractNumId w:val="111"/>
  </w:num>
  <w:num w:numId="100">
    <w:abstractNumId w:val="66"/>
  </w:num>
  <w:num w:numId="101">
    <w:abstractNumId w:val="107"/>
  </w:num>
  <w:num w:numId="102">
    <w:abstractNumId w:val="21"/>
  </w:num>
  <w:num w:numId="103">
    <w:abstractNumId w:val="86"/>
  </w:num>
  <w:num w:numId="104">
    <w:abstractNumId w:val="56"/>
  </w:num>
  <w:num w:numId="105">
    <w:abstractNumId w:val="44"/>
  </w:num>
  <w:num w:numId="106">
    <w:abstractNumId w:val="127"/>
  </w:num>
  <w:num w:numId="107">
    <w:abstractNumId w:val="109"/>
  </w:num>
  <w:num w:numId="108">
    <w:abstractNumId w:val="57"/>
  </w:num>
  <w:num w:numId="109">
    <w:abstractNumId w:val="116"/>
  </w:num>
  <w:num w:numId="110">
    <w:abstractNumId w:val="19"/>
  </w:num>
  <w:num w:numId="111">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8"/>
  </w:num>
  <w:num w:numId="113">
    <w:abstractNumId w:val="65"/>
  </w:num>
  <w:num w:numId="114">
    <w:abstractNumId w:val="106"/>
  </w:num>
  <w:num w:numId="115">
    <w:abstractNumId w:val="2"/>
  </w:num>
  <w:num w:numId="116">
    <w:abstractNumId w:val="20"/>
  </w:num>
  <w:num w:numId="117">
    <w:abstractNumId w:val="102"/>
  </w:num>
  <w:num w:numId="118">
    <w:abstractNumId w:val="12"/>
  </w:num>
  <w:num w:numId="119">
    <w:abstractNumId w:val="90"/>
  </w:num>
  <w:num w:numId="120">
    <w:abstractNumId w:val="52"/>
  </w:num>
  <w:num w:numId="121">
    <w:abstractNumId w:val="5"/>
  </w:num>
  <w:num w:numId="122">
    <w:abstractNumId w:val="55"/>
  </w:num>
  <w:num w:numId="123">
    <w:abstractNumId w:val="103"/>
  </w:num>
  <w:num w:numId="124">
    <w:abstractNumId w:val="28"/>
  </w:num>
  <w:num w:numId="125">
    <w:abstractNumId w:val="30"/>
  </w:num>
  <w:num w:numId="1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1"/>
  </w:num>
  <w:num w:numId="128">
    <w:abstractNumId w:val="53"/>
  </w:num>
  <w:num w:numId="129">
    <w:abstractNumId w:val="62"/>
  </w:num>
  <w:num w:numId="130">
    <w:abstractNumId w:val="68"/>
  </w:num>
  <w:num w:numId="131">
    <w:abstractNumId w:val="89"/>
  </w:num>
  <w:num w:numId="132">
    <w:abstractNumId w:val="15"/>
  </w:num>
  <w:numIdMacAtCleanup w:val="1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a Beaumard (SUB)">
    <w15:presenceInfo w15:providerId="AD" w15:userId="S::SUB@NIRAS.DK::d11b30dc-bef0-41ee-b735-77af8a155be5"/>
  </w15:person>
  <w15:person w15:author="Kocho Shtrbevski (KOS)">
    <w15:presenceInfo w15:providerId="AD" w15:userId="S::KOS@NIRAS.COM::4b52c46c-c8cc-41ed-978c-874ed0341a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284"/>
  <w:hyphenationZone w:val="994"/>
  <w:evenAndOddHeaders/>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0A37"/>
    <w:rsid w:val="00001787"/>
    <w:rsid w:val="0000179F"/>
    <w:rsid w:val="00001C0B"/>
    <w:rsid w:val="00002E21"/>
    <w:rsid w:val="000062E2"/>
    <w:rsid w:val="00007054"/>
    <w:rsid w:val="00007ADB"/>
    <w:rsid w:val="00007C07"/>
    <w:rsid w:val="00010C54"/>
    <w:rsid w:val="00010DFD"/>
    <w:rsid w:val="00010F4A"/>
    <w:rsid w:val="00011495"/>
    <w:rsid w:val="00011518"/>
    <w:rsid w:val="00011A85"/>
    <w:rsid w:val="00011DB4"/>
    <w:rsid w:val="000121D0"/>
    <w:rsid w:val="0001231C"/>
    <w:rsid w:val="0001296C"/>
    <w:rsid w:val="00013012"/>
    <w:rsid w:val="00013175"/>
    <w:rsid w:val="000132FA"/>
    <w:rsid w:val="00013BC4"/>
    <w:rsid w:val="0001479E"/>
    <w:rsid w:val="00014F2F"/>
    <w:rsid w:val="000150A0"/>
    <w:rsid w:val="000158D5"/>
    <w:rsid w:val="000159A6"/>
    <w:rsid w:val="00015CA6"/>
    <w:rsid w:val="00016747"/>
    <w:rsid w:val="00017655"/>
    <w:rsid w:val="00022C67"/>
    <w:rsid w:val="00022D42"/>
    <w:rsid w:val="0002312A"/>
    <w:rsid w:val="0002332E"/>
    <w:rsid w:val="0002440D"/>
    <w:rsid w:val="00024A40"/>
    <w:rsid w:val="00024F5A"/>
    <w:rsid w:val="0002598F"/>
    <w:rsid w:val="0002665C"/>
    <w:rsid w:val="00026DCD"/>
    <w:rsid w:val="000275BA"/>
    <w:rsid w:val="00030045"/>
    <w:rsid w:val="000310AB"/>
    <w:rsid w:val="00031407"/>
    <w:rsid w:val="0003148E"/>
    <w:rsid w:val="00032956"/>
    <w:rsid w:val="0003424D"/>
    <w:rsid w:val="00034D42"/>
    <w:rsid w:val="00034F46"/>
    <w:rsid w:val="000366BB"/>
    <w:rsid w:val="00036E7C"/>
    <w:rsid w:val="0003793D"/>
    <w:rsid w:val="00037F34"/>
    <w:rsid w:val="00040A8A"/>
    <w:rsid w:val="00040FA3"/>
    <w:rsid w:val="0004103C"/>
    <w:rsid w:val="000427B2"/>
    <w:rsid w:val="000433D3"/>
    <w:rsid w:val="0004360C"/>
    <w:rsid w:val="00043BB9"/>
    <w:rsid w:val="0004491A"/>
    <w:rsid w:val="000449D0"/>
    <w:rsid w:val="00044E80"/>
    <w:rsid w:val="000457AD"/>
    <w:rsid w:val="000465D2"/>
    <w:rsid w:val="00046A3F"/>
    <w:rsid w:val="00046C7B"/>
    <w:rsid w:val="00046C7E"/>
    <w:rsid w:val="00047436"/>
    <w:rsid w:val="00047BF0"/>
    <w:rsid w:val="00047F2C"/>
    <w:rsid w:val="00050678"/>
    <w:rsid w:val="00051604"/>
    <w:rsid w:val="00051E66"/>
    <w:rsid w:val="00055657"/>
    <w:rsid w:val="00056916"/>
    <w:rsid w:val="00060135"/>
    <w:rsid w:val="0006018A"/>
    <w:rsid w:val="00061338"/>
    <w:rsid w:val="0006144C"/>
    <w:rsid w:val="000630F7"/>
    <w:rsid w:val="000632EA"/>
    <w:rsid w:val="00063649"/>
    <w:rsid w:val="0006384D"/>
    <w:rsid w:val="00063AF3"/>
    <w:rsid w:val="00063F56"/>
    <w:rsid w:val="0006483C"/>
    <w:rsid w:val="00065884"/>
    <w:rsid w:val="00065E26"/>
    <w:rsid w:val="000673A3"/>
    <w:rsid w:val="000678C8"/>
    <w:rsid w:val="00067CA9"/>
    <w:rsid w:val="00072471"/>
    <w:rsid w:val="00072539"/>
    <w:rsid w:val="00072D8B"/>
    <w:rsid w:val="00073068"/>
    <w:rsid w:val="00073D65"/>
    <w:rsid w:val="00074A56"/>
    <w:rsid w:val="000759BF"/>
    <w:rsid w:val="00075FBC"/>
    <w:rsid w:val="000761B9"/>
    <w:rsid w:val="0007674F"/>
    <w:rsid w:val="000767FF"/>
    <w:rsid w:val="000771D3"/>
    <w:rsid w:val="00077488"/>
    <w:rsid w:val="00077F61"/>
    <w:rsid w:val="00080B40"/>
    <w:rsid w:val="000815E4"/>
    <w:rsid w:val="00082727"/>
    <w:rsid w:val="00083518"/>
    <w:rsid w:val="000835A0"/>
    <w:rsid w:val="000837B1"/>
    <w:rsid w:val="00083FD9"/>
    <w:rsid w:val="00084588"/>
    <w:rsid w:val="00084C86"/>
    <w:rsid w:val="000858F7"/>
    <w:rsid w:val="0008662E"/>
    <w:rsid w:val="00086BCD"/>
    <w:rsid w:val="0008716C"/>
    <w:rsid w:val="00090136"/>
    <w:rsid w:val="00090231"/>
    <w:rsid w:val="00090875"/>
    <w:rsid w:val="00090AFB"/>
    <w:rsid w:val="00091C48"/>
    <w:rsid w:val="000923F8"/>
    <w:rsid w:val="000927D2"/>
    <w:rsid w:val="0009327A"/>
    <w:rsid w:val="000936BD"/>
    <w:rsid w:val="00093DCD"/>
    <w:rsid w:val="00093EBB"/>
    <w:rsid w:val="000949D0"/>
    <w:rsid w:val="00094BCD"/>
    <w:rsid w:val="000965A8"/>
    <w:rsid w:val="0009710D"/>
    <w:rsid w:val="0009723B"/>
    <w:rsid w:val="000A0C4D"/>
    <w:rsid w:val="000A177A"/>
    <w:rsid w:val="000A17D2"/>
    <w:rsid w:val="000A2FE4"/>
    <w:rsid w:val="000A3811"/>
    <w:rsid w:val="000A3E2E"/>
    <w:rsid w:val="000A3F67"/>
    <w:rsid w:val="000A4709"/>
    <w:rsid w:val="000A530E"/>
    <w:rsid w:val="000A6129"/>
    <w:rsid w:val="000A6590"/>
    <w:rsid w:val="000B0038"/>
    <w:rsid w:val="000B0E8D"/>
    <w:rsid w:val="000B126A"/>
    <w:rsid w:val="000B2A38"/>
    <w:rsid w:val="000B4079"/>
    <w:rsid w:val="000B4849"/>
    <w:rsid w:val="000B55CD"/>
    <w:rsid w:val="000B5773"/>
    <w:rsid w:val="000B65EA"/>
    <w:rsid w:val="000B68DE"/>
    <w:rsid w:val="000B6BAB"/>
    <w:rsid w:val="000B6DF0"/>
    <w:rsid w:val="000B6E28"/>
    <w:rsid w:val="000C0940"/>
    <w:rsid w:val="000C2119"/>
    <w:rsid w:val="000C3BEA"/>
    <w:rsid w:val="000C4A15"/>
    <w:rsid w:val="000C4CC3"/>
    <w:rsid w:val="000C4EFA"/>
    <w:rsid w:val="000C52D3"/>
    <w:rsid w:val="000C554A"/>
    <w:rsid w:val="000C626D"/>
    <w:rsid w:val="000C6871"/>
    <w:rsid w:val="000C69DF"/>
    <w:rsid w:val="000C74F0"/>
    <w:rsid w:val="000C7B87"/>
    <w:rsid w:val="000D1535"/>
    <w:rsid w:val="000D169C"/>
    <w:rsid w:val="000D203F"/>
    <w:rsid w:val="000D278D"/>
    <w:rsid w:val="000D2B7D"/>
    <w:rsid w:val="000D34A5"/>
    <w:rsid w:val="000D4876"/>
    <w:rsid w:val="000D4EC3"/>
    <w:rsid w:val="000D5F06"/>
    <w:rsid w:val="000D5FAC"/>
    <w:rsid w:val="000D7DB0"/>
    <w:rsid w:val="000E1BB1"/>
    <w:rsid w:val="000E3079"/>
    <w:rsid w:val="000E33B0"/>
    <w:rsid w:val="000E3729"/>
    <w:rsid w:val="000E3CA8"/>
    <w:rsid w:val="000E428C"/>
    <w:rsid w:val="000E4BCC"/>
    <w:rsid w:val="000E5F70"/>
    <w:rsid w:val="000E618B"/>
    <w:rsid w:val="000E6890"/>
    <w:rsid w:val="000E754D"/>
    <w:rsid w:val="000F1168"/>
    <w:rsid w:val="000F20E6"/>
    <w:rsid w:val="000F23AF"/>
    <w:rsid w:val="000F37E1"/>
    <w:rsid w:val="000F3D42"/>
    <w:rsid w:val="000F4F8C"/>
    <w:rsid w:val="000F65B9"/>
    <w:rsid w:val="000F670D"/>
    <w:rsid w:val="000F6B0B"/>
    <w:rsid w:val="000F778D"/>
    <w:rsid w:val="00100248"/>
    <w:rsid w:val="0010029F"/>
    <w:rsid w:val="0010103B"/>
    <w:rsid w:val="0010197A"/>
    <w:rsid w:val="00101CAC"/>
    <w:rsid w:val="00102264"/>
    <w:rsid w:val="001029E6"/>
    <w:rsid w:val="00102FE3"/>
    <w:rsid w:val="0010360B"/>
    <w:rsid w:val="0010367F"/>
    <w:rsid w:val="00104414"/>
    <w:rsid w:val="001048C3"/>
    <w:rsid w:val="001048DA"/>
    <w:rsid w:val="00104C36"/>
    <w:rsid w:val="001053C0"/>
    <w:rsid w:val="001061CB"/>
    <w:rsid w:val="00106341"/>
    <w:rsid w:val="00106B0E"/>
    <w:rsid w:val="0010752E"/>
    <w:rsid w:val="00107E17"/>
    <w:rsid w:val="001111BC"/>
    <w:rsid w:val="0011123E"/>
    <w:rsid w:val="00111D4D"/>
    <w:rsid w:val="00113AFB"/>
    <w:rsid w:val="00113F9C"/>
    <w:rsid w:val="00114AA7"/>
    <w:rsid w:val="001151C9"/>
    <w:rsid w:val="00115CEB"/>
    <w:rsid w:val="0011646C"/>
    <w:rsid w:val="00116979"/>
    <w:rsid w:val="00117A91"/>
    <w:rsid w:val="00120205"/>
    <w:rsid w:val="00120E08"/>
    <w:rsid w:val="0012177D"/>
    <w:rsid w:val="0012328C"/>
    <w:rsid w:val="0012397D"/>
    <w:rsid w:val="00124F9A"/>
    <w:rsid w:val="00126031"/>
    <w:rsid w:val="00127DAF"/>
    <w:rsid w:val="00130AA7"/>
    <w:rsid w:val="0013156D"/>
    <w:rsid w:val="001315F6"/>
    <w:rsid w:val="0013189C"/>
    <w:rsid w:val="00131DC3"/>
    <w:rsid w:val="00131FC6"/>
    <w:rsid w:val="00131FCE"/>
    <w:rsid w:val="00132FFB"/>
    <w:rsid w:val="0013364D"/>
    <w:rsid w:val="00133681"/>
    <w:rsid w:val="00133CFF"/>
    <w:rsid w:val="001341EE"/>
    <w:rsid w:val="00134982"/>
    <w:rsid w:val="00134BB4"/>
    <w:rsid w:val="00134C46"/>
    <w:rsid w:val="001359C1"/>
    <w:rsid w:val="00135AB9"/>
    <w:rsid w:val="0013631E"/>
    <w:rsid w:val="00136A40"/>
    <w:rsid w:val="00136E4A"/>
    <w:rsid w:val="00137124"/>
    <w:rsid w:val="0013784A"/>
    <w:rsid w:val="00141D43"/>
    <w:rsid w:val="00141D70"/>
    <w:rsid w:val="001424F1"/>
    <w:rsid w:val="001428F9"/>
    <w:rsid w:val="00142BE4"/>
    <w:rsid w:val="00144EE0"/>
    <w:rsid w:val="001457D8"/>
    <w:rsid w:val="00145ABD"/>
    <w:rsid w:val="00146170"/>
    <w:rsid w:val="00147407"/>
    <w:rsid w:val="001502C9"/>
    <w:rsid w:val="001518A8"/>
    <w:rsid w:val="0015286D"/>
    <w:rsid w:val="001531E5"/>
    <w:rsid w:val="001548FD"/>
    <w:rsid w:val="001556EA"/>
    <w:rsid w:val="00155FB3"/>
    <w:rsid w:val="00156484"/>
    <w:rsid w:val="001570BC"/>
    <w:rsid w:val="00157674"/>
    <w:rsid w:val="00157C5F"/>
    <w:rsid w:val="00160B6B"/>
    <w:rsid w:val="00161092"/>
    <w:rsid w:val="00161E67"/>
    <w:rsid w:val="001623F5"/>
    <w:rsid w:val="00162D60"/>
    <w:rsid w:val="00162ECB"/>
    <w:rsid w:val="00163620"/>
    <w:rsid w:val="00163DBC"/>
    <w:rsid w:val="00163F7E"/>
    <w:rsid w:val="00164AAC"/>
    <w:rsid w:val="001660F5"/>
    <w:rsid w:val="00166449"/>
    <w:rsid w:val="00166607"/>
    <w:rsid w:val="00166B02"/>
    <w:rsid w:val="00167753"/>
    <w:rsid w:val="00167B2E"/>
    <w:rsid w:val="00167EEB"/>
    <w:rsid w:val="00170343"/>
    <w:rsid w:val="00171145"/>
    <w:rsid w:val="00171C0C"/>
    <w:rsid w:val="00171E6B"/>
    <w:rsid w:val="0017254D"/>
    <w:rsid w:val="001728DE"/>
    <w:rsid w:val="00172E07"/>
    <w:rsid w:val="001735CA"/>
    <w:rsid w:val="00173984"/>
    <w:rsid w:val="001741EA"/>
    <w:rsid w:val="001743D1"/>
    <w:rsid w:val="00174E6F"/>
    <w:rsid w:val="001758AD"/>
    <w:rsid w:val="00176A63"/>
    <w:rsid w:val="00176BFE"/>
    <w:rsid w:val="001770E2"/>
    <w:rsid w:val="001807E3"/>
    <w:rsid w:val="001837A4"/>
    <w:rsid w:val="0018534D"/>
    <w:rsid w:val="00185FAE"/>
    <w:rsid w:val="001869C6"/>
    <w:rsid w:val="00186B6F"/>
    <w:rsid w:val="0018727B"/>
    <w:rsid w:val="00190B30"/>
    <w:rsid w:val="00191CAA"/>
    <w:rsid w:val="00191F94"/>
    <w:rsid w:val="001929A7"/>
    <w:rsid w:val="00192DB8"/>
    <w:rsid w:val="00192FA7"/>
    <w:rsid w:val="00193DB1"/>
    <w:rsid w:val="00195150"/>
    <w:rsid w:val="00195C08"/>
    <w:rsid w:val="00197A1A"/>
    <w:rsid w:val="00197C03"/>
    <w:rsid w:val="00197E1A"/>
    <w:rsid w:val="001A0DA5"/>
    <w:rsid w:val="001A1B6A"/>
    <w:rsid w:val="001A336B"/>
    <w:rsid w:val="001A3861"/>
    <w:rsid w:val="001A3CA9"/>
    <w:rsid w:val="001A467D"/>
    <w:rsid w:val="001A4842"/>
    <w:rsid w:val="001A4935"/>
    <w:rsid w:val="001A54CC"/>
    <w:rsid w:val="001A5639"/>
    <w:rsid w:val="001A56A0"/>
    <w:rsid w:val="001A5C88"/>
    <w:rsid w:val="001A6A9C"/>
    <w:rsid w:val="001A6E77"/>
    <w:rsid w:val="001A755B"/>
    <w:rsid w:val="001A781C"/>
    <w:rsid w:val="001B0F8E"/>
    <w:rsid w:val="001B1914"/>
    <w:rsid w:val="001B1B95"/>
    <w:rsid w:val="001B2718"/>
    <w:rsid w:val="001B2DA9"/>
    <w:rsid w:val="001B3C33"/>
    <w:rsid w:val="001B3F5D"/>
    <w:rsid w:val="001B4016"/>
    <w:rsid w:val="001B481A"/>
    <w:rsid w:val="001B50E9"/>
    <w:rsid w:val="001B5E56"/>
    <w:rsid w:val="001B6988"/>
    <w:rsid w:val="001B6996"/>
    <w:rsid w:val="001B6D58"/>
    <w:rsid w:val="001B78F5"/>
    <w:rsid w:val="001C01E8"/>
    <w:rsid w:val="001C1092"/>
    <w:rsid w:val="001C1217"/>
    <w:rsid w:val="001C14DD"/>
    <w:rsid w:val="001C1C6B"/>
    <w:rsid w:val="001C50DE"/>
    <w:rsid w:val="001C649D"/>
    <w:rsid w:val="001C6F1A"/>
    <w:rsid w:val="001D03A7"/>
    <w:rsid w:val="001D0667"/>
    <w:rsid w:val="001D0B7F"/>
    <w:rsid w:val="001D185F"/>
    <w:rsid w:val="001D4760"/>
    <w:rsid w:val="001D4EC7"/>
    <w:rsid w:val="001D641A"/>
    <w:rsid w:val="001D6BC5"/>
    <w:rsid w:val="001D6E29"/>
    <w:rsid w:val="001D7211"/>
    <w:rsid w:val="001D7C25"/>
    <w:rsid w:val="001D7C92"/>
    <w:rsid w:val="001E1183"/>
    <w:rsid w:val="001E24A6"/>
    <w:rsid w:val="001E2FFF"/>
    <w:rsid w:val="001E34ED"/>
    <w:rsid w:val="001E4475"/>
    <w:rsid w:val="001E5757"/>
    <w:rsid w:val="001E5AB6"/>
    <w:rsid w:val="001E5C51"/>
    <w:rsid w:val="001E5F9E"/>
    <w:rsid w:val="001E6453"/>
    <w:rsid w:val="001E693B"/>
    <w:rsid w:val="001E6F83"/>
    <w:rsid w:val="001E7465"/>
    <w:rsid w:val="001E7E31"/>
    <w:rsid w:val="001F0171"/>
    <w:rsid w:val="001F055D"/>
    <w:rsid w:val="001F075B"/>
    <w:rsid w:val="001F0DAA"/>
    <w:rsid w:val="001F3733"/>
    <w:rsid w:val="001F3AA7"/>
    <w:rsid w:val="001F5497"/>
    <w:rsid w:val="001F642F"/>
    <w:rsid w:val="001F6D7F"/>
    <w:rsid w:val="00200834"/>
    <w:rsid w:val="00200C8A"/>
    <w:rsid w:val="002021CD"/>
    <w:rsid w:val="00203283"/>
    <w:rsid w:val="00203320"/>
    <w:rsid w:val="0020356A"/>
    <w:rsid w:val="00203EA6"/>
    <w:rsid w:val="00205272"/>
    <w:rsid w:val="0020558D"/>
    <w:rsid w:val="00206583"/>
    <w:rsid w:val="0020716F"/>
    <w:rsid w:val="00207466"/>
    <w:rsid w:val="00210935"/>
    <w:rsid w:val="00210D9D"/>
    <w:rsid w:val="00211E74"/>
    <w:rsid w:val="0021215B"/>
    <w:rsid w:val="0021224B"/>
    <w:rsid w:val="0021370D"/>
    <w:rsid w:val="00213885"/>
    <w:rsid w:val="00214221"/>
    <w:rsid w:val="002143A2"/>
    <w:rsid w:val="0021458A"/>
    <w:rsid w:val="0021509B"/>
    <w:rsid w:val="002151EB"/>
    <w:rsid w:val="0021588C"/>
    <w:rsid w:val="0021648E"/>
    <w:rsid w:val="002169C4"/>
    <w:rsid w:val="00216C70"/>
    <w:rsid w:val="00217665"/>
    <w:rsid w:val="00220ADD"/>
    <w:rsid w:val="00222098"/>
    <w:rsid w:val="00222855"/>
    <w:rsid w:val="00222A68"/>
    <w:rsid w:val="00222D77"/>
    <w:rsid w:val="002236D5"/>
    <w:rsid w:val="00224322"/>
    <w:rsid w:val="0022486D"/>
    <w:rsid w:val="002255D9"/>
    <w:rsid w:val="002257C6"/>
    <w:rsid w:val="002263A6"/>
    <w:rsid w:val="00227A20"/>
    <w:rsid w:val="00227D92"/>
    <w:rsid w:val="00230E34"/>
    <w:rsid w:val="0023116A"/>
    <w:rsid w:val="002312D8"/>
    <w:rsid w:val="00231ED1"/>
    <w:rsid w:val="0023273F"/>
    <w:rsid w:val="00232988"/>
    <w:rsid w:val="00232B37"/>
    <w:rsid w:val="00233AD2"/>
    <w:rsid w:val="00234000"/>
    <w:rsid w:val="00234248"/>
    <w:rsid w:val="00234430"/>
    <w:rsid w:val="00234EB9"/>
    <w:rsid w:val="0023595E"/>
    <w:rsid w:val="00237745"/>
    <w:rsid w:val="00237DB1"/>
    <w:rsid w:val="00241367"/>
    <w:rsid w:val="002442E9"/>
    <w:rsid w:val="00244436"/>
    <w:rsid w:val="00244AF0"/>
    <w:rsid w:val="002453F6"/>
    <w:rsid w:val="0024553F"/>
    <w:rsid w:val="00245558"/>
    <w:rsid w:val="00245AEF"/>
    <w:rsid w:val="00247DE2"/>
    <w:rsid w:val="00247E58"/>
    <w:rsid w:val="0025068D"/>
    <w:rsid w:val="00251465"/>
    <w:rsid w:val="00252C49"/>
    <w:rsid w:val="00253CB9"/>
    <w:rsid w:val="00254035"/>
    <w:rsid w:val="00254D3F"/>
    <w:rsid w:val="002550D6"/>
    <w:rsid w:val="00255B06"/>
    <w:rsid w:val="00255B81"/>
    <w:rsid w:val="00257005"/>
    <w:rsid w:val="0025716C"/>
    <w:rsid w:val="00262153"/>
    <w:rsid w:val="00262B2E"/>
    <w:rsid w:val="00262D5B"/>
    <w:rsid w:val="00263010"/>
    <w:rsid w:val="002640CF"/>
    <w:rsid w:val="00265A41"/>
    <w:rsid w:val="00265F13"/>
    <w:rsid w:val="0026664C"/>
    <w:rsid w:val="00266D01"/>
    <w:rsid w:val="00267030"/>
    <w:rsid w:val="002671EF"/>
    <w:rsid w:val="00267684"/>
    <w:rsid w:val="00267FDD"/>
    <w:rsid w:val="0027169F"/>
    <w:rsid w:val="002721BE"/>
    <w:rsid w:val="0027253B"/>
    <w:rsid w:val="0027271B"/>
    <w:rsid w:val="002728EA"/>
    <w:rsid w:val="00272ECF"/>
    <w:rsid w:val="0027312B"/>
    <w:rsid w:val="0027441E"/>
    <w:rsid w:val="00274CC8"/>
    <w:rsid w:val="00276173"/>
    <w:rsid w:val="002775A2"/>
    <w:rsid w:val="002778A8"/>
    <w:rsid w:val="002816D2"/>
    <w:rsid w:val="00281C09"/>
    <w:rsid w:val="00281C2C"/>
    <w:rsid w:val="00282274"/>
    <w:rsid w:val="002830EB"/>
    <w:rsid w:val="0028315E"/>
    <w:rsid w:val="00284669"/>
    <w:rsid w:val="00284E7A"/>
    <w:rsid w:val="00285386"/>
    <w:rsid w:val="00285C49"/>
    <w:rsid w:val="00286CE3"/>
    <w:rsid w:val="00287698"/>
    <w:rsid w:val="0029247B"/>
    <w:rsid w:val="0029268C"/>
    <w:rsid w:val="00292D9D"/>
    <w:rsid w:val="0029301C"/>
    <w:rsid w:val="002932A1"/>
    <w:rsid w:val="00294A53"/>
    <w:rsid w:val="00294BE2"/>
    <w:rsid w:val="00294F5D"/>
    <w:rsid w:val="00295B70"/>
    <w:rsid w:val="002961FE"/>
    <w:rsid w:val="00296968"/>
    <w:rsid w:val="002A07AE"/>
    <w:rsid w:val="002A14C0"/>
    <w:rsid w:val="002A18D1"/>
    <w:rsid w:val="002A243F"/>
    <w:rsid w:val="002A2D34"/>
    <w:rsid w:val="002A30C7"/>
    <w:rsid w:val="002A33B5"/>
    <w:rsid w:val="002A398A"/>
    <w:rsid w:val="002A3A6E"/>
    <w:rsid w:val="002A3CCE"/>
    <w:rsid w:val="002A445E"/>
    <w:rsid w:val="002A44E3"/>
    <w:rsid w:val="002A4B7E"/>
    <w:rsid w:val="002A5E11"/>
    <w:rsid w:val="002A613A"/>
    <w:rsid w:val="002A6ACD"/>
    <w:rsid w:val="002A73CF"/>
    <w:rsid w:val="002A7EAA"/>
    <w:rsid w:val="002B07BE"/>
    <w:rsid w:val="002B24DC"/>
    <w:rsid w:val="002B28F1"/>
    <w:rsid w:val="002B3780"/>
    <w:rsid w:val="002B3FE1"/>
    <w:rsid w:val="002B406E"/>
    <w:rsid w:val="002B44CE"/>
    <w:rsid w:val="002B5C52"/>
    <w:rsid w:val="002B6BEB"/>
    <w:rsid w:val="002C0F21"/>
    <w:rsid w:val="002C10C8"/>
    <w:rsid w:val="002C1878"/>
    <w:rsid w:val="002C1BFF"/>
    <w:rsid w:val="002C1C88"/>
    <w:rsid w:val="002C1ECC"/>
    <w:rsid w:val="002C230C"/>
    <w:rsid w:val="002C2A47"/>
    <w:rsid w:val="002C30C7"/>
    <w:rsid w:val="002C3382"/>
    <w:rsid w:val="002C3DD8"/>
    <w:rsid w:val="002C42A6"/>
    <w:rsid w:val="002C468F"/>
    <w:rsid w:val="002C49E3"/>
    <w:rsid w:val="002C4ADA"/>
    <w:rsid w:val="002C4DE1"/>
    <w:rsid w:val="002C4E19"/>
    <w:rsid w:val="002C4FDB"/>
    <w:rsid w:val="002C545C"/>
    <w:rsid w:val="002C5E1A"/>
    <w:rsid w:val="002D0210"/>
    <w:rsid w:val="002D0463"/>
    <w:rsid w:val="002D0CAC"/>
    <w:rsid w:val="002D2C3C"/>
    <w:rsid w:val="002D3F4E"/>
    <w:rsid w:val="002D4012"/>
    <w:rsid w:val="002D4527"/>
    <w:rsid w:val="002D4A66"/>
    <w:rsid w:val="002D5266"/>
    <w:rsid w:val="002D5F69"/>
    <w:rsid w:val="002D6815"/>
    <w:rsid w:val="002D6D14"/>
    <w:rsid w:val="002D6EB8"/>
    <w:rsid w:val="002E02BF"/>
    <w:rsid w:val="002E04CB"/>
    <w:rsid w:val="002E090F"/>
    <w:rsid w:val="002E094D"/>
    <w:rsid w:val="002E0B45"/>
    <w:rsid w:val="002E162C"/>
    <w:rsid w:val="002E1792"/>
    <w:rsid w:val="002E24CE"/>
    <w:rsid w:val="002E325F"/>
    <w:rsid w:val="002E362F"/>
    <w:rsid w:val="002E3837"/>
    <w:rsid w:val="002E3BB7"/>
    <w:rsid w:val="002E3F03"/>
    <w:rsid w:val="002E3F14"/>
    <w:rsid w:val="002E48B0"/>
    <w:rsid w:val="002E507A"/>
    <w:rsid w:val="002E555F"/>
    <w:rsid w:val="002E7459"/>
    <w:rsid w:val="002E7698"/>
    <w:rsid w:val="002F196F"/>
    <w:rsid w:val="002F1F89"/>
    <w:rsid w:val="002F2153"/>
    <w:rsid w:val="002F2FEC"/>
    <w:rsid w:val="002F3D81"/>
    <w:rsid w:val="002F3F01"/>
    <w:rsid w:val="002F486C"/>
    <w:rsid w:val="002F4E8A"/>
    <w:rsid w:val="002F5F8F"/>
    <w:rsid w:val="002F642F"/>
    <w:rsid w:val="002F735C"/>
    <w:rsid w:val="002F73CF"/>
    <w:rsid w:val="002F78C4"/>
    <w:rsid w:val="003033A7"/>
    <w:rsid w:val="00303715"/>
    <w:rsid w:val="003041B3"/>
    <w:rsid w:val="0030474B"/>
    <w:rsid w:val="00304E0F"/>
    <w:rsid w:val="00305355"/>
    <w:rsid w:val="00305A5F"/>
    <w:rsid w:val="003069A4"/>
    <w:rsid w:val="00306AA8"/>
    <w:rsid w:val="003079CC"/>
    <w:rsid w:val="00310AA6"/>
    <w:rsid w:val="00311C22"/>
    <w:rsid w:val="00312374"/>
    <w:rsid w:val="00312851"/>
    <w:rsid w:val="00313837"/>
    <w:rsid w:val="00313D51"/>
    <w:rsid w:val="00314794"/>
    <w:rsid w:val="00314F66"/>
    <w:rsid w:val="003162B6"/>
    <w:rsid w:val="0031766B"/>
    <w:rsid w:val="00317A63"/>
    <w:rsid w:val="00320279"/>
    <w:rsid w:val="00320892"/>
    <w:rsid w:val="00320BDC"/>
    <w:rsid w:val="00321190"/>
    <w:rsid w:val="003212BD"/>
    <w:rsid w:val="0032132C"/>
    <w:rsid w:val="00322829"/>
    <w:rsid w:val="003230A9"/>
    <w:rsid w:val="00323316"/>
    <w:rsid w:val="00323EB4"/>
    <w:rsid w:val="003250C7"/>
    <w:rsid w:val="0032514D"/>
    <w:rsid w:val="003262DB"/>
    <w:rsid w:val="0032719F"/>
    <w:rsid w:val="00327BF9"/>
    <w:rsid w:val="00330124"/>
    <w:rsid w:val="00332037"/>
    <w:rsid w:val="0033379C"/>
    <w:rsid w:val="0033469B"/>
    <w:rsid w:val="00336738"/>
    <w:rsid w:val="003367AB"/>
    <w:rsid w:val="00336A0C"/>
    <w:rsid w:val="00336E4A"/>
    <w:rsid w:val="00337D6A"/>
    <w:rsid w:val="00340D10"/>
    <w:rsid w:val="00341216"/>
    <w:rsid w:val="0034279D"/>
    <w:rsid w:val="0034561C"/>
    <w:rsid w:val="00345DAD"/>
    <w:rsid w:val="00346F1C"/>
    <w:rsid w:val="00347742"/>
    <w:rsid w:val="00351B29"/>
    <w:rsid w:val="00352017"/>
    <w:rsid w:val="00352BAE"/>
    <w:rsid w:val="00353DFF"/>
    <w:rsid w:val="003546B2"/>
    <w:rsid w:val="00356574"/>
    <w:rsid w:val="00356F28"/>
    <w:rsid w:val="0035737C"/>
    <w:rsid w:val="00357DFE"/>
    <w:rsid w:val="0036005C"/>
    <w:rsid w:val="00361204"/>
    <w:rsid w:val="003612C8"/>
    <w:rsid w:val="0036159C"/>
    <w:rsid w:val="003618F4"/>
    <w:rsid w:val="00361D13"/>
    <w:rsid w:val="00363F0B"/>
    <w:rsid w:val="003652A8"/>
    <w:rsid w:val="00366909"/>
    <w:rsid w:val="00370871"/>
    <w:rsid w:val="00371601"/>
    <w:rsid w:val="00371AD8"/>
    <w:rsid w:val="00373298"/>
    <w:rsid w:val="00373DDA"/>
    <w:rsid w:val="00374D31"/>
    <w:rsid w:val="0037605F"/>
    <w:rsid w:val="00377D13"/>
    <w:rsid w:val="00380779"/>
    <w:rsid w:val="0038117E"/>
    <w:rsid w:val="003812B2"/>
    <w:rsid w:val="003816BF"/>
    <w:rsid w:val="0038190E"/>
    <w:rsid w:val="00381BBB"/>
    <w:rsid w:val="00381C47"/>
    <w:rsid w:val="003824BA"/>
    <w:rsid w:val="00382D18"/>
    <w:rsid w:val="003833E7"/>
    <w:rsid w:val="003838AA"/>
    <w:rsid w:val="00384D41"/>
    <w:rsid w:val="00385866"/>
    <w:rsid w:val="00385BF7"/>
    <w:rsid w:val="0038689C"/>
    <w:rsid w:val="00386DD3"/>
    <w:rsid w:val="00386ECA"/>
    <w:rsid w:val="00387904"/>
    <w:rsid w:val="00390835"/>
    <w:rsid w:val="0039094E"/>
    <w:rsid w:val="0039121E"/>
    <w:rsid w:val="003913C6"/>
    <w:rsid w:val="00391719"/>
    <w:rsid w:val="003928AE"/>
    <w:rsid w:val="00393118"/>
    <w:rsid w:val="00394662"/>
    <w:rsid w:val="0039499F"/>
    <w:rsid w:val="0039539A"/>
    <w:rsid w:val="00395448"/>
    <w:rsid w:val="00395521"/>
    <w:rsid w:val="003967D1"/>
    <w:rsid w:val="003974B4"/>
    <w:rsid w:val="003A0051"/>
    <w:rsid w:val="003A07AF"/>
    <w:rsid w:val="003A0F7E"/>
    <w:rsid w:val="003A15AB"/>
    <w:rsid w:val="003A2A90"/>
    <w:rsid w:val="003A31DB"/>
    <w:rsid w:val="003A35F2"/>
    <w:rsid w:val="003A3C6D"/>
    <w:rsid w:val="003A4252"/>
    <w:rsid w:val="003A4E33"/>
    <w:rsid w:val="003A531F"/>
    <w:rsid w:val="003A554D"/>
    <w:rsid w:val="003A57BD"/>
    <w:rsid w:val="003A64BB"/>
    <w:rsid w:val="003A6C24"/>
    <w:rsid w:val="003A7D05"/>
    <w:rsid w:val="003B0B41"/>
    <w:rsid w:val="003B0DCB"/>
    <w:rsid w:val="003B447A"/>
    <w:rsid w:val="003B6615"/>
    <w:rsid w:val="003B71A1"/>
    <w:rsid w:val="003B7403"/>
    <w:rsid w:val="003C0124"/>
    <w:rsid w:val="003C0D47"/>
    <w:rsid w:val="003C0E27"/>
    <w:rsid w:val="003C1769"/>
    <w:rsid w:val="003C40FA"/>
    <w:rsid w:val="003C4C54"/>
    <w:rsid w:val="003C5C58"/>
    <w:rsid w:val="003C5E12"/>
    <w:rsid w:val="003C6175"/>
    <w:rsid w:val="003C7E5B"/>
    <w:rsid w:val="003D0964"/>
    <w:rsid w:val="003D0E8D"/>
    <w:rsid w:val="003D0FD2"/>
    <w:rsid w:val="003D1948"/>
    <w:rsid w:val="003D2BC5"/>
    <w:rsid w:val="003D4784"/>
    <w:rsid w:val="003D5175"/>
    <w:rsid w:val="003D669F"/>
    <w:rsid w:val="003D6925"/>
    <w:rsid w:val="003D69A0"/>
    <w:rsid w:val="003D731A"/>
    <w:rsid w:val="003D7B9F"/>
    <w:rsid w:val="003E01C2"/>
    <w:rsid w:val="003E10CC"/>
    <w:rsid w:val="003E125A"/>
    <w:rsid w:val="003E14F0"/>
    <w:rsid w:val="003E1621"/>
    <w:rsid w:val="003E2C71"/>
    <w:rsid w:val="003E4AAC"/>
    <w:rsid w:val="003E5026"/>
    <w:rsid w:val="003E5D5B"/>
    <w:rsid w:val="003E7B33"/>
    <w:rsid w:val="003E7EE8"/>
    <w:rsid w:val="003F05B5"/>
    <w:rsid w:val="003F0E84"/>
    <w:rsid w:val="003F115F"/>
    <w:rsid w:val="003F1DC0"/>
    <w:rsid w:val="003F3241"/>
    <w:rsid w:val="003F32F3"/>
    <w:rsid w:val="003F34DA"/>
    <w:rsid w:val="003F36BA"/>
    <w:rsid w:val="003F3C79"/>
    <w:rsid w:val="003F4862"/>
    <w:rsid w:val="003F493C"/>
    <w:rsid w:val="003F56A8"/>
    <w:rsid w:val="003F5CEA"/>
    <w:rsid w:val="003F67A0"/>
    <w:rsid w:val="003F7ADF"/>
    <w:rsid w:val="00401DED"/>
    <w:rsid w:val="00403BCF"/>
    <w:rsid w:val="0040438F"/>
    <w:rsid w:val="00404FD2"/>
    <w:rsid w:val="004052F9"/>
    <w:rsid w:val="00405534"/>
    <w:rsid w:val="00405A35"/>
    <w:rsid w:val="00405BF5"/>
    <w:rsid w:val="004064F1"/>
    <w:rsid w:val="00407080"/>
    <w:rsid w:val="004070F8"/>
    <w:rsid w:val="004106C9"/>
    <w:rsid w:val="0041192B"/>
    <w:rsid w:val="00416759"/>
    <w:rsid w:val="00416BB6"/>
    <w:rsid w:val="00420473"/>
    <w:rsid w:val="0042047B"/>
    <w:rsid w:val="0042114F"/>
    <w:rsid w:val="00421507"/>
    <w:rsid w:val="00422C88"/>
    <w:rsid w:val="004235F2"/>
    <w:rsid w:val="00423815"/>
    <w:rsid w:val="00424C2A"/>
    <w:rsid w:val="004251EA"/>
    <w:rsid w:val="00426501"/>
    <w:rsid w:val="004273E7"/>
    <w:rsid w:val="00430118"/>
    <w:rsid w:val="00430910"/>
    <w:rsid w:val="00431826"/>
    <w:rsid w:val="00431C2F"/>
    <w:rsid w:val="00431DAC"/>
    <w:rsid w:val="00432552"/>
    <w:rsid w:val="00432B7B"/>
    <w:rsid w:val="00433205"/>
    <w:rsid w:val="00433733"/>
    <w:rsid w:val="00433927"/>
    <w:rsid w:val="00434F50"/>
    <w:rsid w:val="004355FF"/>
    <w:rsid w:val="00436064"/>
    <w:rsid w:val="004367FB"/>
    <w:rsid w:val="00436FA3"/>
    <w:rsid w:val="004371CA"/>
    <w:rsid w:val="0043761A"/>
    <w:rsid w:val="00440C67"/>
    <w:rsid w:val="00440D1D"/>
    <w:rsid w:val="00441569"/>
    <w:rsid w:val="00441C67"/>
    <w:rsid w:val="00442272"/>
    <w:rsid w:val="00443362"/>
    <w:rsid w:val="00443B6F"/>
    <w:rsid w:val="00444129"/>
    <w:rsid w:val="00444D26"/>
    <w:rsid w:val="004465DC"/>
    <w:rsid w:val="00447E50"/>
    <w:rsid w:val="0045017F"/>
    <w:rsid w:val="00451469"/>
    <w:rsid w:val="00451963"/>
    <w:rsid w:val="00451E5A"/>
    <w:rsid w:val="00454B33"/>
    <w:rsid w:val="00454F18"/>
    <w:rsid w:val="0045666A"/>
    <w:rsid w:val="00457F4D"/>
    <w:rsid w:val="004605B4"/>
    <w:rsid w:val="00460814"/>
    <w:rsid w:val="004629FA"/>
    <w:rsid w:val="00462A52"/>
    <w:rsid w:val="004637BC"/>
    <w:rsid w:val="00463B4D"/>
    <w:rsid w:val="004656A1"/>
    <w:rsid w:val="0046578C"/>
    <w:rsid w:val="0046797A"/>
    <w:rsid w:val="004679AD"/>
    <w:rsid w:val="00471F0E"/>
    <w:rsid w:val="004724BE"/>
    <w:rsid w:val="0047291D"/>
    <w:rsid w:val="00474BDA"/>
    <w:rsid w:val="00475002"/>
    <w:rsid w:val="004757B9"/>
    <w:rsid w:val="00477620"/>
    <w:rsid w:val="004813DB"/>
    <w:rsid w:val="004814EA"/>
    <w:rsid w:val="00481D30"/>
    <w:rsid w:val="00483CB2"/>
    <w:rsid w:val="00484AAB"/>
    <w:rsid w:val="00484F06"/>
    <w:rsid w:val="004850E4"/>
    <w:rsid w:val="00485357"/>
    <w:rsid w:val="0048557F"/>
    <w:rsid w:val="004861CE"/>
    <w:rsid w:val="00486A87"/>
    <w:rsid w:val="00487013"/>
    <w:rsid w:val="00490768"/>
    <w:rsid w:val="00490969"/>
    <w:rsid w:val="00490984"/>
    <w:rsid w:val="00492181"/>
    <w:rsid w:val="00492429"/>
    <w:rsid w:val="004927DA"/>
    <w:rsid w:val="00492A77"/>
    <w:rsid w:val="004938D3"/>
    <w:rsid w:val="004939EC"/>
    <w:rsid w:val="004949E1"/>
    <w:rsid w:val="00495A32"/>
    <w:rsid w:val="00495DBC"/>
    <w:rsid w:val="00497069"/>
    <w:rsid w:val="004971C8"/>
    <w:rsid w:val="00497CF9"/>
    <w:rsid w:val="004A040D"/>
    <w:rsid w:val="004A0618"/>
    <w:rsid w:val="004A115B"/>
    <w:rsid w:val="004A1E58"/>
    <w:rsid w:val="004A39A0"/>
    <w:rsid w:val="004A3F06"/>
    <w:rsid w:val="004A4CC5"/>
    <w:rsid w:val="004A4DC9"/>
    <w:rsid w:val="004A780B"/>
    <w:rsid w:val="004B01A4"/>
    <w:rsid w:val="004B0337"/>
    <w:rsid w:val="004B1D87"/>
    <w:rsid w:val="004B27D4"/>
    <w:rsid w:val="004B373F"/>
    <w:rsid w:val="004B45AD"/>
    <w:rsid w:val="004B4C26"/>
    <w:rsid w:val="004B5915"/>
    <w:rsid w:val="004B5DB7"/>
    <w:rsid w:val="004B632C"/>
    <w:rsid w:val="004B681B"/>
    <w:rsid w:val="004B6B67"/>
    <w:rsid w:val="004B7626"/>
    <w:rsid w:val="004B76BB"/>
    <w:rsid w:val="004C01B3"/>
    <w:rsid w:val="004C09F1"/>
    <w:rsid w:val="004C19A4"/>
    <w:rsid w:val="004C4990"/>
    <w:rsid w:val="004C4BCC"/>
    <w:rsid w:val="004C53E0"/>
    <w:rsid w:val="004C616F"/>
    <w:rsid w:val="004C65D7"/>
    <w:rsid w:val="004C6B3E"/>
    <w:rsid w:val="004C6F18"/>
    <w:rsid w:val="004C70D7"/>
    <w:rsid w:val="004D0DF6"/>
    <w:rsid w:val="004D1B87"/>
    <w:rsid w:val="004D2C2C"/>
    <w:rsid w:val="004D2F6A"/>
    <w:rsid w:val="004D34DE"/>
    <w:rsid w:val="004D4390"/>
    <w:rsid w:val="004D4CE3"/>
    <w:rsid w:val="004D55CC"/>
    <w:rsid w:val="004D658E"/>
    <w:rsid w:val="004D717B"/>
    <w:rsid w:val="004D77FC"/>
    <w:rsid w:val="004D7AC6"/>
    <w:rsid w:val="004E00F7"/>
    <w:rsid w:val="004E0153"/>
    <w:rsid w:val="004E14F5"/>
    <w:rsid w:val="004E175F"/>
    <w:rsid w:val="004E27D8"/>
    <w:rsid w:val="004E2D47"/>
    <w:rsid w:val="004E2E74"/>
    <w:rsid w:val="004E2E82"/>
    <w:rsid w:val="004E3749"/>
    <w:rsid w:val="004E3C23"/>
    <w:rsid w:val="004E3D99"/>
    <w:rsid w:val="004E4094"/>
    <w:rsid w:val="004E4798"/>
    <w:rsid w:val="004E5960"/>
    <w:rsid w:val="004E5A54"/>
    <w:rsid w:val="004E7465"/>
    <w:rsid w:val="004E79A8"/>
    <w:rsid w:val="004F10FD"/>
    <w:rsid w:val="004F1206"/>
    <w:rsid w:val="004F1211"/>
    <w:rsid w:val="004F154F"/>
    <w:rsid w:val="004F1AB2"/>
    <w:rsid w:val="004F1B57"/>
    <w:rsid w:val="004F58F5"/>
    <w:rsid w:val="004F5A2F"/>
    <w:rsid w:val="004F5CDD"/>
    <w:rsid w:val="004F5F7C"/>
    <w:rsid w:val="004F5F89"/>
    <w:rsid w:val="004F69A9"/>
    <w:rsid w:val="004F74B5"/>
    <w:rsid w:val="0050023C"/>
    <w:rsid w:val="00500489"/>
    <w:rsid w:val="00500607"/>
    <w:rsid w:val="00500709"/>
    <w:rsid w:val="00500ED0"/>
    <w:rsid w:val="0050106F"/>
    <w:rsid w:val="00501FA3"/>
    <w:rsid w:val="0050239B"/>
    <w:rsid w:val="00502593"/>
    <w:rsid w:val="005038C7"/>
    <w:rsid w:val="00504C44"/>
    <w:rsid w:val="005059D7"/>
    <w:rsid w:val="00505A66"/>
    <w:rsid w:val="005065F4"/>
    <w:rsid w:val="005070F4"/>
    <w:rsid w:val="00511294"/>
    <w:rsid w:val="0051135C"/>
    <w:rsid w:val="0051157A"/>
    <w:rsid w:val="005120A9"/>
    <w:rsid w:val="0051374F"/>
    <w:rsid w:val="00514357"/>
    <w:rsid w:val="00514913"/>
    <w:rsid w:val="00514A4E"/>
    <w:rsid w:val="00514E9C"/>
    <w:rsid w:val="00515753"/>
    <w:rsid w:val="005158D0"/>
    <w:rsid w:val="005175C9"/>
    <w:rsid w:val="00521EC9"/>
    <w:rsid w:val="005221A2"/>
    <w:rsid w:val="00522C47"/>
    <w:rsid w:val="00523256"/>
    <w:rsid w:val="00524246"/>
    <w:rsid w:val="005242CB"/>
    <w:rsid w:val="005247C0"/>
    <w:rsid w:val="00525B87"/>
    <w:rsid w:val="005262FF"/>
    <w:rsid w:val="00526746"/>
    <w:rsid w:val="00526938"/>
    <w:rsid w:val="00530955"/>
    <w:rsid w:val="005316AB"/>
    <w:rsid w:val="00531994"/>
    <w:rsid w:val="005319F5"/>
    <w:rsid w:val="00531D78"/>
    <w:rsid w:val="00533E52"/>
    <w:rsid w:val="005345C3"/>
    <w:rsid w:val="00534ED0"/>
    <w:rsid w:val="0053543C"/>
    <w:rsid w:val="00536AC2"/>
    <w:rsid w:val="00536F8E"/>
    <w:rsid w:val="00537239"/>
    <w:rsid w:val="00537CCF"/>
    <w:rsid w:val="00540020"/>
    <w:rsid w:val="0054087B"/>
    <w:rsid w:val="00542368"/>
    <w:rsid w:val="0054309B"/>
    <w:rsid w:val="0054597D"/>
    <w:rsid w:val="0054681A"/>
    <w:rsid w:val="00547C25"/>
    <w:rsid w:val="00547DE1"/>
    <w:rsid w:val="00550250"/>
    <w:rsid w:val="005507F4"/>
    <w:rsid w:val="00550F98"/>
    <w:rsid w:val="005512BB"/>
    <w:rsid w:val="00551C2F"/>
    <w:rsid w:val="005522DB"/>
    <w:rsid w:val="005523FE"/>
    <w:rsid w:val="0055367C"/>
    <w:rsid w:val="00553E59"/>
    <w:rsid w:val="005544E8"/>
    <w:rsid w:val="00554A1C"/>
    <w:rsid w:val="00554AB1"/>
    <w:rsid w:val="00554B03"/>
    <w:rsid w:val="00554B46"/>
    <w:rsid w:val="00554E03"/>
    <w:rsid w:val="00555EC2"/>
    <w:rsid w:val="005571DA"/>
    <w:rsid w:val="00557EFF"/>
    <w:rsid w:val="00560429"/>
    <w:rsid w:val="005611FD"/>
    <w:rsid w:val="00562F98"/>
    <w:rsid w:val="00563D80"/>
    <w:rsid w:val="0056511C"/>
    <w:rsid w:val="0056558F"/>
    <w:rsid w:val="00565C76"/>
    <w:rsid w:val="00567089"/>
    <w:rsid w:val="005675C5"/>
    <w:rsid w:val="0057012E"/>
    <w:rsid w:val="00570830"/>
    <w:rsid w:val="00572B06"/>
    <w:rsid w:val="00573355"/>
    <w:rsid w:val="005733B4"/>
    <w:rsid w:val="005748BE"/>
    <w:rsid w:val="00574C59"/>
    <w:rsid w:val="00575040"/>
    <w:rsid w:val="00575B75"/>
    <w:rsid w:val="00575E80"/>
    <w:rsid w:val="0057609A"/>
    <w:rsid w:val="00576527"/>
    <w:rsid w:val="005767C7"/>
    <w:rsid w:val="005778F7"/>
    <w:rsid w:val="00582675"/>
    <w:rsid w:val="00582BC6"/>
    <w:rsid w:val="00583646"/>
    <w:rsid w:val="00584C8D"/>
    <w:rsid w:val="00584E1B"/>
    <w:rsid w:val="00585D2B"/>
    <w:rsid w:val="005864A7"/>
    <w:rsid w:val="0058650A"/>
    <w:rsid w:val="00586A75"/>
    <w:rsid w:val="00587E53"/>
    <w:rsid w:val="005904D8"/>
    <w:rsid w:val="00590B51"/>
    <w:rsid w:val="00590D99"/>
    <w:rsid w:val="0059147D"/>
    <w:rsid w:val="00593B18"/>
    <w:rsid w:val="0059412E"/>
    <w:rsid w:val="00594655"/>
    <w:rsid w:val="00594DC0"/>
    <w:rsid w:val="00595795"/>
    <w:rsid w:val="005965EB"/>
    <w:rsid w:val="005A0ABF"/>
    <w:rsid w:val="005A29A3"/>
    <w:rsid w:val="005A5056"/>
    <w:rsid w:val="005A585C"/>
    <w:rsid w:val="005A5D62"/>
    <w:rsid w:val="005A5F71"/>
    <w:rsid w:val="005A7061"/>
    <w:rsid w:val="005B0046"/>
    <w:rsid w:val="005B0515"/>
    <w:rsid w:val="005B0FB7"/>
    <w:rsid w:val="005B1C0C"/>
    <w:rsid w:val="005B1D45"/>
    <w:rsid w:val="005B326F"/>
    <w:rsid w:val="005B3B2F"/>
    <w:rsid w:val="005B495B"/>
    <w:rsid w:val="005B53D1"/>
    <w:rsid w:val="005B64A6"/>
    <w:rsid w:val="005B73BE"/>
    <w:rsid w:val="005B7A0A"/>
    <w:rsid w:val="005C030C"/>
    <w:rsid w:val="005C1700"/>
    <w:rsid w:val="005C1811"/>
    <w:rsid w:val="005C3798"/>
    <w:rsid w:val="005C393F"/>
    <w:rsid w:val="005C5267"/>
    <w:rsid w:val="005C5495"/>
    <w:rsid w:val="005C63E6"/>
    <w:rsid w:val="005C773D"/>
    <w:rsid w:val="005D0A0F"/>
    <w:rsid w:val="005D175C"/>
    <w:rsid w:val="005D1DD7"/>
    <w:rsid w:val="005D2D0E"/>
    <w:rsid w:val="005D35BB"/>
    <w:rsid w:val="005D388B"/>
    <w:rsid w:val="005D405E"/>
    <w:rsid w:val="005D48CB"/>
    <w:rsid w:val="005D6053"/>
    <w:rsid w:val="005D6551"/>
    <w:rsid w:val="005D6599"/>
    <w:rsid w:val="005D7BB5"/>
    <w:rsid w:val="005E060A"/>
    <w:rsid w:val="005E0A12"/>
    <w:rsid w:val="005E18D6"/>
    <w:rsid w:val="005E2BB9"/>
    <w:rsid w:val="005E3AD7"/>
    <w:rsid w:val="005E3BF3"/>
    <w:rsid w:val="005E4FF2"/>
    <w:rsid w:val="005E5844"/>
    <w:rsid w:val="005E5EB0"/>
    <w:rsid w:val="005E6324"/>
    <w:rsid w:val="005E64C4"/>
    <w:rsid w:val="005E6C3A"/>
    <w:rsid w:val="005F1078"/>
    <w:rsid w:val="005F28B8"/>
    <w:rsid w:val="005F2DAD"/>
    <w:rsid w:val="005F3687"/>
    <w:rsid w:val="005F6B2D"/>
    <w:rsid w:val="005F72DC"/>
    <w:rsid w:val="005F75D7"/>
    <w:rsid w:val="00600412"/>
    <w:rsid w:val="0060105C"/>
    <w:rsid w:val="006021C9"/>
    <w:rsid w:val="006025B8"/>
    <w:rsid w:val="00602654"/>
    <w:rsid w:val="00602AB9"/>
    <w:rsid w:val="00602D25"/>
    <w:rsid w:val="00605031"/>
    <w:rsid w:val="006052EE"/>
    <w:rsid w:val="00605859"/>
    <w:rsid w:val="006067EF"/>
    <w:rsid w:val="00607F08"/>
    <w:rsid w:val="0061029C"/>
    <w:rsid w:val="006103B2"/>
    <w:rsid w:val="00610986"/>
    <w:rsid w:val="00610F6D"/>
    <w:rsid w:val="006116B5"/>
    <w:rsid w:val="00611770"/>
    <w:rsid w:val="00611AF4"/>
    <w:rsid w:val="00611D06"/>
    <w:rsid w:val="00612196"/>
    <w:rsid w:val="0061446A"/>
    <w:rsid w:val="006150FD"/>
    <w:rsid w:val="006176F1"/>
    <w:rsid w:val="00620403"/>
    <w:rsid w:val="00620427"/>
    <w:rsid w:val="006205BA"/>
    <w:rsid w:val="006206DF"/>
    <w:rsid w:val="00620E50"/>
    <w:rsid w:val="006211D6"/>
    <w:rsid w:val="00621311"/>
    <w:rsid w:val="00621EF0"/>
    <w:rsid w:val="006220A9"/>
    <w:rsid w:val="006224ED"/>
    <w:rsid w:val="00622F84"/>
    <w:rsid w:val="00623706"/>
    <w:rsid w:val="00627B23"/>
    <w:rsid w:val="006309F7"/>
    <w:rsid w:val="00630E5F"/>
    <w:rsid w:val="006310B0"/>
    <w:rsid w:val="006325AD"/>
    <w:rsid w:val="00632E58"/>
    <w:rsid w:val="00633738"/>
    <w:rsid w:val="00635C9F"/>
    <w:rsid w:val="00635EF5"/>
    <w:rsid w:val="00636FBC"/>
    <w:rsid w:val="006371E4"/>
    <w:rsid w:val="00637570"/>
    <w:rsid w:val="00637669"/>
    <w:rsid w:val="00637AFC"/>
    <w:rsid w:val="00637EE2"/>
    <w:rsid w:val="00641FB2"/>
    <w:rsid w:val="006426B5"/>
    <w:rsid w:val="006428D4"/>
    <w:rsid w:val="006448C0"/>
    <w:rsid w:val="0064570B"/>
    <w:rsid w:val="0064680A"/>
    <w:rsid w:val="00646F10"/>
    <w:rsid w:val="00646F4A"/>
    <w:rsid w:val="006479D0"/>
    <w:rsid w:val="0065128E"/>
    <w:rsid w:val="00651AFF"/>
    <w:rsid w:val="00651C36"/>
    <w:rsid w:val="00652063"/>
    <w:rsid w:val="006550A2"/>
    <w:rsid w:val="00655169"/>
    <w:rsid w:val="006559EC"/>
    <w:rsid w:val="00656254"/>
    <w:rsid w:val="00656D40"/>
    <w:rsid w:val="006578AC"/>
    <w:rsid w:val="00657CAB"/>
    <w:rsid w:val="00657D33"/>
    <w:rsid w:val="006609D0"/>
    <w:rsid w:val="006619E7"/>
    <w:rsid w:val="00663BE1"/>
    <w:rsid w:val="0066567F"/>
    <w:rsid w:val="00665A10"/>
    <w:rsid w:val="00666A08"/>
    <w:rsid w:val="00667692"/>
    <w:rsid w:val="00670376"/>
    <w:rsid w:val="0067054F"/>
    <w:rsid w:val="00670670"/>
    <w:rsid w:val="006722AA"/>
    <w:rsid w:val="00672998"/>
    <w:rsid w:val="0067327A"/>
    <w:rsid w:val="0067385A"/>
    <w:rsid w:val="00674137"/>
    <w:rsid w:val="006743D7"/>
    <w:rsid w:val="00676225"/>
    <w:rsid w:val="0067639B"/>
    <w:rsid w:val="0067751E"/>
    <w:rsid w:val="00677D92"/>
    <w:rsid w:val="00677FD8"/>
    <w:rsid w:val="00677FED"/>
    <w:rsid w:val="00680B24"/>
    <w:rsid w:val="006812A9"/>
    <w:rsid w:val="00682A22"/>
    <w:rsid w:val="006830A7"/>
    <w:rsid w:val="00684404"/>
    <w:rsid w:val="00685338"/>
    <w:rsid w:val="0068538B"/>
    <w:rsid w:val="0068666B"/>
    <w:rsid w:val="00686A79"/>
    <w:rsid w:val="00687567"/>
    <w:rsid w:val="00687ADB"/>
    <w:rsid w:val="00690E4A"/>
    <w:rsid w:val="00691E0C"/>
    <w:rsid w:val="0069221D"/>
    <w:rsid w:val="00693C9B"/>
    <w:rsid w:val="006946EB"/>
    <w:rsid w:val="0069540B"/>
    <w:rsid w:val="006954AD"/>
    <w:rsid w:val="00695FC3"/>
    <w:rsid w:val="006961DA"/>
    <w:rsid w:val="00696BD5"/>
    <w:rsid w:val="00697AF2"/>
    <w:rsid w:val="006A0556"/>
    <w:rsid w:val="006A0745"/>
    <w:rsid w:val="006A080F"/>
    <w:rsid w:val="006A0CC3"/>
    <w:rsid w:val="006A0E41"/>
    <w:rsid w:val="006A2CE9"/>
    <w:rsid w:val="006A3575"/>
    <w:rsid w:val="006A3D71"/>
    <w:rsid w:val="006A40FC"/>
    <w:rsid w:val="006A5ED5"/>
    <w:rsid w:val="006A64A8"/>
    <w:rsid w:val="006A6BAA"/>
    <w:rsid w:val="006A6FAD"/>
    <w:rsid w:val="006B2C78"/>
    <w:rsid w:val="006B3D71"/>
    <w:rsid w:val="006B3EFE"/>
    <w:rsid w:val="006B3F3E"/>
    <w:rsid w:val="006B43AA"/>
    <w:rsid w:val="006B50EF"/>
    <w:rsid w:val="006B5B29"/>
    <w:rsid w:val="006B5C7F"/>
    <w:rsid w:val="006B6553"/>
    <w:rsid w:val="006B68F5"/>
    <w:rsid w:val="006B6BB5"/>
    <w:rsid w:val="006C2F82"/>
    <w:rsid w:val="006C3906"/>
    <w:rsid w:val="006C5E84"/>
    <w:rsid w:val="006C5FFC"/>
    <w:rsid w:val="006C6723"/>
    <w:rsid w:val="006C6BA6"/>
    <w:rsid w:val="006C730C"/>
    <w:rsid w:val="006C7346"/>
    <w:rsid w:val="006D02FA"/>
    <w:rsid w:val="006D0490"/>
    <w:rsid w:val="006D0E5E"/>
    <w:rsid w:val="006D15EF"/>
    <w:rsid w:val="006D1DC9"/>
    <w:rsid w:val="006D253A"/>
    <w:rsid w:val="006D2DE1"/>
    <w:rsid w:val="006D3397"/>
    <w:rsid w:val="006D3EC1"/>
    <w:rsid w:val="006D49F5"/>
    <w:rsid w:val="006D5A00"/>
    <w:rsid w:val="006D5D46"/>
    <w:rsid w:val="006D62BF"/>
    <w:rsid w:val="006D66B1"/>
    <w:rsid w:val="006D70DF"/>
    <w:rsid w:val="006E05C4"/>
    <w:rsid w:val="006E1847"/>
    <w:rsid w:val="006E18CA"/>
    <w:rsid w:val="006E3103"/>
    <w:rsid w:val="006E3E1F"/>
    <w:rsid w:val="006E3F7B"/>
    <w:rsid w:val="006E43B1"/>
    <w:rsid w:val="006E52A0"/>
    <w:rsid w:val="006E6B50"/>
    <w:rsid w:val="006E735D"/>
    <w:rsid w:val="006E7B20"/>
    <w:rsid w:val="006F009A"/>
    <w:rsid w:val="006F021B"/>
    <w:rsid w:val="006F05C9"/>
    <w:rsid w:val="006F0897"/>
    <w:rsid w:val="006F0C0C"/>
    <w:rsid w:val="006F13F8"/>
    <w:rsid w:val="006F260E"/>
    <w:rsid w:val="006F35B9"/>
    <w:rsid w:val="006F3694"/>
    <w:rsid w:val="006F47B5"/>
    <w:rsid w:val="006F4A4D"/>
    <w:rsid w:val="006F60B0"/>
    <w:rsid w:val="006F6356"/>
    <w:rsid w:val="006F7CCB"/>
    <w:rsid w:val="00700240"/>
    <w:rsid w:val="00700433"/>
    <w:rsid w:val="00700748"/>
    <w:rsid w:val="00700ACD"/>
    <w:rsid w:val="00700D62"/>
    <w:rsid w:val="0070161E"/>
    <w:rsid w:val="00701C27"/>
    <w:rsid w:val="00701E9C"/>
    <w:rsid w:val="00702ED9"/>
    <w:rsid w:val="00705DE8"/>
    <w:rsid w:val="007068F5"/>
    <w:rsid w:val="007072D1"/>
    <w:rsid w:val="007078AD"/>
    <w:rsid w:val="00711009"/>
    <w:rsid w:val="0071309F"/>
    <w:rsid w:val="0071370C"/>
    <w:rsid w:val="00713EBA"/>
    <w:rsid w:val="0071426B"/>
    <w:rsid w:val="007144E9"/>
    <w:rsid w:val="00714FE4"/>
    <w:rsid w:val="0071539C"/>
    <w:rsid w:val="00715FB1"/>
    <w:rsid w:val="00716423"/>
    <w:rsid w:val="00717DBE"/>
    <w:rsid w:val="007209EF"/>
    <w:rsid w:val="00720A44"/>
    <w:rsid w:val="00720B19"/>
    <w:rsid w:val="0072131E"/>
    <w:rsid w:val="007221E5"/>
    <w:rsid w:val="00722552"/>
    <w:rsid w:val="007225E1"/>
    <w:rsid w:val="00722894"/>
    <w:rsid w:val="00722EEF"/>
    <w:rsid w:val="00723148"/>
    <w:rsid w:val="007244C2"/>
    <w:rsid w:val="00724C8B"/>
    <w:rsid w:val="007253EC"/>
    <w:rsid w:val="00725B6E"/>
    <w:rsid w:val="00726022"/>
    <w:rsid w:val="0072656B"/>
    <w:rsid w:val="007267DB"/>
    <w:rsid w:val="007271AB"/>
    <w:rsid w:val="00727356"/>
    <w:rsid w:val="007276EF"/>
    <w:rsid w:val="007315E2"/>
    <w:rsid w:val="007317AA"/>
    <w:rsid w:val="00731EB3"/>
    <w:rsid w:val="007323A2"/>
    <w:rsid w:val="00732620"/>
    <w:rsid w:val="007327A4"/>
    <w:rsid w:val="00732FEF"/>
    <w:rsid w:val="00733157"/>
    <w:rsid w:val="0073563E"/>
    <w:rsid w:val="007356CB"/>
    <w:rsid w:val="007363C6"/>
    <w:rsid w:val="00736E4B"/>
    <w:rsid w:val="0074037B"/>
    <w:rsid w:val="00740639"/>
    <w:rsid w:val="00741050"/>
    <w:rsid w:val="00742022"/>
    <w:rsid w:val="00742AF8"/>
    <w:rsid w:val="00742FDB"/>
    <w:rsid w:val="0074397A"/>
    <w:rsid w:val="00743A81"/>
    <w:rsid w:val="007453CB"/>
    <w:rsid w:val="00745F57"/>
    <w:rsid w:val="007460DD"/>
    <w:rsid w:val="00746374"/>
    <w:rsid w:val="0074668C"/>
    <w:rsid w:val="00747546"/>
    <w:rsid w:val="00747918"/>
    <w:rsid w:val="00750370"/>
    <w:rsid w:val="00750651"/>
    <w:rsid w:val="0075117D"/>
    <w:rsid w:val="00751FC5"/>
    <w:rsid w:val="007524BF"/>
    <w:rsid w:val="00752C24"/>
    <w:rsid w:val="00753054"/>
    <w:rsid w:val="007532D1"/>
    <w:rsid w:val="0075390E"/>
    <w:rsid w:val="00754AD9"/>
    <w:rsid w:val="00754DD3"/>
    <w:rsid w:val="00754E89"/>
    <w:rsid w:val="00755920"/>
    <w:rsid w:val="00756D1F"/>
    <w:rsid w:val="00757849"/>
    <w:rsid w:val="00760143"/>
    <w:rsid w:val="007622C8"/>
    <w:rsid w:val="00762420"/>
    <w:rsid w:val="00762B6B"/>
    <w:rsid w:val="007632A0"/>
    <w:rsid w:val="00763EC7"/>
    <w:rsid w:val="00764139"/>
    <w:rsid w:val="007645E1"/>
    <w:rsid w:val="00764B7E"/>
    <w:rsid w:val="007650E4"/>
    <w:rsid w:val="00765B46"/>
    <w:rsid w:val="00766B1C"/>
    <w:rsid w:val="007675DA"/>
    <w:rsid w:val="00767BE4"/>
    <w:rsid w:val="00770E75"/>
    <w:rsid w:val="00771365"/>
    <w:rsid w:val="0077157B"/>
    <w:rsid w:val="00771587"/>
    <w:rsid w:val="00772833"/>
    <w:rsid w:val="00772DF1"/>
    <w:rsid w:val="0077322D"/>
    <w:rsid w:val="00773D63"/>
    <w:rsid w:val="0077468B"/>
    <w:rsid w:val="00774B26"/>
    <w:rsid w:val="00775454"/>
    <w:rsid w:val="00775754"/>
    <w:rsid w:val="0077596F"/>
    <w:rsid w:val="00775F15"/>
    <w:rsid w:val="00776B81"/>
    <w:rsid w:val="00776C9E"/>
    <w:rsid w:val="007779E8"/>
    <w:rsid w:val="00777BB2"/>
    <w:rsid w:val="00780239"/>
    <w:rsid w:val="0078054D"/>
    <w:rsid w:val="00780A77"/>
    <w:rsid w:val="00780C63"/>
    <w:rsid w:val="00781A1D"/>
    <w:rsid w:val="00782B91"/>
    <w:rsid w:val="00783E3A"/>
    <w:rsid w:val="0078487D"/>
    <w:rsid w:val="00784AA6"/>
    <w:rsid w:val="007853A7"/>
    <w:rsid w:val="007864CC"/>
    <w:rsid w:val="00790E8C"/>
    <w:rsid w:val="0079106B"/>
    <w:rsid w:val="00791BDB"/>
    <w:rsid w:val="00791C19"/>
    <w:rsid w:val="0079433A"/>
    <w:rsid w:val="00794CF0"/>
    <w:rsid w:val="007954FC"/>
    <w:rsid w:val="00796CC9"/>
    <w:rsid w:val="00797701"/>
    <w:rsid w:val="007A0D00"/>
    <w:rsid w:val="007A19FE"/>
    <w:rsid w:val="007A247A"/>
    <w:rsid w:val="007A35FF"/>
    <w:rsid w:val="007A3C11"/>
    <w:rsid w:val="007A4836"/>
    <w:rsid w:val="007A5518"/>
    <w:rsid w:val="007A6285"/>
    <w:rsid w:val="007A630D"/>
    <w:rsid w:val="007A66B4"/>
    <w:rsid w:val="007A7725"/>
    <w:rsid w:val="007B0203"/>
    <w:rsid w:val="007B08A8"/>
    <w:rsid w:val="007B0CC7"/>
    <w:rsid w:val="007B1284"/>
    <w:rsid w:val="007B1E06"/>
    <w:rsid w:val="007B1FE4"/>
    <w:rsid w:val="007B3B82"/>
    <w:rsid w:val="007B42BF"/>
    <w:rsid w:val="007B458D"/>
    <w:rsid w:val="007B475F"/>
    <w:rsid w:val="007B56C3"/>
    <w:rsid w:val="007B5C40"/>
    <w:rsid w:val="007B6E34"/>
    <w:rsid w:val="007B7563"/>
    <w:rsid w:val="007C02A2"/>
    <w:rsid w:val="007C0AAE"/>
    <w:rsid w:val="007C1885"/>
    <w:rsid w:val="007C488A"/>
    <w:rsid w:val="007C4CDB"/>
    <w:rsid w:val="007C5180"/>
    <w:rsid w:val="007C6014"/>
    <w:rsid w:val="007C6EF3"/>
    <w:rsid w:val="007C7C60"/>
    <w:rsid w:val="007D0683"/>
    <w:rsid w:val="007D0899"/>
    <w:rsid w:val="007D0D3E"/>
    <w:rsid w:val="007D1BCF"/>
    <w:rsid w:val="007D2262"/>
    <w:rsid w:val="007D2716"/>
    <w:rsid w:val="007D2A8E"/>
    <w:rsid w:val="007D352A"/>
    <w:rsid w:val="007D3CDC"/>
    <w:rsid w:val="007D5631"/>
    <w:rsid w:val="007D6024"/>
    <w:rsid w:val="007D6229"/>
    <w:rsid w:val="007D6CF8"/>
    <w:rsid w:val="007E0139"/>
    <w:rsid w:val="007E0AD8"/>
    <w:rsid w:val="007E345C"/>
    <w:rsid w:val="007E3A8E"/>
    <w:rsid w:val="007E4869"/>
    <w:rsid w:val="007E5476"/>
    <w:rsid w:val="007E6249"/>
    <w:rsid w:val="007E6412"/>
    <w:rsid w:val="007E7F73"/>
    <w:rsid w:val="007F0320"/>
    <w:rsid w:val="007F2B4D"/>
    <w:rsid w:val="007F486F"/>
    <w:rsid w:val="007F575A"/>
    <w:rsid w:val="007F731C"/>
    <w:rsid w:val="0080076A"/>
    <w:rsid w:val="008011DF"/>
    <w:rsid w:val="00802AFC"/>
    <w:rsid w:val="00802EED"/>
    <w:rsid w:val="008031E0"/>
    <w:rsid w:val="0080436D"/>
    <w:rsid w:val="00804700"/>
    <w:rsid w:val="00804E11"/>
    <w:rsid w:val="0080505F"/>
    <w:rsid w:val="00805494"/>
    <w:rsid w:val="0080623C"/>
    <w:rsid w:val="008107F9"/>
    <w:rsid w:val="00814131"/>
    <w:rsid w:val="008155A1"/>
    <w:rsid w:val="008155A6"/>
    <w:rsid w:val="00815920"/>
    <w:rsid w:val="0081593B"/>
    <w:rsid w:val="00815FD1"/>
    <w:rsid w:val="0081651F"/>
    <w:rsid w:val="00816F24"/>
    <w:rsid w:val="0081707F"/>
    <w:rsid w:val="00817D81"/>
    <w:rsid w:val="00820971"/>
    <w:rsid w:val="00820BBE"/>
    <w:rsid w:val="0082153D"/>
    <w:rsid w:val="00822070"/>
    <w:rsid w:val="00822C1E"/>
    <w:rsid w:val="00823DF2"/>
    <w:rsid w:val="008243D0"/>
    <w:rsid w:val="00824AF8"/>
    <w:rsid w:val="00824E02"/>
    <w:rsid w:val="00825A4E"/>
    <w:rsid w:val="0083033A"/>
    <w:rsid w:val="00830882"/>
    <w:rsid w:val="00830C39"/>
    <w:rsid w:val="00831200"/>
    <w:rsid w:val="00831F74"/>
    <w:rsid w:val="00833741"/>
    <w:rsid w:val="0083376A"/>
    <w:rsid w:val="0083591C"/>
    <w:rsid w:val="00835EE3"/>
    <w:rsid w:val="00836485"/>
    <w:rsid w:val="00836752"/>
    <w:rsid w:val="008368F5"/>
    <w:rsid w:val="00837F97"/>
    <w:rsid w:val="00840102"/>
    <w:rsid w:val="008404D5"/>
    <w:rsid w:val="00841CAF"/>
    <w:rsid w:val="00842CDB"/>
    <w:rsid w:val="00842F49"/>
    <w:rsid w:val="00843536"/>
    <w:rsid w:val="008444EB"/>
    <w:rsid w:val="00844764"/>
    <w:rsid w:val="00844A0F"/>
    <w:rsid w:val="00846FAA"/>
    <w:rsid w:val="008475C6"/>
    <w:rsid w:val="00847878"/>
    <w:rsid w:val="00850252"/>
    <w:rsid w:val="0085113C"/>
    <w:rsid w:val="00851B00"/>
    <w:rsid w:val="00851BB4"/>
    <w:rsid w:val="00851F95"/>
    <w:rsid w:val="0085263F"/>
    <w:rsid w:val="0085494A"/>
    <w:rsid w:val="00855294"/>
    <w:rsid w:val="008556F0"/>
    <w:rsid w:val="00856310"/>
    <w:rsid w:val="00856B4B"/>
    <w:rsid w:val="00856D7F"/>
    <w:rsid w:val="00857110"/>
    <w:rsid w:val="00860610"/>
    <w:rsid w:val="00864017"/>
    <w:rsid w:val="008647C6"/>
    <w:rsid w:val="008647EA"/>
    <w:rsid w:val="00864A6C"/>
    <w:rsid w:val="008652C4"/>
    <w:rsid w:val="0086662D"/>
    <w:rsid w:val="00866B4A"/>
    <w:rsid w:val="00866BAA"/>
    <w:rsid w:val="0086794D"/>
    <w:rsid w:val="00867FA9"/>
    <w:rsid w:val="00871804"/>
    <w:rsid w:val="00872990"/>
    <w:rsid w:val="00872F55"/>
    <w:rsid w:val="008738D1"/>
    <w:rsid w:val="00873AE1"/>
    <w:rsid w:val="00874666"/>
    <w:rsid w:val="008749FE"/>
    <w:rsid w:val="00874B97"/>
    <w:rsid w:val="008754AF"/>
    <w:rsid w:val="00875BFC"/>
    <w:rsid w:val="0087607C"/>
    <w:rsid w:val="00876672"/>
    <w:rsid w:val="00877092"/>
    <w:rsid w:val="008809A6"/>
    <w:rsid w:val="008811C2"/>
    <w:rsid w:val="00881617"/>
    <w:rsid w:val="008816B9"/>
    <w:rsid w:val="00881FB4"/>
    <w:rsid w:val="00882061"/>
    <w:rsid w:val="00882088"/>
    <w:rsid w:val="00882DCB"/>
    <w:rsid w:val="00883755"/>
    <w:rsid w:val="008838C1"/>
    <w:rsid w:val="00883ACF"/>
    <w:rsid w:val="00884502"/>
    <w:rsid w:val="00885508"/>
    <w:rsid w:val="00886C03"/>
    <w:rsid w:val="00887C0F"/>
    <w:rsid w:val="00887C23"/>
    <w:rsid w:val="00890C25"/>
    <w:rsid w:val="00891BB7"/>
    <w:rsid w:val="008922FC"/>
    <w:rsid w:val="00892656"/>
    <w:rsid w:val="00893668"/>
    <w:rsid w:val="00893AAC"/>
    <w:rsid w:val="008940A6"/>
    <w:rsid w:val="00895454"/>
    <w:rsid w:val="00896B51"/>
    <w:rsid w:val="00897605"/>
    <w:rsid w:val="00897675"/>
    <w:rsid w:val="00897802"/>
    <w:rsid w:val="0089797F"/>
    <w:rsid w:val="00897989"/>
    <w:rsid w:val="008A05D2"/>
    <w:rsid w:val="008A0BFF"/>
    <w:rsid w:val="008A1D28"/>
    <w:rsid w:val="008A3739"/>
    <w:rsid w:val="008A4831"/>
    <w:rsid w:val="008A6C2A"/>
    <w:rsid w:val="008A76A6"/>
    <w:rsid w:val="008A7DA2"/>
    <w:rsid w:val="008B1991"/>
    <w:rsid w:val="008B1CA5"/>
    <w:rsid w:val="008B2C21"/>
    <w:rsid w:val="008B34E0"/>
    <w:rsid w:val="008B35A1"/>
    <w:rsid w:val="008B3C50"/>
    <w:rsid w:val="008B639C"/>
    <w:rsid w:val="008B7358"/>
    <w:rsid w:val="008B7D44"/>
    <w:rsid w:val="008B7FD3"/>
    <w:rsid w:val="008C19E5"/>
    <w:rsid w:val="008C2FB9"/>
    <w:rsid w:val="008C3066"/>
    <w:rsid w:val="008C34A7"/>
    <w:rsid w:val="008C4FE4"/>
    <w:rsid w:val="008C59D5"/>
    <w:rsid w:val="008C5B94"/>
    <w:rsid w:val="008C6B7B"/>
    <w:rsid w:val="008C6DB9"/>
    <w:rsid w:val="008C6F7A"/>
    <w:rsid w:val="008C79C0"/>
    <w:rsid w:val="008D126D"/>
    <w:rsid w:val="008D1312"/>
    <w:rsid w:val="008D22BC"/>
    <w:rsid w:val="008D2A42"/>
    <w:rsid w:val="008D525C"/>
    <w:rsid w:val="008D5331"/>
    <w:rsid w:val="008D5A6A"/>
    <w:rsid w:val="008D5D68"/>
    <w:rsid w:val="008D6579"/>
    <w:rsid w:val="008D7ABC"/>
    <w:rsid w:val="008E085A"/>
    <w:rsid w:val="008E13BB"/>
    <w:rsid w:val="008E23AD"/>
    <w:rsid w:val="008E26C3"/>
    <w:rsid w:val="008E2812"/>
    <w:rsid w:val="008E317E"/>
    <w:rsid w:val="008E3C3D"/>
    <w:rsid w:val="008E41B9"/>
    <w:rsid w:val="008E46A0"/>
    <w:rsid w:val="008E481B"/>
    <w:rsid w:val="008E6173"/>
    <w:rsid w:val="008E650F"/>
    <w:rsid w:val="008E6643"/>
    <w:rsid w:val="008E68D3"/>
    <w:rsid w:val="008E6D4B"/>
    <w:rsid w:val="008E7D01"/>
    <w:rsid w:val="008F05F5"/>
    <w:rsid w:val="008F0925"/>
    <w:rsid w:val="008F142A"/>
    <w:rsid w:val="008F15B9"/>
    <w:rsid w:val="008F1D15"/>
    <w:rsid w:val="008F2F1E"/>
    <w:rsid w:val="008F3240"/>
    <w:rsid w:val="008F45C6"/>
    <w:rsid w:val="008F471A"/>
    <w:rsid w:val="008F4A0C"/>
    <w:rsid w:val="008F574A"/>
    <w:rsid w:val="008F582C"/>
    <w:rsid w:val="008F6037"/>
    <w:rsid w:val="008F6DAF"/>
    <w:rsid w:val="008F708E"/>
    <w:rsid w:val="009005D3"/>
    <w:rsid w:val="00900BF8"/>
    <w:rsid w:val="00900E13"/>
    <w:rsid w:val="009010EB"/>
    <w:rsid w:val="0090207F"/>
    <w:rsid w:val="00902F9D"/>
    <w:rsid w:val="00905CD6"/>
    <w:rsid w:val="00907363"/>
    <w:rsid w:val="009073F0"/>
    <w:rsid w:val="00907AE7"/>
    <w:rsid w:val="00910DC5"/>
    <w:rsid w:val="00912B54"/>
    <w:rsid w:val="00915AA4"/>
    <w:rsid w:val="00915CA7"/>
    <w:rsid w:val="0091628B"/>
    <w:rsid w:val="00917E70"/>
    <w:rsid w:val="00920745"/>
    <w:rsid w:val="00922896"/>
    <w:rsid w:val="0092428B"/>
    <w:rsid w:val="0092623E"/>
    <w:rsid w:val="009271CF"/>
    <w:rsid w:val="00927EBB"/>
    <w:rsid w:val="009314E8"/>
    <w:rsid w:val="009317E5"/>
    <w:rsid w:val="00931B60"/>
    <w:rsid w:val="00931D31"/>
    <w:rsid w:val="009327B7"/>
    <w:rsid w:val="00932966"/>
    <w:rsid w:val="00933359"/>
    <w:rsid w:val="00933929"/>
    <w:rsid w:val="00934054"/>
    <w:rsid w:val="009340BD"/>
    <w:rsid w:val="00934A2F"/>
    <w:rsid w:val="00934E54"/>
    <w:rsid w:val="009360C0"/>
    <w:rsid w:val="00937249"/>
    <w:rsid w:val="00937A07"/>
    <w:rsid w:val="00937E51"/>
    <w:rsid w:val="00941408"/>
    <w:rsid w:val="00941B90"/>
    <w:rsid w:val="00942A92"/>
    <w:rsid w:val="00943BF5"/>
    <w:rsid w:val="00943C9B"/>
    <w:rsid w:val="009447EA"/>
    <w:rsid w:val="00944AC0"/>
    <w:rsid w:val="00945B3C"/>
    <w:rsid w:val="00951585"/>
    <w:rsid w:val="00951EE5"/>
    <w:rsid w:val="009537D8"/>
    <w:rsid w:val="00953B91"/>
    <w:rsid w:val="0095470F"/>
    <w:rsid w:val="0095480A"/>
    <w:rsid w:val="00956971"/>
    <w:rsid w:val="00957094"/>
    <w:rsid w:val="00957F1F"/>
    <w:rsid w:val="009608E0"/>
    <w:rsid w:val="00962480"/>
    <w:rsid w:val="0096325A"/>
    <w:rsid w:val="009635DB"/>
    <w:rsid w:val="00964898"/>
    <w:rsid w:val="00965322"/>
    <w:rsid w:val="00967350"/>
    <w:rsid w:val="00970578"/>
    <w:rsid w:val="0097115F"/>
    <w:rsid w:val="00972138"/>
    <w:rsid w:val="00972688"/>
    <w:rsid w:val="00972AE9"/>
    <w:rsid w:val="00972C7E"/>
    <w:rsid w:val="00973178"/>
    <w:rsid w:val="009732FF"/>
    <w:rsid w:val="009735D9"/>
    <w:rsid w:val="00973F23"/>
    <w:rsid w:val="009744CB"/>
    <w:rsid w:val="00974BD3"/>
    <w:rsid w:val="00974EEB"/>
    <w:rsid w:val="00976329"/>
    <w:rsid w:val="00976E5D"/>
    <w:rsid w:val="00981E23"/>
    <w:rsid w:val="00982B71"/>
    <w:rsid w:val="00982DB1"/>
    <w:rsid w:val="00987121"/>
    <w:rsid w:val="0098754A"/>
    <w:rsid w:val="00987933"/>
    <w:rsid w:val="00987A0B"/>
    <w:rsid w:val="00987C04"/>
    <w:rsid w:val="00987C5B"/>
    <w:rsid w:val="00987D2D"/>
    <w:rsid w:val="00987E3D"/>
    <w:rsid w:val="00990C2A"/>
    <w:rsid w:val="009915A1"/>
    <w:rsid w:val="0099222D"/>
    <w:rsid w:val="0099229E"/>
    <w:rsid w:val="00992FCA"/>
    <w:rsid w:val="009933BD"/>
    <w:rsid w:val="00993AE8"/>
    <w:rsid w:val="009964C2"/>
    <w:rsid w:val="00997AF4"/>
    <w:rsid w:val="00997D0B"/>
    <w:rsid w:val="009A1C1B"/>
    <w:rsid w:val="009A3D10"/>
    <w:rsid w:val="009A5354"/>
    <w:rsid w:val="009A6895"/>
    <w:rsid w:val="009A68E9"/>
    <w:rsid w:val="009A7182"/>
    <w:rsid w:val="009A77AA"/>
    <w:rsid w:val="009A78B7"/>
    <w:rsid w:val="009B0A4C"/>
    <w:rsid w:val="009B0C38"/>
    <w:rsid w:val="009B13DF"/>
    <w:rsid w:val="009B23CE"/>
    <w:rsid w:val="009B26D3"/>
    <w:rsid w:val="009B2EAC"/>
    <w:rsid w:val="009B307A"/>
    <w:rsid w:val="009B454A"/>
    <w:rsid w:val="009B4FB1"/>
    <w:rsid w:val="009B5064"/>
    <w:rsid w:val="009B5F48"/>
    <w:rsid w:val="009B6F5A"/>
    <w:rsid w:val="009B7D61"/>
    <w:rsid w:val="009B7E4A"/>
    <w:rsid w:val="009C06CC"/>
    <w:rsid w:val="009C0737"/>
    <w:rsid w:val="009C19E4"/>
    <w:rsid w:val="009C2066"/>
    <w:rsid w:val="009C3CFB"/>
    <w:rsid w:val="009C4252"/>
    <w:rsid w:val="009C4BA4"/>
    <w:rsid w:val="009C5476"/>
    <w:rsid w:val="009C5B97"/>
    <w:rsid w:val="009C5D91"/>
    <w:rsid w:val="009C614A"/>
    <w:rsid w:val="009C6467"/>
    <w:rsid w:val="009C6640"/>
    <w:rsid w:val="009C7D30"/>
    <w:rsid w:val="009D000D"/>
    <w:rsid w:val="009D0E48"/>
    <w:rsid w:val="009D24D8"/>
    <w:rsid w:val="009D282C"/>
    <w:rsid w:val="009D2CDE"/>
    <w:rsid w:val="009D3C60"/>
    <w:rsid w:val="009D3D8E"/>
    <w:rsid w:val="009D3EC2"/>
    <w:rsid w:val="009D4D9D"/>
    <w:rsid w:val="009D5199"/>
    <w:rsid w:val="009D5A7D"/>
    <w:rsid w:val="009D6666"/>
    <w:rsid w:val="009E00BE"/>
    <w:rsid w:val="009E02D2"/>
    <w:rsid w:val="009E0F28"/>
    <w:rsid w:val="009E1404"/>
    <w:rsid w:val="009E29A2"/>
    <w:rsid w:val="009E2FF9"/>
    <w:rsid w:val="009E3797"/>
    <w:rsid w:val="009E4727"/>
    <w:rsid w:val="009E7C94"/>
    <w:rsid w:val="009E7E02"/>
    <w:rsid w:val="009F0370"/>
    <w:rsid w:val="009F0A3F"/>
    <w:rsid w:val="009F1113"/>
    <w:rsid w:val="009F141C"/>
    <w:rsid w:val="009F1F66"/>
    <w:rsid w:val="009F2336"/>
    <w:rsid w:val="009F24B2"/>
    <w:rsid w:val="009F2A8B"/>
    <w:rsid w:val="009F2B0A"/>
    <w:rsid w:val="009F30BF"/>
    <w:rsid w:val="009F30E4"/>
    <w:rsid w:val="009F3E15"/>
    <w:rsid w:val="009F4218"/>
    <w:rsid w:val="009F52A7"/>
    <w:rsid w:val="009F5EA5"/>
    <w:rsid w:val="009F65EE"/>
    <w:rsid w:val="009F6D5B"/>
    <w:rsid w:val="009F7BD6"/>
    <w:rsid w:val="00A010E6"/>
    <w:rsid w:val="00A0225C"/>
    <w:rsid w:val="00A02260"/>
    <w:rsid w:val="00A036D6"/>
    <w:rsid w:val="00A0381D"/>
    <w:rsid w:val="00A049C9"/>
    <w:rsid w:val="00A0509C"/>
    <w:rsid w:val="00A057E8"/>
    <w:rsid w:val="00A06169"/>
    <w:rsid w:val="00A06F28"/>
    <w:rsid w:val="00A07A07"/>
    <w:rsid w:val="00A1147F"/>
    <w:rsid w:val="00A1250C"/>
    <w:rsid w:val="00A12892"/>
    <w:rsid w:val="00A13531"/>
    <w:rsid w:val="00A14E06"/>
    <w:rsid w:val="00A1634C"/>
    <w:rsid w:val="00A227C4"/>
    <w:rsid w:val="00A23827"/>
    <w:rsid w:val="00A23B51"/>
    <w:rsid w:val="00A24D5E"/>
    <w:rsid w:val="00A24EF8"/>
    <w:rsid w:val="00A25753"/>
    <w:rsid w:val="00A260D5"/>
    <w:rsid w:val="00A263D0"/>
    <w:rsid w:val="00A3291A"/>
    <w:rsid w:val="00A32D1C"/>
    <w:rsid w:val="00A33B28"/>
    <w:rsid w:val="00A33EDB"/>
    <w:rsid w:val="00A34093"/>
    <w:rsid w:val="00A3611A"/>
    <w:rsid w:val="00A36B86"/>
    <w:rsid w:val="00A36CFB"/>
    <w:rsid w:val="00A40191"/>
    <w:rsid w:val="00A42ECA"/>
    <w:rsid w:val="00A42F42"/>
    <w:rsid w:val="00A43646"/>
    <w:rsid w:val="00A43B14"/>
    <w:rsid w:val="00A45942"/>
    <w:rsid w:val="00A46AAC"/>
    <w:rsid w:val="00A46D87"/>
    <w:rsid w:val="00A476EA"/>
    <w:rsid w:val="00A507DF"/>
    <w:rsid w:val="00A53D20"/>
    <w:rsid w:val="00A544A7"/>
    <w:rsid w:val="00A54DAE"/>
    <w:rsid w:val="00A557BD"/>
    <w:rsid w:val="00A5598D"/>
    <w:rsid w:val="00A55A3F"/>
    <w:rsid w:val="00A55C85"/>
    <w:rsid w:val="00A56CBE"/>
    <w:rsid w:val="00A57D3C"/>
    <w:rsid w:val="00A61F58"/>
    <w:rsid w:val="00A62A0F"/>
    <w:rsid w:val="00A62C91"/>
    <w:rsid w:val="00A630E3"/>
    <w:rsid w:val="00A632A0"/>
    <w:rsid w:val="00A637D7"/>
    <w:rsid w:val="00A63B02"/>
    <w:rsid w:val="00A6402F"/>
    <w:rsid w:val="00A646FF"/>
    <w:rsid w:val="00A64829"/>
    <w:rsid w:val="00A64EB7"/>
    <w:rsid w:val="00A654CB"/>
    <w:rsid w:val="00A667D3"/>
    <w:rsid w:val="00A672B2"/>
    <w:rsid w:val="00A67C2F"/>
    <w:rsid w:val="00A7061B"/>
    <w:rsid w:val="00A70731"/>
    <w:rsid w:val="00A7082A"/>
    <w:rsid w:val="00A70A48"/>
    <w:rsid w:val="00A7120F"/>
    <w:rsid w:val="00A731DB"/>
    <w:rsid w:val="00A73931"/>
    <w:rsid w:val="00A73A57"/>
    <w:rsid w:val="00A73ECC"/>
    <w:rsid w:val="00A75346"/>
    <w:rsid w:val="00A76A36"/>
    <w:rsid w:val="00A76CE6"/>
    <w:rsid w:val="00A770D0"/>
    <w:rsid w:val="00A777A9"/>
    <w:rsid w:val="00A77959"/>
    <w:rsid w:val="00A80063"/>
    <w:rsid w:val="00A80637"/>
    <w:rsid w:val="00A80835"/>
    <w:rsid w:val="00A817A3"/>
    <w:rsid w:val="00A81DAD"/>
    <w:rsid w:val="00A8210E"/>
    <w:rsid w:val="00A82305"/>
    <w:rsid w:val="00A82895"/>
    <w:rsid w:val="00A83429"/>
    <w:rsid w:val="00A86772"/>
    <w:rsid w:val="00A87D89"/>
    <w:rsid w:val="00A903B6"/>
    <w:rsid w:val="00A907C6"/>
    <w:rsid w:val="00A909C7"/>
    <w:rsid w:val="00A90C52"/>
    <w:rsid w:val="00A91449"/>
    <w:rsid w:val="00A9188B"/>
    <w:rsid w:val="00A91939"/>
    <w:rsid w:val="00A92303"/>
    <w:rsid w:val="00A92A2C"/>
    <w:rsid w:val="00A92E2D"/>
    <w:rsid w:val="00A93817"/>
    <w:rsid w:val="00A948BE"/>
    <w:rsid w:val="00A95A03"/>
    <w:rsid w:val="00A95FB7"/>
    <w:rsid w:val="00A96B03"/>
    <w:rsid w:val="00A9700E"/>
    <w:rsid w:val="00A97AA0"/>
    <w:rsid w:val="00AA07D1"/>
    <w:rsid w:val="00AA0BA7"/>
    <w:rsid w:val="00AA0E94"/>
    <w:rsid w:val="00AA0F77"/>
    <w:rsid w:val="00AA16FC"/>
    <w:rsid w:val="00AA19D2"/>
    <w:rsid w:val="00AA1C0A"/>
    <w:rsid w:val="00AA2A6C"/>
    <w:rsid w:val="00AA2CDA"/>
    <w:rsid w:val="00AA2DB5"/>
    <w:rsid w:val="00AA2E41"/>
    <w:rsid w:val="00AA3119"/>
    <w:rsid w:val="00AA3B7F"/>
    <w:rsid w:val="00AA3E7E"/>
    <w:rsid w:val="00AA4517"/>
    <w:rsid w:val="00AA4699"/>
    <w:rsid w:val="00AA583F"/>
    <w:rsid w:val="00AA5E4C"/>
    <w:rsid w:val="00AA668B"/>
    <w:rsid w:val="00AA7883"/>
    <w:rsid w:val="00AA7CD4"/>
    <w:rsid w:val="00AB04DF"/>
    <w:rsid w:val="00AB1086"/>
    <w:rsid w:val="00AB1416"/>
    <w:rsid w:val="00AB1922"/>
    <w:rsid w:val="00AB1E3B"/>
    <w:rsid w:val="00AB2E31"/>
    <w:rsid w:val="00AB355E"/>
    <w:rsid w:val="00AB3727"/>
    <w:rsid w:val="00AB38CC"/>
    <w:rsid w:val="00AB4818"/>
    <w:rsid w:val="00AB4AFF"/>
    <w:rsid w:val="00AB5267"/>
    <w:rsid w:val="00AB5D12"/>
    <w:rsid w:val="00AB7410"/>
    <w:rsid w:val="00AC00B5"/>
    <w:rsid w:val="00AC04E6"/>
    <w:rsid w:val="00AC0BCE"/>
    <w:rsid w:val="00AC2073"/>
    <w:rsid w:val="00AC2940"/>
    <w:rsid w:val="00AC30E5"/>
    <w:rsid w:val="00AC5097"/>
    <w:rsid w:val="00AC5A21"/>
    <w:rsid w:val="00AC5A57"/>
    <w:rsid w:val="00AC670B"/>
    <w:rsid w:val="00AC6857"/>
    <w:rsid w:val="00AC6969"/>
    <w:rsid w:val="00AC71B2"/>
    <w:rsid w:val="00AD0349"/>
    <w:rsid w:val="00AD0676"/>
    <w:rsid w:val="00AD21D8"/>
    <w:rsid w:val="00AD233F"/>
    <w:rsid w:val="00AD2856"/>
    <w:rsid w:val="00AD2AD4"/>
    <w:rsid w:val="00AD3417"/>
    <w:rsid w:val="00AD445D"/>
    <w:rsid w:val="00AD469B"/>
    <w:rsid w:val="00AD52D7"/>
    <w:rsid w:val="00AD5A3C"/>
    <w:rsid w:val="00AD5C66"/>
    <w:rsid w:val="00AD5DDC"/>
    <w:rsid w:val="00AD5F86"/>
    <w:rsid w:val="00AD60A1"/>
    <w:rsid w:val="00AD613E"/>
    <w:rsid w:val="00AD62F4"/>
    <w:rsid w:val="00AD6E1E"/>
    <w:rsid w:val="00AD7042"/>
    <w:rsid w:val="00AD7188"/>
    <w:rsid w:val="00AD7F1E"/>
    <w:rsid w:val="00AE0C3A"/>
    <w:rsid w:val="00AE0F9E"/>
    <w:rsid w:val="00AE1DAA"/>
    <w:rsid w:val="00AE20EA"/>
    <w:rsid w:val="00AE2916"/>
    <w:rsid w:val="00AE5ACC"/>
    <w:rsid w:val="00AE657C"/>
    <w:rsid w:val="00AE686B"/>
    <w:rsid w:val="00AE6FD5"/>
    <w:rsid w:val="00AE74E6"/>
    <w:rsid w:val="00AF005B"/>
    <w:rsid w:val="00AF145C"/>
    <w:rsid w:val="00AF21B8"/>
    <w:rsid w:val="00AF40AD"/>
    <w:rsid w:val="00AF51B1"/>
    <w:rsid w:val="00AF59A8"/>
    <w:rsid w:val="00AF61A2"/>
    <w:rsid w:val="00AF631B"/>
    <w:rsid w:val="00AF68FC"/>
    <w:rsid w:val="00AF79F5"/>
    <w:rsid w:val="00B00832"/>
    <w:rsid w:val="00B01D79"/>
    <w:rsid w:val="00B01F88"/>
    <w:rsid w:val="00B027BE"/>
    <w:rsid w:val="00B02A99"/>
    <w:rsid w:val="00B03502"/>
    <w:rsid w:val="00B03E5C"/>
    <w:rsid w:val="00B041DA"/>
    <w:rsid w:val="00B043B2"/>
    <w:rsid w:val="00B0448D"/>
    <w:rsid w:val="00B0486F"/>
    <w:rsid w:val="00B048B9"/>
    <w:rsid w:val="00B0490C"/>
    <w:rsid w:val="00B04EC6"/>
    <w:rsid w:val="00B04F50"/>
    <w:rsid w:val="00B05259"/>
    <w:rsid w:val="00B058D8"/>
    <w:rsid w:val="00B05A61"/>
    <w:rsid w:val="00B06CC3"/>
    <w:rsid w:val="00B06E62"/>
    <w:rsid w:val="00B070DD"/>
    <w:rsid w:val="00B070F8"/>
    <w:rsid w:val="00B103DA"/>
    <w:rsid w:val="00B10B7C"/>
    <w:rsid w:val="00B11E50"/>
    <w:rsid w:val="00B12780"/>
    <w:rsid w:val="00B127B8"/>
    <w:rsid w:val="00B12ED7"/>
    <w:rsid w:val="00B13553"/>
    <w:rsid w:val="00B13731"/>
    <w:rsid w:val="00B13871"/>
    <w:rsid w:val="00B1404D"/>
    <w:rsid w:val="00B14AC6"/>
    <w:rsid w:val="00B14DB1"/>
    <w:rsid w:val="00B15536"/>
    <w:rsid w:val="00B1584B"/>
    <w:rsid w:val="00B2044E"/>
    <w:rsid w:val="00B20796"/>
    <w:rsid w:val="00B20A7A"/>
    <w:rsid w:val="00B2113C"/>
    <w:rsid w:val="00B21221"/>
    <w:rsid w:val="00B226E3"/>
    <w:rsid w:val="00B24C19"/>
    <w:rsid w:val="00B2654F"/>
    <w:rsid w:val="00B26FDD"/>
    <w:rsid w:val="00B304CF"/>
    <w:rsid w:val="00B30981"/>
    <w:rsid w:val="00B30B7F"/>
    <w:rsid w:val="00B30E92"/>
    <w:rsid w:val="00B324F6"/>
    <w:rsid w:val="00B32C3F"/>
    <w:rsid w:val="00B33490"/>
    <w:rsid w:val="00B337BE"/>
    <w:rsid w:val="00B33E04"/>
    <w:rsid w:val="00B34775"/>
    <w:rsid w:val="00B3482D"/>
    <w:rsid w:val="00B34949"/>
    <w:rsid w:val="00B34F6B"/>
    <w:rsid w:val="00B4079E"/>
    <w:rsid w:val="00B41401"/>
    <w:rsid w:val="00B41A84"/>
    <w:rsid w:val="00B41B64"/>
    <w:rsid w:val="00B42456"/>
    <w:rsid w:val="00B428C4"/>
    <w:rsid w:val="00B4295B"/>
    <w:rsid w:val="00B4304C"/>
    <w:rsid w:val="00B43D9F"/>
    <w:rsid w:val="00B4522F"/>
    <w:rsid w:val="00B452D2"/>
    <w:rsid w:val="00B45700"/>
    <w:rsid w:val="00B4604D"/>
    <w:rsid w:val="00B4618A"/>
    <w:rsid w:val="00B46DA5"/>
    <w:rsid w:val="00B47009"/>
    <w:rsid w:val="00B47EDB"/>
    <w:rsid w:val="00B503D0"/>
    <w:rsid w:val="00B507EB"/>
    <w:rsid w:val="00B5090A"/>
    <w:rsid w:val="00B51845"/>
    <w:rsid w:val="00B52664"/>
    <w:rsid w:val="00B5343B"/>
    <w:rsid w:val="00B5387C"/>
    <w:rsid w:val="00B54654"/>
    <w:rsid w:val="00B5499C"/>
    <w:rsid w:val="00B554CE"/>
    <w:rsid w:val="00B55818"/>
    <w:rsid w:val="00B5782D"/>
    <w:rsid w:val="00B60725"/>
    <w:rsid w:val="00B609D2"/>
    <w:rsid w:val="00B60D22"/>
    <w:rsid w:val="00B617E2"/>
    <w:rsid w:val="00B62387"/>
    <w:rsid w:val="00B62921"/>
    <w:rsid w:val="00B6368B"/>
    <w:rsid w:val="00B640F5"/>
    <w:rsid w:val="00B649FD"/>
    <w:rsid w:val="00B64A96"/>
    <w:rsid w:val="00B65360"/>
    <w:rsid w:val="00B65409"/>
    <w:rsid w:val="00B6592E"/>
    <w:rsid w:val="00B6693E"/>
    <w:rsid w:val="00B66E26"/>
    <w:rsid w:val="00B670D4"/>
    <w:rsid w:val="00B67A60"/>
    <w:rsid w:val="00B7084E"/>
    <w:rsid w:val="00B71680"/>
    <w:rsid w:val="00B71B4A"/>
    <w:rsid w:val="00B72068"/>
    <w:rsid w:val="00B72125"/>
    <w:rsid w:val="00B72626"/>
    <w:rsid w:val="00B72682"/>
    <w:rsid w:val="00B742D0"/>
    <w:rsid w:val="00B7431E"/>
    <w:rsid w:val="00B74403"/>
    <w:rsid w:val="00B7499D"/>
    <w:rsid w:val="00B74BE6"/>
    <w:rsid w:val="00B7547D"/>
    <w:rsid w:val="00B75B8A"/>
    <w:rsid w:val="00B76260"/>
    <w:rsid w:val="00B768B1"/>
    <w:rsid w:val="00B768F2"/>
    <w:rsid w:val="00B80275"/>
    <w:rsid w:val="00B803A0"/>
    <w:rsid w:val="00B806A6"/>
    <w:rsid w:val="00B82EDF"/>
    <w:rsid w:val="00B83864"/>
    <w:rsid w:val="00B83E44"/>
    <w:rsid w:val="00B85487"/>
    <w:rsid w:val="00B85859"/>
    <w:rsid w:val="00B86064"/>
    <w:rsid w:val="00B867D9"/>
    <w:rsid w:val="00B868B0"/>
    <w:rsid w:val="00B87074"/>
    <w:rsid w:val="00B91DE2"/>
    <w:rsid w:val="00B93ADF"/>
    <w:rsid w:val="00B93F86"/>
    <w:rsid w:val="00B94FBF"/>
    <w:rsid w:val="00B959E2"/>
    <w:rsid w:val="00B967D6"/>
    <w:rsid w:val="00BA0CF6"/>
    <w:rsid w:val="00BA10EF"/>
    <w:rsid w:val="00BA184F"/>
    <w:rsid w:val="00BA1FB0"/>
    <w:rsid w:val="00BA508E"/>
    <w:rsid w:val="00BA5302"/>
    <w:rsid w:val="00BA5D24"/>
    <w:rsid w:val="00BA6B26"/>
    <w:rsid w:val="00BB01C3"/>
    <w:rsid w:val="00BB04D4"/>
    <w:rsid w:val="00BB133A"/>
    <w:rsid w:val="00BB2AB4"/>
    <w:rsid w:val="00BB40D4"/>
    <w:rsid w:val="00BB4448"/>
    <w:rsid w:val="00BB46EF"/>
    <w:rsid w:val="00BB4DAA"/>
    <w:rsid w:val="00BB6C17"/>
    <w:rsid w:val="00BB7DBC"/>
    <w:rsid w:val="00BC09A2"/>
    <w:rsid w:val="00BC12E6"/>
    <w:rsid w:val="00BC17E1"/>
    <w:rsid w:val="00BC2C44"/>
    <w:rsid w:val="00BC3819"/>
    <w:rsid w:val="00BC3B05"/>
    <w:rsid w:val="00BC54BC"/>
    <w:rsid w:val="00BC5AEB"/>
    <w:rsid w:val="00BC711D"/>
    <w:rsid w:val="00BC7D73"/>
    <w:rsid w:val="00BD0AEB"/>
    <w:rsid w:val="00BD1855"/>
    <w:rsid w:val="00BD1ADA"/>
    <w:rsid w:val="00BD1EE3"/>
    <w:rsid w:val="00BD224D"/>
    <w:rsid w:val="00BD2A8F"/>
    <w:rsid w:val="00BD2C82"/>
    <w:rsid w:val="00BD2E90"/>
    <w:rsid w:val="00BD34C0"/>
    <w:rsid w:val="00BD3611"/>
    <w:rsid w:val="00BD3F95"/>
    <w:rsid w:val="00BD4998"/>
    <w:rsid w:val="00BD4F74"/>
    <w:rsid w:val="00BD57EA"/>
    <w:rsid w:val="00BD62D6"/>
    <w:rsid w:val="00BD6F95"/>
    <w:rsid w:val="00BD7101"/>
    <w:rsid w:val="00BE0445"/>
    <w:rsid w:val="00BE080B"/>
    <w:rsid w:val="00BE08AD"/>
    <w:rsid w:val="00BE1D4C"/>
    <w:rsid w:val="00BE2CAD"/>
    <w:rsid w:val="00BE3336"/>
    <w:rsid w:val="00BE3FB4"/>
    <w:rsid w:val="00BE4CA8"/>
    <w:rsid w:val="00BE4F72"/>
    <w:rsid w:val="00BE5E8F"/>
    <w:rsid w:val="00BE6E95"/>
    <w:rsid w:val="00BE751E"/>
    <w:rsid w:val="00BE7E15"/>
    <w:rsid w:val="00BF03E1"/>
    <w:rsid w:val="00BF0DE5"/>
    <w:rsid w:val="00BF2004"/>
    <w:rsid w:val="00BF2A24"/>
    <w:rsid w:val="00BF439E"/>
    <w:rsid w:val="00BF45EB"/>
    <w:rsid w:val="00BF4C32"/>
    <w:rsid w:val="00BF6401"/>
    <w:rsid w:val="00BF6536"/>
    <w:rsid w:val="00BF7C8A"/>
    <w:rsid w:val="00BF7E28"/>
    <w:rsid w:val="00C00585"/>
    <w:rsid w:val="00C007F8"/>
    <w:rsid w:val="00C0167D"/>
    <w:rsid w:val="00C0203E"/>
    <w:rsid w:val="00C04312"/>
    <w:rsid w:val="00C04DE0"/>
    <w:rsid w:val="00C0509C"/>
    <w:rsid w:val="00C07196"/>
    <w:rsid w:val="00C0785A"/>
    <w:rsid w:val="00C101AE"/>
    <w:rsid w:val="00C12230"/>
    <w:rsid w:val="00C124C1"/>
    <w:rsid w:val="00C12A3D"/>
    <w:rsid w:val="00C13808"/>
    <w:rsid w:val="00C139C6"/>
    <w:rsid w:val="00C14710"/>
    <w:rsid w:val="00C15606"/>
    <w:rsid w:val="00C15B6A"/>
    <w:rsid w:val="00C16BE5"/>
    <w:rsid w:val="00C16CB6"/>
    <w:rsid w:val="00C210AA"/>
    <w:rsid w:val="00C213EF"/>
    <w:rsid w:val="00C217F1"/>
    <w:rsid w:val="00C21D7C"/>
    <w:rsid w:val="00C2250D"/>
    <w:rsid w:val="00C24B79"/>
    <w:rsid w:val="00C24D16"/>
    <w:rsid w:val="00C2556F"/>
    <w:rsid w:val="00C263E9"/>
    <w:rsid w:val="00C26A8F"/>
    <w:rsid w:val="00C26DF9"/>
    <w:rsid w:val="00C26E0F"/>
    <w:rsid w:val="00C30DDE"/>
    <w:rsid w:val="00C322AB"/>
    <w:rsid w:val="00C3253F"/>
    <w:rsid w:val="00C32676"/>
    <w:rsid w:val="00C32D07"/>
    <w:rsid w:val="00C33480"/>
    <w:rsid w:val="00C33D8B"/>
    <w:rsid w:val="00C36116"/>
    <w:rsid w:val="00C36D8D"/>
    <w:rsid w:val="00C37691"/>
    <w:rsid w:val="00C4018D"/>
    <w:rsid w:val="00C40D93"/>
    <w:rsid w:val="00C412A6"/>
    <w:rsid w:val="00C433F4"/>
    <w:rsid w:val="00C43FF1"/>
    <w:rsid w:val="00C44229"/>
    <w:rsid w:val="00C444E0"/>
    <w:rsid w:val="00C44A8A"/>
    <w:rsid w:val="00C46A59"/>
    <w:rsid w:val="00C46CA1"/>
    <w:rsid w:val="00C47F2A"/>
    <w:rsid w:val="00C5082A"/>
    <w:rsid w:val="00C51079"/>
    <w:rsid w:val="00C51C00"/>
    <w:rsid w:val="00C53842"/>
    <w:rsid w:val="00C5443C"/>
    <w:rsid w:val="00C55DD7"/>
    <w:rsid w:val="00C5665C"/>
    <w:rsid w:val="00C567A5"/>
    <w:rsid w:val="00C56C01"/>
    <w:rsid w:val="00C56CDA"/>
    <w:rsid w:val="00C571F9"/>
    <w:rsid w:val="00C5722F"/>
    <w:rsid w:val="00C61B6B"/>
    <w:rsid w:val="00C61EE1"/>
    <w:rsid w:val="00C632EF"/>
    <w:rsid w:val="00C63E5C"/>
    <w:rsid w:val="00C6468C"/>
    <w:rsid w:val="00C65CB4"/>
    <w:rsid w:val="00C65E4C"/>
    <w:rsid w:val="00C669E6"/>
    <w:rsid w:val="00C66CCD"/>
    <w:rsid w:val="00C66E3A"/>
    <w:rsid w:val="00C67481"/>
    <w:rsid w:val="00C67855"/>
    <w:rsid w:val="00C67A1C"/>
    <w:rsid w:val="00C70176"/>
    <w:rsid w:val="00C71240"/>
    <w:rsid w:val="00C71CA8"/>
    <w:rsid w:val="00C71EF6"/>
    <w:rsid w:val="00C74E15"/>
    <w:rsid w:val="00C757E7"/>
    <w:rsid w:val="00C765B9"/>
    <w:rsid w:val="00C766C7"/>
    <w:rsid w:val="00C81837"/>
    <w:rsid w:val="00C81FD1"/>
    <w:rsid w:val="00C82ADF"/>
    <w:rsid w:val="00C8365E"/>
    <w:rsid w:val="00C83C7C"/>
    <w:rsid w:val="00C83D65"/>
    <w:rsid w:val="00C83FFE"/>
    <w:rsid w:val="00C84D92"/>
    <w:rsid w:val="00C84F60"/>
    <w:rsid w:val="00C857ED"/>
    <w:rsid w:val="00C85D06"/>
    <w:rsid w:val="00C8702B"/>
    <w:rsid w:val="00C87AEC"/>
    <w:rsid w:val="00C90A57"/>
    <w:rsid w:val="00C91EAE"/>
    <w:rsid w:val="00C92173"/>
    <w:rsid w:val="00C93575"/>
    <w:rsid w:val="00C955DE"/>
    <w:rsid w:val="00C97632"/>
    <w:rsid w:val="00CA00D0"/>
    <w:rsid w:val="00CA07CA"/>
    <w:rsid w:val="00CA112F"/>
    <w:rsid w:val="00CA3324"/>
    <w:rsid w:val="00CA6F3F"/>
    <w:rsid w:val="00CA7E43"/>
    <w:rsid w:val="00CB0213"/>
    <w:rsid w:val="00CB0671"/>
    <w:rsid w:val="00CB10C7"/>
    <w:rsid w:val="00CB1369"/>
    <w:rsid w:val="00CB1D1C"/>
    <w:rsid w:val="00CB20FA"/>
    <w:rsid w:val="00CB3091"/>
    <w:rsid w:val="00CB506E"/>
    <w:rsid w:val="00CB52DE"/>
    <w:rsid w:val="00CB5EE4"/>
    <w:rsid w:val="00CB6785"/>
    <w:rsid w:val="00CB76E7"/>
    <w:rsid w:val="00CC055E"/>
    <w:rsid w:val="00CC06FF"/>
    <w:rsid w:val="00CC2086"/>
    <w:rsid w:val="00CC26CA"/>
    <w:rsid w:val="00CC3320"/>
    <w:rsid w:val="00CC33F0"/>
    <w:rsid w:val="00CC46FC"/>
    <w:rsid w:val="00CC4D51"/>
    <w:rsid w:val="00CC4ED3"/>
    <w:rsid w:val="00CC55F5"/>
    <w:rsid w:val="00CC57A2"/>
    <w:rsid w:val="00CC5FCD"/>
    <w:rsid w:val="00CC6CD8"/>
    <w:rsid w:val="00CD1454"/>
    <w:rsid w:val="00CD2821"/>
    <w:rsid w:val="00CD2A52"/>
    <w:rsid w:val="00CD2CE7"/>
    <w:rsid w:val="00CD35F0"/>
    <w:rsid w:val="00CD592E"/>
    <w:rsid w:val="00CD775F"/>
    <w:rsid w:val="00CD7B02"/>
    <w:rsid w:val="00CE0439"/>
    <w:rsid w:val="00CE10AA"/>
    <w:rsid w:val="00CE1D77"/>
    <w:rsid w:val="00CE254C"/>
    <w:rsid w:val="00CE3034"/>
    <w:rsid w:val="00CE374C"/>
    <w:rsid w:val="00CE3FAD"/>
    <w:rsid w:val="00CE540B"/>
    <w:rsid w:val="00CE6F46"/>
    <w:rsid w:val="00CE7DBB"/>
    <w:rsid w:val="00CF0A8A"/>
    <w:rsid w:val="00CF3AF9"/>
    <w:rsid w:val="00CF4676"/>
    <w:rsid w:val="00CF4965"/>
    <w:rsid w:val="00CF5203"/>
    <w:rsid w:val="00CF53C2"/>
    <w:rsid w:val="00CF5653"/>
    <w:rsid w:val="00CF5C2D"/>
    <w:rsid w:val="00CF77A4"/>
    <w:rsid w:val="00CF79BC"/>
    <w:rsid w:val="00CF7B47"/>
    <w:rsid w:val="00D003DD"/>
    <w:rsid w:val="00D0056C"/>
    <w:rsid w:val="00D0121E"/>
    <w:rsid w:val="00D01CEA"/>
    <w:rsid w:val="00D01F1F"/>
    <w:rsid w:val="00D03DBD"/>
    <w:rsid w:val="00D03E4E"/>
    <w:rsid w:val="00D045E3"/>
    <w:rsid w:val="00D06669"/>
    <w:rsid w:val="00D0735A"/>
    <w:rsid w:val="00D10A00"/>
    <w:rsid w:val="00D10A41"/>
    <w:rsid w:val="00D110CE"/>
    <w:rsid w:val="00D11C20"/>
    <w:rsid w:val="00D15579"/>
    <w:rsid w:val="00D15A77"/>
    <w:rsid w:val="00D1630F"/>
    <w:rsid w:val="00D201FF"/>
    <w:rsid w:val="00D20367"/>
    <w:rsid w:val="00D20978"/>
    <w:rsid w:val="00D209CB"/>
    <w:rsid w:val="00D20E61"/>
    <w:rsid w:val="00D20F1F"/>
    <w:rsid w:val="00D211BC"/>
    <w:rsid w:val="00D21A1F"/>
    <w:rsid w:val="00D242FB"/>
    <w:rsid w:val="00D2590F"/>
    <w:rsid w:val="00D2666B"/>
    <w:rsid w:val="00D26873"/>
    <w:rsid w:val="00D269F7"/>
    <w:rsid w:val="00D26B42"/>
    <w:rsid w:val="00D279CA"/>
    <w:rsid w:val="00D311CB"/>
    <w:rsid w:val="00D33D92"/>
    <w:rsid w:val="00D34FF8"/>
    <w:rsid w:val="00D36B73"/>
    <w:rsid w:val="00D42D96"/>
    <w:rsid w:val="00D43684"/>
    <w:rsid w:val="00D43D82"/>
    <w:rsid w:val="00D43F4E"/>
    <w:rsid w:val="00D44A81"/>
    <w:rsid w:val="00D455E6"/>
    <w:rsid w:val="00D45BC7"/>
    <w:rsid w:val="00D463B6"/>
    <w:rsid w:val="00D46D53"/>
    <w:rsid w:val="00D5005D"/>
    <w:rsid w:val="00D505CD"/>
    <w:rsid w:val="00D507B1"/>
    <w:rsid w:val="00D54368"/>
    <w:rsid w:val="00D54EF6"/>
    <w:rsid w:val="00D55207"/>
    <w:rsid w:val="00D5571D"/>
    <w:rsid w:val="00D56460"/>
    <w:rsid w:val="00D56846"/>
    <w:rsid w:val="00D572DE"/>
    <w:rsid w:val="00D57887"/>
    <w:rsid w:val="00D57B61"/>
    <w:rsid w:val="00D6023D"/>
    <w:rsid w:val="00D6029D"/>
    <w:rsid w:val="00D60465"/>
    <w:rsid w:val="00D60A09"/>
    <w:rsid w:val="00D62591"/>
    <w:rsid w:val="00D62AF7"/>
    <w:rsid w:val="00D62C6F"/>
    <w:rsid w:val="00D643A1"/>
    <w:rsid w:val="00D6600F"/>
    <w:rsid w:val="00D67056"/>
    <w:rsid w:val="00D70C47"/>
    <w:rsid w:val="00D70FBB"/>
    <w:rsid w:val="00D71F34"/>
    <w:rsid w:val="00D72025"/>
    <w:rsid w:val="00D723AA"/>
    <w:rsid w:val="00D73BEB"/>
    <w:rsid w:val="00D73F57"/>
    <w:rsid w:val="00D74095"/>
    <w:rsid w:val="00D74210"/>
    <w:rsid w:val="00D74A07"/>
    <w:rsid w:val="00D74DB7"/>
    <w:rsid w:val="00D760ED"/>
    <w:rsid w:val="00D761D1"/>
    <w:rsid w:val="00D76CF3"/>
    <w:rsid w:val="00D775F4"/>
    <w:rsid w:val="00D77A82"/>
    <w:rsid w:val="00D8582C"/>
    <w:rsid w:val="00D86D70"/>
    <w:rsid w:val="00D86FBE"/>
    <w:rsid w:val="00D8740E"/>
    <w:rsid w:val="00D8753D"/>
    <w:rsid w:val="00D8770A"/>
    <w:rsid w:val="00D87B32"/>
    <w:rsid w:val="00D87B82"/>
    <w:rsid w:val="00D90262"/>
    <w:rsid w:val="00D902FC"/>
    <w:rsid w:val="00D90727"/>
    <w:rsid w:val="00D9228F"/>
    <w:rsid w:val="00D926A2"/>
    <w:rsid w:val="00D92ED3"/>
    <w:rsid w:val="00D93F6B"/>
    <w:rsid w:val="00D94404"/>
    <w:rsid w:val="00D94618"/>
    <w:rsid w:val="00D94C6B"/>
    <w:rsid w:val="00D94D2E"/>
    <w:rsid w:val="00D9620E"/>
    <w:rsid w:val="00D96F2B"/>
    <w:rsid w:val="00D96F50"/>
    <w:rsid w:val="00DA1EC2"/>
    <w:rsid w:val="00DA2395"/>
    <w:rsid w:val="00DA2626"/>
    <w:rsid w:val="00DA2E6F"/>
    <w:rsid w:val="00DA3752"/>
    <w:rsid w:val="00DA43C2"/>
    <w:rsid w:val="00DA4CEB"/>
    <w:rsid w:val="00DA62A1"/>
    <w:rsid w:val="00DA63B6"/>
    <w:rsid w:val="00DA63D8"/>
    <w:rsid w:val="00DA6B16"/>
    <w:rsid w:val="00DB2629"/>
    <w:rsid w:val="00DB4F18"/>
    <w:rsid w:val="00DB61E1"/>
    <w:rsid w:val="00DB623B"/>
    <w:rsid w:val="00DB6582"/>
    <w:rsid w:val="00DB6600"/>
    <w:rsid w:val="00DB6D7B"/>
    <w:rsid w:val="00DB7158"/>
    <w:rsid w:val="00DB7476"/>
    <w:rsid w:val="00DC12A9"/>
    <w:rsid w:val="00DC1607"/>
    <w:rsid w:val="00DC24A2"/>
    <w:rsid w:val="00DC38AE"/>
    <w:rsid w:val="00DC4823"/>
    <w:rsid w:val="00DC51C0"/>
    <w:rsid w:val="00DC54B0"/>
    <w:rsid w:val="00DC5997"/>
    <w:rsid w:val="00DC61E6"/>
    <w:rsid w:val="00DC658F"/>
    <w:rsid w:val="00DC67FC"/>
    <w:rsid w:val="00DC6A73"/>
    <w:rsid w:val="00DC6C7B"/>
    <w:rsid w:val="00DC7C5F"/>
    <w:rsid w:val="00DD0400"/>
    <w:rsid w:val="00DD041D"/>
    <w:rsid w:val="00DD0BE6"/>
    <w:rsid w:val="00DD0FB8"/>
    <w:rsid w:val="00DD16BF"/>
    <w:rsid w:val="00DD2278"/>
    <w:rsid w:val="00DD2709"/>
    <w:rsid w:val="00DD2A39"/>
    <w:rsid w:val="00DD2CE2"/>
    <w:rsid w:val="00DD2E34"/>
    <w:rsid w:val="00DD2FFD"/>
    <w:rsid w:val="00DD32C3"/>
    <w:rsid w:val="00DD42BE"/>
    <w:rsid w:val="00DD4A21"/>
    <w:rsid w:val="00DD5FF5"/>
    <w:rsid w:val="00DD6909"/>
    <w:rsid w:val="00DD69D7"/>
    <w:rsid w:val="00DD6DF5"/>
    <w:rsid w:val="00DD783F"/>
    <w:rsid w:val="00DE1CF8"/>
    <w:rsid w:val="00DE21E1"/>
    <w:rsid w:val="00DE2AC1"/>
    <w:rsid w:val="00DE31C2"/>
    <w:rsid w:val="00DE3212"/>
    <w:rsid w:val="00DE3506"/>
    <w:rsid w:val="00DE4F5B"/>
    <w:rsid w:val="00DE66B2"/>
    <w:rsid w:val="00DE6B90"/>
    <w:rsid w:val="00DE726B"/>
    <w:rsid w:val="00DE783B"/>
    <w:rsid w:val="00DE7DC9"/>
    <w:rsid w:val="00DE7EDC"/>
    <w:rsid w:val="00DF0095"/>
    <w:rsid w:val="00DF039D"/>
    <w:rsid w:val="00DF07B2"/>
    <w:rsid w:val="00DF1AF8"/>
    <w:rsid w:val="00DF246C"/>
    <w:rsid w:val="00DF320B"/>
    <w:rsid w:val="00DF3A4A"/>
    <w:rsid w:val="00DF3EDE"/>
    <w:rsid w:val="00DF4EDC"/>
    <w:rsid w:val="00DF54CB"/>
    <w:rsid w:val="00DF6956"/>
    <w:rsid w:val="00DF6E97"/>
    <w:rsid w:val="00DF724F"/>
    <w:rsid w:val="00DF7AA7"/>
    <w:rsid w:val="00E00D7F"/>
    <w:rsid w:val="00E02B68"/>
    <w:rsid w:val="00E02FCB"/>
    <w:rsid w:val="00E03037"/>
    <w:rsid w:val="00E031E0"/>
    <w:rsid w:val="00E0377E"/>
    <w:rsid w:val="00E038F0"/>
    <w:rsid w:val="00E04394"/>
    <w:rsid w:val="00E04D65"/>
    <w:rsid w:val="00E06742"/>
    <w:rsid w:val="00E07506"/>
    <w:rsid w:val="00E07991"/>
    <w:rsid w:val="00E07F87"/>
    <w:rsid w:val="00E07FE3"/>
    <w:rsid w:val="00E10272"/>
    <w:rsid w:val="00E1147E"/>
    <w:rsid w:val="00E117EE"/>
    <w:rsid w:val="00E11E42"/>
    <w:rsid w:val="00E12840"/>
    <w:rsid w:val="00E14456"/>
    <w:rsid w:val="00E15F2D"/>
    <w:rsid w:val="00E162D1"/>
    <w:rsid w:val="00E1699A"/>
    <w:rsid w:val="00E16B4A"/>
    <w:rsid w:val="00E202CB"/>
    <w:rsid w:val="00E202F0"/>
    <w:rsid w:val="00E213C3"/>
    <w:rsid w:val="00E2151C"/>
    <w:rsid w:val="00E21AAA"/>
    <w:rsid w:val="00E232ED"/>
    <w:rsid w:val="00E237FC"/>
    <w:rsid w:val="00E24461"/>
    <w:rsid w:val="00E24C79"/>
    <w:rsid w:val="00E25314"/>
    <w:rsid w:val="00E26A59"/>
    <w:rsid w:val="00E26F2F"/>
    <w:rsid w:val="00E27EB2"/>
    <w:rsid w:val="00E31C22"/>
    <w:rsid w:val="00E34F79"/>
    <w:rsid w:val="00E35054"/>
    <w:rsid w:val="00E3524B"/>
    <w:rsid w:val="00E356E8"/>
    <w:rsid w:val="00E3692E"/>
    <w:rsid w:val="00E36E84"/>
    <w:rsid w:val="00E372E7"/>
    <w:rsid w:val="00E40100"/>
    <w:rsid w:val="00E40A8C"/>
    <w:rsid w:val="00E41689"/>
    <w:rsid w:val="00E41E23"/>
    <w:rsid w:val="00E42577"/>
    <w:rsid w:val="00E4299A"/>
    <w:rsid w:val="00E42A94"/>
    <w:rsid w:val="00E4362E"/>
    <w:rsid w:val="00E436BF"/>
    <w:rsid w:val="00E43C96"/>
    <w:rsid w:val="00E4403D"/>
    <w:rsid w:val="00E44D4C"/>
    <w:rsid w:val="00E44EF6"/>
    <w:rsid w:val="00E4502A"/>
    <w:rsid w:val="00E454C9"/>
    <w:rsid w:val="00E46E58"/>
    <w:rsid w:val="00E4738B"/>
    <w:rsid w:val="00E502C5"/>
    <w:rsid w:val="00E50DFB"/>
    <w:rsid w:val="00E5192D"/>
    <w:rsid w:val="00E51AB0"/>
    <w:rsid w:val="00E5263C"/>
    <w:rsid w:val="00E52907"/>
    <w:rsid w:val="00E542C0"/>
    <w:rsid w:val="00E54552"/>
    <w:rsid w:val="00E5501B"/>
    <w:rsid w:val="00E56956"/>
    <w:rsid w:val="00E56BB9"/>
    <w:rsid w:val="00E56D5E"/>
    <w:rsid w:val="00E56F5F"/>
    <w:rsid w:val="00E57062"/>
    <w:rsid w:val="00E617A2"/>
    <w:rsid w:val="00E61916"/>
    <w:rsid w:val="00E62107"/>
    <w:rsid w:val="00E6243E"/>
    <w:rsid w:val="00E63AD3"/>
    <w:rsid w:val="00E651F3"/>
    <w:rsid w:val="00E654F0"/>
    <w:rsid w:val="00E65D88"/>
    <w:rsid w:val="00E66EF5"/>
    <w:rsid w:val="00E677A2"/>
    <w:rsid w:val="00E703D5"/>
    <w:rsid w:val="00E7093D"/>
    <w:rsid w:val="00E710B2"/>
    <w:rsid w:val="00E71BDC"/>
    <w:rsid w:val="00E71FD2"/>
    <w:rsid w:val="00E73F40"/>
    <w:rsid w:val="00E74E23"/>
    <w:rsid w:val="00E75E10"/>
    <w:rsid w:val="00E803A9"/>
    <w:rsid w:val="00E8155D"/>
    <w:rsid w:val="00E8175D"/>
    <w:rsid w:val="00E8261A"/>
    <w:rsid w:val="00E83451"/>
    <w:rsid w:val="00E835FA"/>
    <w:rsid w:val="00E840E9"/>
    <w:rsid w:val="00E8503D"/>
    <w:rsid w:val="00E85888"/>
    <w:rsid w:val="00E86032"/>
    <w:rsid w:val="00E86DD0"/>
    <w:rsid w:val="00E87EB6"/>
    <w:rsid w:val="00E90552"/>
    <w:rsid w:val="00E915D6"/>
    <w:rsid w:val="00E91D78"/>
    <w:rsid w:val="00E9236D"/>
    <w:rsid w:val="00E93657"/>
    <w:rsid w:val="00E938E3"/>
    <w:rsid w:val="00E95227"/>
    <w:rsid w:val="00E962E3"/>
    <w:rsid w:val="00E96CC1"/>
    <w:rsid w:val="00E96E11"/>
    <w:rsid w:val="00E96E2E"/>
    <w:rsid w:val="00E96FEB"/>
    <w:rsid w:val="00EA15CB"/>
    <w:rsid w:val="00EA2B23"/>
    <w:rsid w:val="00EA3552"/>
    <w:rsid w:val="00EA39E3"/>
    <w:rsid w:val="00EA45E5"/>
    <w:rsid w:val="00EA59DA"/>
    <w:rsid w:val="00EB0B60"/>
    <w:rsid w:val="00EB100B"/>
    <w:rsid w:val="00EB1E83"/>
    <w:rsid w:val="00EB2611"/>
    <w:rsid w:val="00EB55A8"/>
    <w:rsid w:val="00EB5EC5"/>
    <w:rsid w:val="00EB675D"/>
    <w:rsid w:val="00EB6979"/>
    <w:rsid w:val="00EB6DA5"/>
    <w:rsid w:val="00EB75EE"/>
    <w:rsid w:val="00EC1877"/>
    <w:rsid w:val="00EC1A52"/>
    <w:rsid w:val="00EC1F8B"/>
    <w:rsid w:val="00EC27AB"/>
    <w:rsid w:val="00EC3544"/>
    <w:rsid w:val="00EC401A"/>
    <w:rsid w:val="00EC499A"/>
    <w:rsid w:val="00EC4E89"/>
    <w:rsid w:val="00EC5D2E"/>
    <w:rsid w:val="00EC6486"/>
    <w:rsid w:val="00EC655B"/>
    <w:rsid w:val="00EC7329"/>
    <w:rsid w:val="00EC7698"/>
    <w:rsid w:val="00EC7BFC"/>
    <w:rsid w:val="00EC7D62"/>
    <w:rsid w:val="00ED0196"/>
    <w:rsid w:val="00ED0C65"/>
    <w:rsid w:val="00ED134B"/>
    <w:rsid w:val="00ED1CF5"/>
    <w:rsid w:val="00ED1E7D"/>
    <w:rsid w:val="00ED22D6"/>
    <w:rsid w:val="00ED3332"/>
    <w:rsid w:val="00ED3E0D"/>
    <w:rsid w:val="00ED40DC"/>
    <w:rsid w:val="00ED42F2"/>
    <w:rsid w:val="00ED497A"/>
    <w:rsid w:val="00ED4CFD"/>
    <w:rsid w:val="00ED50ED"/>
    <w:rsid w:val="00ED64F9"/>
    <w:rsid w:val="00ED7A6E"/>
    <w:rsid w:val="00EE154D"/>
    <w:rsid w:val="00EE277C"/>
    <w:rsid w:val="00EE292A"/>
    <w:rsid w:val="00EE31D2"/>
    <w:rsid w:val="00EE35C6"/>
    <w:rsid w:val="00EE3996"/>
    <w:rsid w:val="00EE4122"/>
    <w:rsid w:val="00EE48E3"/>
    <w:rsid w:val="00EE4977"/>
    <w:rsid w:val="00EE5CBA"/>
    <w:rsid w:val="00EE5D0B"/>
    <w:rsid w:val="00EF003D"/>
    <w:rsid w:val="00EF0D03"/>
    <w:rsid w:val="00EF241F"/>
    <w:rsid w:val="00EF3559"/>
    <w:rsid w:val="00EF4389"/>
    <w:rsid w:val="00EF479A"/>
    <w:rsid w:val="00EF5399"/>
    <w:rsid w:val="00EF5D85"/>
    <w:rsid w:val="00EF6A77"/>
    <w:rsid w:val="00EF7062"/>
    <w:rsid w:val="00EF70B9"/>
    <w:rsid w:val="00EF78BC"/>
    <w:rsid w:val="00EF7F60"/>
    <w:rsid w:val="00F00BA8"/>
    <w:rsid w:val="00F0169A"/>
    <w:rsid w:val="00F016CC"/>
    <w:rsid w:val="00F01F09"/>
    <w:rsid w:val="00F02027"/>
    <w:rsid w:val="00F034D9"/>
    <w:rsid w:val="00F048CB"/>
    <w:rsid w:val="00F04B2F"/>
    <w:rsid w:val="00F04DBC"/>
    <w:rsid w:val="00F059A8"/>
    <w:rsid w:val="00F06068"/>
    <w:rsid w:val="00F0708B"/>
    <w:rsid w:val="00F0799E"/>
    <w:rsid w:val="00F07D62"/>
    <w:rsid w:val="00F109FA"/>
    <w:rsid w:val="00F1115D"/>
    <w:rsid w:val="00F11F8D"/>
    <w:rsid w:val="00F15117"/>
    <w:rsid w:val="00F15354"/>
    <w:rsid w:val="00F15F2C"/>
    <w:rsid w:val="00F15F5E"/>
    <w:rsid w:val="00F1604F"/>
    <w:rsid w:val="00F163DA"/>
    <w:rsid w:val="00F1646C"/>
    <w:rsid w:val="00F164FF"/>
    <w:rsid w:val="00F16D02"/>
    <w:rsid w:val="00F171BE"/>
    <w:rsid w:val="00F1727B"/>
    <w:rsid w:val="00F17570"/>
    <w:rsid w:val="00F20D02"/>
    <w:rsid w:val="00F20F8F"/>
    <w:rsid w:val="00F21666"/>
    <w:rsid w:val="00F222E1"/>
    <w:rsid w:val="00F22AE6"/>
    <w:rsid w:val="00F234DB"/>
    <w:rsid w:val="00F25082"/>
    <w:rsid w:val="00F255F8"/>
    <w:rsid w:val="00F2623B"/>
    <w:rsid w:val="00F2675C"/>
    <w:rsid w:val="00F26E96"/>
    <w:rsid w:val="00F26FED"/>
    <w:rsid w:val="00F270F5"/>
    <w:rsid w:val="00F304BE"/>
    <w:rsid w:val="00F3059E"/>
    <w:rsid w:val="00F30786"/>
    <w:rsid w:val="00F31AD6"/>
    <w:rsid w:val="00F32A3D"/>
    <w:rsid w:val="00F32F60"/>
    <w:rsid w:val="00F33266"/>
    <w:rsid w:val="00F33A7F"/>
    <w:rsid w:val="00F33DC8"/>
    <w:rsid w:val="00F3671C"/>
    <w:rsid w:val="00F3675A"/>
    <w:rsid w:val="00F369CA"/>
    <w:rsid w:val="00F37882"/>
    <w:rsid w:val="00F37A7C"/>
    <w:rsid w:val="00F4041B"/>
    <w:rsid w:val="00F40D92"/>
    <w:rsid w:val="00F42F8A"/>
    <w:rsid w:val="00F439C3"/>
    <w:rsid w:val="00F43F2D"/>
    <w:rsid w:val="00F45843"/>
    <w:rsid w:val="00F500D2"/>
    <w:rsid w:val="00F5045D"/>
    <w:rsid w:val="00F50750"/>
    <w:rsid w:val="00F51166"/>
    <w:rsid w:val="00F5238A"/>
    <w:rsid w:val="00F53A65"/>
    <w:rsid w:val="00F54493"/>
    <w:rsid w:val="00F56B69"/>
    <w:rsid w:val="00F609ED"/>
    <w:rsid w:val="00F60E6C"/>
    <w:rsid w:val="00F60EE7"/>
    <w:rsid w:val="00F620C9"/>
    <w:rsid w:val="00F62172"/>
    <w:rsid w:val="00F621C6"/>
    <w:rsid w:val="00F62C22"/>
    <w:rsid w:val="00F62DF3"/>
    <w:rsid w:val="00F63CA4"/>
    <w:rsid w:val="00F64BA2"/>
    <w:rsid w:val="00F64D60"/>
    <w:rsid w:val="00F70631"/>
    <w:rsid w:val="00F71E66"/>
    <w:rsid w:val="00F722F4"/>
    <w:rsid w:val="00F732BF"/>
    <w:rsid w:val="00F734CE"/>
    <w:rsid w:val="00F738EE"/>
    <w:rsid w:val="00F739A7"/>
    <w:rsid w:val="00F760B8"/>
    <w:rsid w:val="00F77377"/>
    <w:rsid w:val="00F77DCC"/>
    <w:rsid w:val="00F803E9"/>
    <w:rsid w:val="00F81436"/>
    <w:rsid w:val="00F817B9"/>
    <w:rsid w:val="00F82E7D"/>
    <w:rsid w:val="00F82F52"/>
    <w:rsid w:val="00F835D0"/>
    <w:rsid w:val="00F83A81"/>
    <w:rsid w:val="00F83AEE"/>
    <w:rsid w:val="00F84C9A"/>
    <w:rsid w:val="00F84CEA"/>
    <w:rsid w:val="00F84ECE"/>
    <w:rsid w:val="00F86579"/>
    <w:rsid w:val="00F91707"/>
    <w:rsid w:val="00F9307D"/>
    <w:rsid w:val="00F93ABB"/>
    <w:rsid w:val="00F93BEF"/>
    <w:rsid w:val="00F9588B"/>
    <w:rsid w:val="00F9615B"/>
    <w:rsid w:val="00F96C27"/>
    <w:rsid w:val="00F97085"/>
    <w:rsid w:val="00F97166"/>
    <w:rsid w:val="00F973B5"/>
    <w:rsid w:val="00F976A8"/>
    <w:rsid w:val="00FA027F"/>
    <w:rsid w:val="00FA0407"/>
    <w:rsid w:val="00FA121E"/>
    <w:rsid w:val="00FA1D94"/>
    <w:rsid w:val="00FA1E2A"/>
    <w:rsid w:val="00FA31EE"/>
    <w:rsid w:val="00FA4115"/>
    <w:rsid w:val="00FA64DA"/>
    <w:rsid w:val="00FA7308"/>
    <w:rsid w:val="00FB03BF"/>
    <w:rsid w:val="00FB0CF6"/>
    <w:rsid w:val="00FB126B"/>
    <w:rsid w:val="00FB24B9"/>
    <w:rsid w:val="00FB25A7"/>
    <w:rsid w:val="00FB28F6"/>
    <w:rsid w:val="00FB2DDA"/>
    <w:rsid w:val="00FB2E24"/>
    <w:rsid w:val="00FB2E80"/>
    <w:rsid w:val="00FB5BAA"/>
    <w:rsid w:val="00FB5C3A"/>
    <w:rsid w:val="00FB68BE"/>
    <w:rsid w:val="00FB69D3"/>
    <w:rsid w:val="00FB7204"/>
    <w:rsid w:val="00FB76E3"/>
    <w:rsid w:val="00FB7B6F"/>
    <w:rsid w:val="00FC04CD"/>
    <w:rsid w:val="00FC0B57"/>
    <w:rsid w:val="00FC397A"/>
    <w:rsid w:val="00FC3FA6"/>
    <w:rsid w:val="00FC42A0"/>
    <w:rsid w:val="00FC44ED"/>
    <w:rsid w:val="00FC4580"/>
    <w:rsid w:val="00FC49EE"/>
    <w:rsid w:val="00FC50B0"/>
    <w:rsid w:val="00FC51DA"/>
    <w:rsid w:val="00FC5A07"/>
    <w:rsid w:val="00FC5BA7"/>
    <w:rsid w:val="00FC6294"/>
    <w:rsid w:val="00FC70EF"/>
    <w:rsid w:val="00FC7B1B"/>
    <w:rsid w:val="00FD0B0D"/>
    <w:rsid w:val="00FD0BA4"/>
    <w:rsid w:val="00FD0C3C"/>
    <w:rsid w:val="00FD1C4F"/>
    <w:rsid w:val="00FD3445"/>
    <w:rsid w:val="00FD3EFD"/>
    <w:rsid w:val="00FD4C5D"/>
    <w:rsid w:val="00FD5599"/>
    <w:rsid w:val="00FD5E60"/>
    <w:rsid w:val="00FD6CF4"/>
    <w:rsid w:val="00FD749C"/>
    <w:rsid w:val="00FD769F"/>
    <w:rsid w:val="00FD7BF5"/>
    <w:rsid w:val="00FE182F"/>
    <w:rsid w:val="00FE1873"/>
    <w:rsid w:val="00FE2C2C"/>
    <w:rsid w:val="00FE32D5"/>
    <w:rsid w:val="00FE33F6"/>
    <w:rsid w:val="00FE3598"/>
    <w:rsid w:val="00FE3EF6"/>
    <w:rsid w:val="00FE585D"/>
    <w:rsid w:val="00FE6ECA"/>
    <w:rsid w:val="00FE7071"/>
    <w:rsid w:val="00FE7349"/>
    <w:rsid w:val="00FE743A"/>
    <w:rsid w:val="00FE7688"/>
    <w:rsid w:val="00FE7710"/>
    <w:rsid w:val="00FE7C7A"/>
    <w:rsid w:val="00FF0DD1"/>
    <w:rsid w:val="00FF0EFD"/>
    <w:rsid w:val="00FF1197"/>
    <w:rsid w:val="00FF2AFA"/>
    <w:rsid w:val="00FF2CE9"/>
    <w:rsid w:val="00FF3A0C"/>
    <w:rsid w:val="00FF445A"/>
    <w:rsid w:val="00FF47D3"/>
    <w:rsid w:val="00FF4D34"/>
    <w:rsid w:val="00FF4E16"/>
    <w:rsid w:val="00FF6E5F"/>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4:docId w14:val="3EABC83E"/>
  <w15:docId w15:val="{0796FBC2-9368-4F1F-9562-2CACA898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C9"/>
    <w:pPr>
      <w:jc w:val="both"/>
    </w:pPr>
    <w:rPr>
      <w:sz w:val="24"/>
      <w:lang w:val="en-GB"/>
    </w:rPr>
  </w:style>
  <w:style w:type="paragraph" w:styleId="Heading1">
    <w:name w:val="heading 1"/>
    <w:aliases w:val="Document Header1,ClauseGroup_Title"/>
    <w:basedOn w:val="Normal"/>
    <w:next w:val="Normal"/>
    <w:uiPriority w:val="9"/>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uiPriority w:val="9"/>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uiPriority w:val="9"/>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uiPriority w:val="99"/>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qFormat/>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qFormat/>
    <w:rsid w:val="009F52A7"/>
    <w:pPr>
      <w:tabs>
        <w:tab w:val="right" w:leader="dot" w:pos="9000"/>
      </w:tabs>
      <w:suppressAutoHyphens/>
      <w:ind w:left="1440" w:hanging="720"/>
    </w:pPr>
  </w:style>
  <w:style w:type="paragraph" w:styleId="TOC3">
    <w:name w:val="toc 3"/>
    <w:basedOn w:val="Normal"/>
    <w:next w:val="Normal"/>
    <w:uiPriority w:val="39"/>
    <w:qFormat/>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t"/>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qFormat/>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aliases w:val="Body Text Char Char"/>
    <w:basedOn w:val="Normal"/>
    <w:link w:val="BodyTextChar"/>
    <w:uiPriority w:val="1"/>
    <w:qFormat/>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rsid w:val="009F52A7"/>
    <w:pPr>
      <w:suppressAutoHyphens/>
      <w:spacing w:after="140"/>
      <w:jc w:val="left"/>
    </w:pPr>
    <w:rPr>
      <w:i/>
      <w:iCs/>
      <w:color w:val="000000"/>
      <w:szCs w:val="24"/>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633738"/>
    <w:pPr>
      <w:tabs>
        <w:tab w:val="right" w:leader="underscore" w:pos="9504"/>
      </w:tabs>
      <w:spacing w:before="120" w:after="24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2932A1"/>
    <w:pPr>
      <w:tabs>
        <w:tab w:val="left" w:pos="693"/>
      </w:tabs>
      <w:spacing w:before="120"/>
      <w:ind w:left="693"/>
    </w:pPr>
    <w:rPr>
      <w:lang w:val="es-ES_tradnl"/>
    </w:r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866BAA"/>
    <w:pPr>
      <w:ind w:left="1418" w:hanging="709"/>
    </w:pPr>
    <w:rPr>
      <w:b/>
      <w:bCs/>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F3326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4"/>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2932A1"/>
    <w:rPr>
      <w:sz w:val="24"/>
      <w:lang w:val="es-ES_tradnl"/>
    </w:rPr>
  </w:style>
  <w:style w:type="character" w:customStyle="1" w:styleId="StyleHeader2-SubClausesBoldChar">
    <w:name w:val="Style Header 2 - SubClauses + Bold Char"/>
    <w:basedOn w:val="Header2-SubClausesChar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
      </w:numPr>
    </w:pPr>
  </w:style>
  <w:style w:type="paragraph" w:customStyle="1" w:styleId="DefaultParagraphFont1">
    <w:name w:val="Default Paragraph Font1"/>
    <w:next w:val="Normal"/>
    <w:rsid w:val="000E754D"/>
    <w:pPr>
      <w:numPr>
        <w:numId w:val="13"/>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FC3FA6"/>
    <w:pPr>
      <w:tabs>
        <w:tab w:val="num" w:pos="720"/>
      </w:tabs>
      <w:ind w:left="720"/>
    </w:pPr>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t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character" w:customStyle="1" w:styleId="BodyTextChar">
    <w:name w:val="Body Text Char"/>
    <w:aliases w:val="Body Text Char Char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8B3C50"/>
    <w:rPr>
      <w:sz w:val="24"/>
    </w:rPr>
  </w:style>
  <w:style w:type="paragraph" w:customStyle="1" w:styleId="SPDForm2">
    <w:name w:val="SPD  Form 2"/>
    <w:basedOn w:val="Normal"/>
    <w:qFormat/>
    <w:rsid w:val="005904D8"/>
    <w:pPr>
      <w:spacing w:before="120" w:after="240"/>
      <w:jc w:val="center"/>
    </w:pPr>
    <w:rPr>
      <w:b/>
      <w:sz w:val="36"/>
    </w:rPr>
  </w:style>
  <w:style w:type="paragraph" w:customStyle="1" w:styleId="Style5">
    <w:name w:val="Style 5"/>
    <w:basedOn w:val="Normal"/>
    <w:rsid w:val="00767BE4"/>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077488"/>
    <w:pPr>
      <w:numPr>
        <w:numId w:val="2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2C5E1A"/>
    <w:pPr>
      <w:numPr>
        <w:numId w:val="21"/>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077488"/>
    <w:pPr>
      <w:numPr>
        <w:numId w:val="23"/>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077488"/>
    <w:pPr>
      <w:numPr>
        <w:numId w:val="22"/>
      </w:numPr>
      <w:tabs>
        <w:tab w:val="left" w:pos="720"/>
      </w:tabs>
      <w:spacing w:line="259" w:lineRule="auto"/>
      <w:ind w:left="1440"/>
      <w:jc w:val="left"/>
    </w:pPr>
    <w:rPr>
      <w:rFonts w:asciiTheme="minorHAnsi" w:eastAsiaTheme="minorHAnsi" w:hAnsiTheme="minorHAnsi" w:cstheme="minorBidi"/>
      <w:szCs w:val="22"/>
    </w:rPr>
  </w:style>
  <w:style w:type="paragraph" w:customStyle="1" w:styleId="SubEvaCriteria">
    <w:name w:val="Sub Eva Criteria"/>
    <w:basedOn w:val="Normal"/>
    <w:autoRedefine/>
    <w:qFormat/>
    <w:rsid w:val="005778F7"/>
    <w:pPr>
      <w:tabs>
        <w:tab w:val="left" w:pos="1170"/>
      </w:tabs>
      <w:spacing w:before="240" w:after="120"/>
      <w:ind w:left="360"/>
      <w:jc w:val="left"/>
    </w:pPr>
    <w:rPr>
      <w:b/>
      <w:bCs/>
      <w:color w:val="000000" w:themeColor="text1"/>
      <w:szCs w:val="24"/>
    </w:rPr>
  </w:style>
  <w:style w:type="character" w:customStyle="1" w:styleId="ClauseSubParaChar">
    <w:name w:val="ClauseSub_Para Char"/>
    <w:basedOn w:val="DefaultParagraphFont"/>
    <w:link w:val="ClauseSubPara"/>
    <w:rsid w:val="003612C8"/>
    <w:rPr>
      <w:sz w:val="22"/>
      <w:szCs w:val="22"/>
      <w:lang w:val="en-GB"/>
    </w:rPr>
  </w:style>
  <w:style w:type="paragraph" w:customStyle="1" w:styleId="HeaderEC1">
    <w:name w:val="Header EC1"/>
    <w:basedOn w:val="Normal"/>
    <w:link w:val="HeaderEC1Char"/>
    <w:qFormat/>
    <w:rsid w:val="000D34A5"/>
    <w:rPr>
      <w:b/>
      <w:sz w:val="28"/>
      <w:szCs w:val="28"/>
    </w:rPr>
  </w:style>
  <w:style w:type="character" w:customStyle="1" w:styleId="HeaderEC1Char">
    <w:name w:val="Header EC1 Char"/>
    <w:basedOn w:val="DefaultParagraphFont"/>
    <w:link w:val="HeaderEC1"/>
    <w:rsid w:val="000D34A5"/>
    <w:rPr>
      <w:b/>
      <w:sz w:val="28"/>
      <w:szCs w:val="28"/>
    </w:rPr>
  </w:style>
  <w:style w:type="paragraph" w:customStyle="1" w:styleId="HeaderEC2">
    <w:name w:val="Header EC2"/>
    <w:basedOn w:val="Normal"/>
    <w:link w:val="HeaderEC2Char"/>
    <w:qFormat/>
    <w:rsid w:val="000D34A5"/>
    <w:pPr>
      <w:ind w:left="720"/>
    </w:pPr>
    <w:rPr>
      <w:b/>
      <w:szCs w:val="24"/>
    </w:rPr>
  </w:style>
  <w:style w:type="character" w:customStyle="1" w:styleId="HeaderEC2Char">
    <w:name w:val="Header EC2 Char"/>
    <w:basedOn w:val="DefaultParagraphFont"/>
    <w:link w:val="HeaderEC2"/>
    <w:rsid w:val="000D34A5"/>
    <w:rPr>
      <w:b/>
      <w:sz w:val="24"/>
      <w:szCs w:val="24"/>
    </w:rPr>
  </w:style>
  <w:style w:type="character" w:customStyle="1" w:styleId="BodyText2Char">
    <w:name w:val="Body Text 2 Char"/>
    <w:basedOn w:val="DefaultParagraphFont"/>
    <w:link w:val="BodyText2"/>
    <w:uiPriority w:val="99"/>
    <w:rsid w:val="000D34A5"/>
    <w:rPr>
      <w:i/>
      <w:sz w:val="24"/>
    </w:rPr>
  </w:style>
  <w:style w:type="character" w:customStyle="1" w:styleId="Header1-ClausesChar">
    <w:name w:val="Header 1 - Clauses Char"/>
    <w:basedOn w:val="DefaultParagraphFont"/>
    <w:link w:val="Header1-Clauses"/>
    <w:rsid w:val="000D34A5"/>
    <w:rPr>
      <w:b/>
      <w:sz w:val="24"/>
      <w:lang w:val="es-ES_tradnl"/>
    </w:rPr>
  </w:style>
  <w:style w:type="table" w:customStyle="1" w:styleId="TableGrid1">
    <w:name w:val="Table Grid1"/>
    <w:basedOn w:val="TableNormal"/>
    <w:next w:val="TableGrid"/>
    <w:uiPriority w:val="39"/>
    <w:rsid w:val="000D34A5"/>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Header1-ClausesLeft0Hanging03After0ptChar">
    <w:name w:val="Style Header 1 - Clauses + Left:  0&quot; Hanging:  0.3&quot; After:  0 pt Char"/>
    <w:basedOn w:val="Header1-ClausesChar"/>
    <w:link w:val="StyleHeader1-ClausesLeft0Hanging03After0pt"/>
    <w:rsid w:val="000D34A5"/>
    <w:rPr>
      <w:b/>
      <w:bCs/>
      <w:sz w:val="24"/>
      <w:lang w:val="es-ES_tradnl"/>
    </w:rPr>
  </w:style>
  <w:style w:type="character" w:customStyle="1" w:styleId="Section1Header1Char">
    <w:name w:val="Section 1 Header 1 Char"/>
    <w:basedOn w:val="BodyText2Char"/>
    <w:link w:val="Section1Header1"/>
    <w:rsid w:val="000D34A5"/>
    <w:rPr>
      <w:b/>
      <w:bCs/>
      <w:i w:val="0"/>
      <w:iCs/>
      <w:sz w:val="28"/>
    </w:rPr>
  </w:style>
  <w:style w:type="paragraph" w:customStyle="1" w:styleId="Sub-ClauseText">
    <w:name w:val="Sub-Clause Text"/>
    <w:basedOn w:val="Normal"/>
    <w:rsid w:val="000D34A5"/>
    <w:pPr>
      <w:spacing w:before="120" w:after="120"/>
    </w:pPr>
    <w:rPr>
      <w:spacing w:val="-4"/>
      <w:szCs w:val="24"/>
    </w:rPr>
  </w:style>
  <w:style w:type="paragraph" w:customStyle="1" w:styleId="SectionVIHeader0">
    <w:name w:val="Section VI. Header"/>
    <w:basedOn w:val="SectionVHeader"/>
    <w:rsid w:val="000D34A5"/>
    <w:pPr>
      <w:spacing w:before="120" w:after="240"/>
    </w:pPr>
    <w:rPr>
      <w:szCs w:val="24"/>
      <w:lang w:val="en-US"/>
    </w:rPr>
  </w:style>
  <w:style w:type="table" w:customStyle="1" w:styleId="Tablaconcuadrcula1">
    <w:name w:val="Tabla con cuadrícula1"/>
    <w:basedOn w:val="TableNormal"/>
    <w:next w:val="TableGrid"/>
    <w:rsid w:val="000D3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1-Clauses">
    <w:name w:val="Sec1-Clauses"/>
    <w:basedOn w:val="Normal"/>
    <w:rsid w:val="000D34A5"/>
    <w:pPr>
      <w:tabs>
        <w:tab w:val="num" w:pos="360"/>
      </w:tabs>
      <w:spacing w:before="120" w:after="120"/>
      <w:ind w:left="360" w:hanging="360"/>
      <w:jc w:val="left"/>
    </w:pPr>
    <w:rPr>
      <w:b/>
    </w:rPr>
  </w:style>
  <w:style w:type="table" w:customStyle="1" w:styleId="Tablaconcuadrcula2">
    <w:name w:val="Tabla con cuadrícula2"/>
    <w:basedOn w:val="TableNormal"/>
    <w:next w:val="TableGrid"/>
    <w:rsid w:val="000D3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
    <w:name w:val="Part"/>
    <w:basedOn w:val="Normal"/>
    <w:rsid w:val="000D34A5"/>
    <w:pPr>
      <w:keepNext/>
      <w:spacing w:before="2280"/>
      <w:jc w:val="center"/>
    </w:pPr>
    <w:rPr>
      <w:b/>
      <w:sz w:val="52"/>
      <w:szCs w:val="24"/>
    </w:rPr>
  </w:style>
  <w:style w:type="paragraph" w:styleId="TOCHeading">
    <w:name w:val="TOC Heading"/>
    <w:basedOn w:val="Heading1"/>
    <w:next w:val="Normal"/>
    <w:uiPriority w:val="39"/>
    <w:unhideWhenUsed/>
    <w:qFormat/>
    <w:rsid w:val="000D34A5"/>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0D34A5"/>
    <w:pPr>
      <w:tabs>
        <w:tab w:val="left" w:pos="-720"/>
      </w:tabs>
      <w:suppressAutoHyphens/>
      <w:overflowPunct w:val="0"/>
      <w:autoSpaceDE w:val="0"/>
      <w:autoSpaceDN w:val="0"/>
      <w:adjustRightInd w:val="0"/>
      <w:textAlignment w:val="baseline"/>
    </w:pPr>
  </w:style>
  <w:style w:type="paragraph" w:customStyle="1" w:styleId="xmsonormal">
    <w:name w:val="x_msonormal"/>
    <w:basedOn w:val="Normal"/>
    <w:rsid w:val="000D34A5"/>
    <w:pPr>
      <w:spacing w:before="100" w:beforeAutospacing="1" w:after="100" w:afterAutospacing="1"/>
      <w:jc w:val="left"/>
    </w:pPr>
    <w:rPr>
      <w:szCs w:val="24"/>
    </w:rPr>
  </w:style>
  <w:style w:type="character" w:customStyle="1" w:styleId="apple-converted-space">
    <w:name w:val="apple-converted-space"/>
    <w:rsid w:val="000D34A5"/>
  </w:style>
  <w:style w:type="paragraph" w:customStyle="1" w:styleId="RightPar40">
    <w:name w:val="Right Par[4]"/>
    <w:rsid w:val="000D34A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S1-Header2">
    <w:name w:val="S1-Header2"/>
    <w:basedOn w:val="Normal"/>
    <w:rsid w:val="000D34A5"/>
    <w:pPr>
      <w:tabs>
        <w:tab w:val="num" w:pos="432"/>
      </w:tabs>
      <w:spacing w:after="200"/>
      <w:ind w:left="432" w:hanging="432"/>
      <w:jc w:val="left"/>
    </w:pPr>
    <w:rPr>
      <w:b/>
      <w:szCs w:val="24"/>
    </w:rPr>
  </w:style>
  <w:style w:type="character" w:customStyle="1" w:styleId="StyleHeader2-SubClausesItalicChar">
    <w:name w:val="Style Header 2 - SubClauses + Italic Char"/>
    <w:rsid w:val="000D34A5"/>
    <w:rPr>
      <w:rFonts w:cs="Arial"/>
      <w:i/>
      <w:iCs/>
      <w:sz w:val="24"/>
      <w:szCs w:val="24"/>
      <w:lang w:val="en-US" w:eastAsia="en-US" w:bidi="ar-SA"/>
    </w:rPr>
  </w:style>
  <w:style w:type="paragraph" w:customStyle="1" w:styleId="AHeadingofParts">
    <w:name w:val="AHeading of Parts"/>
    <w:basedOn w:val="Normal"/>
    <w:link w:val="AHeadingofPartsChar"/>
    <w:qFormat/>
    <w:rsid w:val="000D34A5"/>
    <w:pPr>
      <w:jc w:val="center"/>
    </w:pPr>
    <w:rPr>
      <w:b/>
      <w:sz w:val="56"/>
      <w:szCs w:val="24"/>
    </w:rPr>
  </w:style>
  <w:style w:type="character" w:customStyle="1" w:styleId="AHeadingofPartsChar">
    <w:name w:val="AHeading of Parts Char"/>
    <w:basedOn w:val="DefaultParagraphFont"/>
    <w:link w:val="AHeadingofParts"/>
    <w:rsid w:val="000D34A5"/>
    <w:rPr>
      <w:b/>
      <w:sz w:val="56"/>
      <w:szCs w:val="24"/>
    </w:rPr>
  </w:style>
  <w:style w:type="paragraph" w:customStyle="1" w:styleId="AHeadingofSections">
    <w:name w:val="AHeading of Sections"/>
    <w:basedOn w:val="Normal"/>
    <w:link w:val="AHeadingofSectionsChar"/>
    <w:qFormat/>
    <w:rsid w:val="000D34A5"/>
    <w:pPr>
      <w:jc w:val="center"/>
    </w:pPr>
    <w:rPr>
      <w:b/>
      <w:sz w:val="48"/>
      <w:szCs w:val="24"/>
    </w:rPr>
  </w:style>
  <w:style w:type="character" w:customStyle="1" w:styleId="AHeadingofSectionsChar">
    <w:name w:val="AHeading of Sections Char"/>
    <w:basedOn w:val="DefaultParagraphFont"/>
    <w:link w:val="AHeadingofSections"/>
    <w:rsid w:val="000D34A5"/>
    <w:rPr>
      <w:b/>
      <w:sz w:val="48"/>
      <w:szCs w:val="24"/>
    </w:rPr>
  </w:style>
  <w:style w:type="paragraph" w:styleId="DocumentMap">
    <w:name w:val="Document Map"/>
    <w:basedOn w:val="Normal"/>
    <w:link w:val="DocumentMapChar"/>
    <w:semiHidden/>
    <w:unhideWhenUsed/>
    <w:rsid w:val="000D34A5"/>
    <w:rPr>
      <w:szCs w:val="24"/>
    </w:rPr>
  </w:style>
  <w:style w:type="character" w:customStyle="1" w:styleId="DocumentMapChar">
    <w:name w:val="Document Map Char"/>
    <w:basedOn w:val="DefaultParagraphFont"/>
    <w:link w:val="DocumentMap"/>
    <w:semiHidden/>
    <w:rsid w:val="000D34A5"/>
    <w:rPr>
      <w:sz w:val="24"/>
      <w:szCs w:val="24"/>
    </w:rPr>
  </w:style>
  <w:style w:type="paragraph" w:customStyle="1" w:styleId="GCHeading1">
    <w:name w:val="GC Heading 1"/>
    <w:basedOn w:val="Normal"/>
    <w:next w:val="Normal"/>
    <w:autoRedefine/>
    <w:rsid w:val="000D34A5"/>
    <w:pPr>
      <w:keepNext/>
      <w:keepLines/>
      <w:tabs>
        <w:tab w:val="left" w:pos="540"/>
      </w:tabs>
      <w:spacing w:before="120" w:after="120"/>
      <w:ind w:left="547" w:hanging="547"/>
    </w:pPr>
  </w:style>
  <w:style w:type="paragraph" w:customStyle="1" w:styleId="GCHeading2">
    <w:name w:val="GC Heading 2"/>
    <w:basedOn w:val="Normal"/>
    <w:next w:val="Normal"/>
    <w:autoRedefine/>
    <w:rsid w:val="000D34A5"/>
    <w:pPr>
      <w:keepNext/>
      <w:keepLines/>
      <w:numPr>
        <w:ilvl w:val="1"/>
        <w:numId w:val="26"/>
      </w:numPr>
      <w:spacing w:before="120" w:after="120"/>
    </w:pPr>
    <w:rPr>
      <w:b/>
      <w:bCs/>
    </w:rPr>
  </w:style>
  <w:style w:type="paragraph" w:customStyle="1" w:styleId="GCHeading3">
    <w:name w:val="GC Heading 3"/>
    <w:basedOn w:val="Normal"/>
    <w:next w:val="Normal"/>
    <w:autoRedefine/>
    <w:rsid w:val="000D34A5"/>
    <w:pPr>
      <w:keepNext/>
      <w:keepLines/>
      <w:numPr>
        <w:ilvl w:val="2"/>
        <w:numId w:val="26"/>
      </w:numPr>
      <w:spacing w:before="120" w:after="120"/>
    </w:pPr>
    <w:rPr>
      <w:b/>
    </w:rPr>
  </w:style>
  <w:style w:type="paragraph" w:styleId="ListNumber2">
    <w:name w:val="List Number 2"/>
    <w:basedOn w:val="Normal"/>
    <w:semiHidden/>
    <w:unhideWhenUsed/>
    <w:rsid w:val="000D34A5"/>
    <w:pPr>
      <w:numPr>
        <w:numId w:val="25"/>
      </w:numPr>
      <w:contextualSpacing/>
    </w:pPr>
    <w:rPr>
      <w:szCs w:val="24"/>
    </w:rPr>
  </w:style>
  <w:style w:type="paragraph" w:customStyle="1" w:styleId="StyleHeader1-ClausesAfter10pt">
    <w:name w:val="Style Header 1 - Clauses + After:  10 pt"/>
    <w:basedOn w:val="Header1-Clauses"/>
    <w:autoRedefine/>
    <w:rsid w:val="000D34A5"/>
    <w:pPr>
      <w:spacing w:before="240" w:after="120"/>
      <w:ind w:left="612" w:hanging="612"/>
      <w:jc w:val="both"/>
    </w:pPr>
    <w:rPr>
      <w:bCs/>
      <w:sz w:val="20"/>
      <w:lang w:val="en-US"/>
    </w:rPr>
  </w:style>
  <w:style w:type="paragraph" w:customStyle="1" w:styleId="NewHeading2">
    <w:name w:val="New Heading 2"/>
    <w:basedOn w:val="Part"/>
    <w:autoRedefine/>
    <w:qFormat/>
    <w:rsid w:val="000D34A5"/>
    <w:pPr>
      <w:spacing w:before="360" w:after="240"/>
    </w:pPr>
    <w:rPr>
      <w:color w:val="000000" w:themeColor="text1"/>
    </w:rPr>
  </w:style>
  <w:style w:type="paragraph" w:customStyle="1" w:styleId="Sub-Heading2">
    <w:name w:val="Sub-Heading2"/>
    <w:basedOn w:val="Heading8"/>
    <w:autoRedefine/>
    <w:qFormat/>
    <w:rsid w:val="000D34A5"/>
    <w:pPr>
      <w:spacing w:before="360" w:after="240"/>
    </w:pPr>
    <w:rPr>
      <w:color w:val="000000" w:themeColor="text1"/>
      <w:sz w:val="48"/>
      <w:szCs w:val="48"/>
    </w:rPr>
  </w:style>
  <w:style w:type="paragraph" w:customStyle="1" w:styleId="Section1-Clauses">
    <w:name w:val="Section 1-Clauses"/>
    <w:basedOn w:val="Normal"/>
    <w:qFormat/>
    <w:rsid w:val="000D34A5"/>
    <w:pPr>
      <w:numPr>
        <w:numId w:val="27"/>
      </w:numPr>
      <w:spacing w:after="200"/>
      <w:ind w:left="360"/>
      <w:jc w:val="left"/>
    </w:pPr>
    <w:rPr>
      <w:b/>
      <w:bCs/>
    </w:rPr>
  </w:style>
  <w:style w:type="paragraph" w:customStyle="1" w:styleId="SectionXHeading">
    <w:name w:val="Section X Heading"/>
    <w:basedOn w:val="Normal"/>
    <w:rsid w:val="000D34A5"/>
    <w:pPr>
      <w:spacing w:before="240" w:after="240"/>
      <w:jc w:val="center"/>
    </w:pPr>
    <w:rPr>
      <w:rFonts w:ascii="Times New Roman Bold" w:hAnsi="Times New Roman Bold"/>
      <w:b/>
      <w:sz w:val="36"/>
      <w:szCs w:val="24"/>
    </w:rPr>
  </w:style>
  <w:style w:type="table" w:customStyle="1" w:styleId="TableGrid11">
    <w:name w:val="Table Grid11"/>
    <w:basedOn w:val="TableNormal"/>
    <w:next w:val="TableGrid"/>
    <w:uiPriority w:val="39"/>
    <w:rsid w:val="000D34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9-appx">
    <w:name w:val="S9 - appx"/>
    <w:basedOn w:val="Normal"/>
    <w:rsid w:val="000D34A5"/>
    <w:pPr>
      <w:spacing w:before="120" w:after="240"/>
      <w:jc w:val="center"/>
    </w:pPr>
    <w:rPr>
      <w:b/>
      <w:sz w:val="28"/>
    </w:rPr>
  </w:style>
  <w:style w:type="paragraph" w:customStyle="1" w:styleId="ESSpara">
    <w:name w:val="ESS para"/>
    <w:basedOn w:val="Normal"/>
    <w:link w:val="ESSparaChar"/>
    <w:qFormat/>
    <w:rsid w:val="000D34A5"/>
    <w:pPr>
      <w:numPr>
        <w:numId w:val="29"/>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0D34A5"/>
    <w:rPr>
      <w:rFonts w:asciiTheme="minorHAnsi" w:eastAsiaTheme="minorEastAsia" w:hAnsiTheme="minorHAnsi" w:cstheme="minorBidi"/>
      <w:sz w:val="22"/>
      <w:szCs w:val="22"/>
      <w:lang w:val="en-GB" w:eastAsia="ja-JP"/>
    </w:rPr>
  </w:style>
  <w:style w:type="paragraph" w:customStyle="1" w:styleId="AAAtablebullet2">
    <w:name w:val="AAA table bullet 2"/>
    <w:basedOn w:val="StyleHeader1-ClausesLeft0Hanging03After0pt"/>
    <w:qFormat/>
    <w:rsid w:val="000D34A5"/>
    <w:pPr>
      <w:numPr>
        <w:numId w:val="0"/>
      </w:numPr>
      <w:tabs>
        <w:tab w:val="clear" w:pos="342"/>
        <w:tab w:val="num" w:pos="504"/>
      </w:tabs>
      <w:ind w:left="504" w:hanging="504"/>
    </w:pPr>
    <w:rPr>
      <w:b w:val="0"/>
      <w:color w:val="000000" w:themeColor="text1"/>
      <w:szCs w:val="24"/>
      <w:lang w:val="en-US"/>
    </w:rPr>
  </w:style>
  <w:style w:type="paragraph" w:customStyle="1" w:styleId="HeadingITBToC1">
    <w:name w:val="Heading ITB ToC 1"/>
    <w:basedOn w:val="Section1Header1"/>
    <w:link w:val="HeadingITBToC1Char"/>
    <w:qFormat/>
    <w:rsid w:val="000D34A5"/>
    <w:pPr>
      <w:numPr>
        <w:numId w:val="28"/>
      </w:numPr>
      <w:spacing w:before="160" w:after="80"/>
    </w:pPr>
    <w:rPr>
      <w:color w:val="000000" w:themeColor="text1"/>
      <w:szCs w:val="24"/>
    </w:rPr>
  </w:style>
  <w:style w:type="character" w:customStyle="1" w:styleId="HeadingITBToC1Char">
    <w:name w:val="Heading ITB ToC 1 Char"/>
    <w:basedOn w:val="Section1Header1Char"/>
    <w:link w:val="HeadingITBToC1"/>
    <w:rsid w:val="000D34A5"/>
    <w:rPr>
      <w:b/>
      <w:bCs/>
      <w:i w:val="0"/>
      <w:iCs/>
      <w:color w:val="000000" w:themeColor="text1"/>
      <w:sz w:val="28"/>
      <w:szCs w:val="24"/>
      <w:lang w:val="en-GB"/>
    </w:rPr>
  </w:style>
  <w:style w:type="paragraph" w:customStyle="1" w:styleId="HeadingTocITB2">
    <w:name w:val="Heading Toc ITB 2"/>
    <w:basedOn w:val="StyleHeader1-ClausesLeft0Hanging03After0pt"/>
    <w:link w:val="HeadingTocITB2Char"/>
    <w:qFormat/>
    <w:rsid w:val="000D34A5"/>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0D34A5"/>
    <w:rPr>
      <w:b/>
      <w:bCs/>
      <w:color w:val="000000" w:themeColor="text1"/>
      <w:sz w:val="24"/>
      <w:szCs w:val="24"/>
      <w:lang w:val="es-ES_tradnl"/>
    </w:rPr>
  </w:style>
  <w:style w:type="paragraph" w:customStyle="1" w:styleId="SPD3EmployersRequirement">
    <w:name w:val="SPD 3 Employers Requirement"/>
    <w:basedOn w:val="Normal"/>
    <w:link w:val="SPD3EmployersRequirementChar"/>
    <w:qFormat/>
    <w:rsid w:val="00295B70"/>
    <w:pPr>
      <w:jc w:val="center"/>
    </w:pPr>
    <w:rPr>
      <w:b/>
      <w:sz w:val="36"/>
    </w:rPr>
  </w:style>
  <w:style w:type="character" w:customStyle="1" w:styleId="SPD3EmployersRequirementChar">
    <w:name w:val="SPD 3 Employers Requirement Char"/>
    <w:basedOn w:val="DefaultParagraphFont"/>
    <w:link w:val="SPD3EmployersRequirement"/>
    <w:rsid w:val="00295B70"/>
    <w:rPr>
      <w:b/>
      <w:sz w:val="36"/>
    </w:rPr>
  </w:style>
  <w:style w:type="character" w:customStyle="1" w:styleId="UnresolvedMention1">
    <w:name w:val="Unresolved Mention1"/>
    <w:basedOn w:val="DefaultParagraphFont"/>
    <w:uiPriority w:val="99"/>
    <w:semiHidden/>
    <w:unhideWhenUsed/>
    <w:rsid w:val="002F5F8F"/>
    <w:rPr>
      <w:color w:val="605E5C"/>
      <w:shd w:val="clear" w:color="auto" w:fill="E1DFDD"/>
    </w:rPr>
  </w:style>
  <w:style w:type="character" w:customStyle="1" w:styleId="fontstyle01">
    <w:name w:val="fontstyle01"/>
    <w:basedOn w:val="DefaultParagraphFont"/>
    <w:rsid w:val="00D96F50"/>
    <w:rPr>
      <w:rFonts w:ascii="ArialMT" w:hAnsi="ArialMT" w:hint="default"/>
      <w:b w:val="0"/>
      <w:bCs w:val="0"/>
      <w:i w:val="0"/>
      <w:iCs w:val="0"/>
      <w:color w:val="000000"/>
      <w:sz w:val="16"/>
      <w:szCs w:val="16"/>
    </w:rPr>
  </w:style>
  <w:style w:type="character" w:customStyle="1" w:styleId="fontstyle21">
    <w:name w:val="fontstyle21"/>
    <w:basedOn w:val="DefaultParagraphFont"/>
    <w:rsid w:val="00167EEB"/>
    <w:rPr>
      <w:rFonts w:ascii="ArialMT" w:hAnsi="ArialMT" w:hint="default"/>
      <w:b w:val="0"/>
      <w:bCs w:val="0"/>
      <w:i w:val="0"/>
      <w:iCs w:val="0"/>
      <w:color w:val="000000"/>
      <w:sz w:val="22"/>
      <w:szCs w:val="22"/>
    </w:rPr>
  </w:style>
  <w:style w:type="character" w:customStyle="1" w:styleId="fontstyle31">
    <w:name w:val="fontstyle31"/>
    <w:basedOn w:val="DefaultParagraphFont"/>
    <w:rsid w:val="00F45843"/>
    <w:rPr>
      <w:rFonts w:ascii="Arial-ItalicMT" w:hAnsi="Arial-ItalicMT" w:hint="default"/>
      <w:b w:val="0"/>
      <w:bCs w:val="0"/>
      <w:i/>
      <w:iCs/>
      <w:color w:val="000000"/>
      <w:sz w:val="22"/>
      <w:szCs w:val="22"/>
    </w:rPr>
  </w:style>
  <w:style w:type="character" w:customStyle="1" w:styleId="hgkelc">
    <w:name w:val="hgkelc"/>
    <w:basedOn w:val="DefaultParagraphFont"/>
    <w:rsid w:val="00682A22"/>
  </w:style>
  <w:style w:type="paragraph" w:customStyle="1" w:styleId="text-3mezera">
    <w:name w:val="text - 3 mezera"/>
    <w:basedOn w:val="Normal"/>
    <w:rsid w:val="0034561C"/>
    <w:pPr>
      <w:widowControl w:val="0"/>
      <w:spacing w:before="60" w:line="240" w:lineRule="exact"/>
    </w:pPr>
    <w:rPr>
      <w:rFonts w:ascii="Arial" w:hAnsi="Arial"/>
      <w:snapToGrid w:val="0"/>
      <w:lang w:val="cs-CZ"/>
    </w:rPr>
  </w:style>
  <w:style w:type="paragraph" w:customStyle="1" w:styleId="tabulka">
    <w:name w:val="tabulka"/>
    <w:basedOn w:val="text-3mezera"/>
    <w:rsid w:val="0034561C"/>
    <w:pPr>
      <w:spacing w:before="120"/>
      <w:jc w:val="center"/>
    </w:pPr>
    <w:rPr>
      <w:sz w:val="20"/>
    </w:rPr>
  </w:style>
  <w:style w:type="paragraph" w:customStyle="1" w:styleId="text">
    <w:name w:val="text"/>
    <w:rsid w:val="00CC3320"/>
    <w:pPr>
      <w:widowControl w:val="0"/>
      <w:spacing w:before="240" w:line="240" w:lineRule="exact"/>
      <w:jc w:val="both"/>
    </w:pPr>
    <w:rPr>
      <w:rFonts w:ascii="Arial" w:hAnsi="Arial"/>
      <w:snapToGrid w:val="0"/>
      <w:sz w:val="24"/>
      <w:lang w:val="cs-CZ"/>
    </w:rPr>
  </w:style>
  <w:style w:type="paragraph" w:customStyle="1" w:styleId="bullet-3">
    <w:name w:val="bullet-3"/>
    <w:basedOn w:val="Normal"/>
    <w:rsid w:val="00166607"/>
    <w:pPr>
      <w:widowControl w:val="0"/>
      <w:spacing w:before="240" w:line="240" w:lineRule="exact"/>
      <w:ind w:left="2212" w:hanging="284"/>
    </w:pPr>
    <w:rPr>
      <w:rFonts w:ascii="Arial" w:hAnsi="Arial"/>
      <w:snapToGrid w:val="0"/>
      <w:lang w:val="cs-CZ"/>
    </w:rPr>
  </w:style>
  <w:style w:type="character" w:customStyle="1" w:styleId="hps">
    <w:name w:val="hps"/>
    <w:rsid w:val="00287698"/>
  </w:style>
  <w:style w:type="paragraph" w:styleId="HTMLPreformatted">
    <w:name w:val="HTML Preformatted"/>
    <w:basedOn w:val="Normal"/>
    <w:link w:val="HTMLPreformattedChar"/>
    <w:uiPriority w:val="99"/>
    <w:unhideWhenUsed/>
    <w:rsid w:val="00C5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C571F9"/>
    <w:rPr>
      <w:rFonts w:ascii="Courier New" w:hAnsi="Courier New" w:cs="Courier New"/>
    </w:rPr>
  </w:style>
  <w:style w:type="character" w:customStyle="1" w:styleId="y2iqfc">
    <w:name w:val="y2iqfc"/>
    <w:basedOn w:val="DefaultParagraphFont"/>
    <w:rsid w:val="00C571F9"/>
  </w:style>
  <w:style w:type="paragraph" w:customStyle="1" w:styleId="TableParagraph">
    <w:name w:val="Table Paragraph"/>
    <w:basedOn w:val="Normal"/>
    <w:uiPriority w:val="1"/>
    <w:qFormat/>
    <w:rsid w:val="001E5757"/>
    <w:pPr>
      <w:widowControl w:val="0"/>
      <w:autoSpaceDE w:val="0"/>
      <w:autoSpaceDN w:val="0"/>
      <w:jc w:val="left"/>
    </w:pPr>
    <w:rPr>
      <w:sz w:val="22"/>
      <w:szCs w:val="22"/>
      <w:lang w:val="en-US"/>
    </w:rPr>
  </w:style>
  <w:style w:type="paragraph" w:customStyle="1" w:styleId="Annexetitle">
    <w:name w:val="Annexe_title"/>
    <w:basedOn w:val="Heading1"/>
    <w:next w:val="Normal"/>
    <w:autoRedefine/>
    <w:rsid w:val="00A260D5"/>
    <w:pPr>
      <w:widowControl w:val="0"/>
      <w:suppressAutoHyphens w:val="0"/>
      <w:spacing w:before="240" w:after="120"/>
      <w:outlineLvl w:val="9"/>
    </w:pPr>
    <w:rPr>
      <w:rFonts w:ascii="Times New Roman" w:hAnsi="Times New Roman"/>
      <w:caps/>
      <w:smallCaps w:val="0"/>
      <w:snapToGrid w:val="0"/>
      <w:sz w:val="24"/>
      <w:szCs w:val="24"/>
    </w:rPr>
  </w:style>
  <w:style w:type="numbering" w:customStyle="1" w:styleId="CowiBulletList">
    <w:name w:val="CowiBulletList"/>
    <w:basedOn w:val="NoList"/>
    <w:rsid w:val="001E5757"/>
    <w:pPr>
      <w:numPr>
        <w:numId w:val="110"/>
      </w:numPr>
    </w:pPr>
  </w:style>
  <w:style w:type="paragraph" w:customStyle="1" w:styleId="ListBulletNoSpace">
    <w:name w:val="List Bullet NoSpace"/>
    <w:basedOn w:val="ListBullet"/>
    <w:rsid w:val="001E5757"/>
    <w:pPr>
      <w:numPr>
        <w:numId w:val="109"/>
      </w:numPr>
      <w:spacing w:line="270" w:lineRule="atLeast"/>
      <w:ind w:left="1800"/>
      <w:contextualSpacing w:val="0"/>
      <w:jc w:val="left"/>
    </w:pPr>
    <w:rPr>
      <w:sz w:val="23"/>
      <w:lang w:eastAsia="da-DK"/>
    </w:rPr>
  </w:style>
  <w:style w:type="paragraph" w:styleId="ListBullet">
    <w:name w:val="List Bullet"/>
    <w:basedOn w:val="Normal"/>
    <w:semiHidden/>
    <w:unhideWhenUsed/>
    <w:rsid w:val="001E5757"/>
    <w:pPr>
      <w:numPr>
        <w:numId w:val="108"/>
      </w:numPr>
      <w:contextualSpacing/>
    </w:pPr>
  </w:style>
  <w:style w:type="character" w:customStyle="1" w:styleId="q-box">
    <w:name w:val="q-box"/>
    <w:basedOn w:val="DefaultParagraphFont"/>
    <w:rsid w:val="00847878"/>
  </w:style>
  <w:style w:type="character" w:customStyle="1" w:styleId="cf01">
    <w:name w:val="cf01"/>
    <w:basedOn w:val="DefaultParagraphFont"/>
    <w:rsid w:val="00E031E0"/>
    <w:rPr>
      <w:rFonts w:ascii="Segoe UI" w:hAnsi="Segoe UI" w:cs="Segoe UI" w:hint="default"/>
      <w:sz w:val="18"/>
      <w:szCs w:val="18"/>
    </w:rPr>
  </w:style>
  <w:style w:type="character" w:styleId="PlaceholderText">
    <w:name w:val="Placeholder Text"/>
    <w:basedOn w:val="DefaultParagraphFont"/>
    <w:uiPriority w:val="99"/>
    <w:semiHidden/>
    <w:rsid w:val="00F97085"/>
    <w:rPr>
      <w:color w:val="808080"/>
    </w:rPr>
  </w:style>
  <w:style w:type="paragraph" w:customStyle="1" w:styleId="pf0">
    <w:name w:val="pf0"/>
    <w:basedOn w:val="Normal"/>
    <w:rsid w:val="00130AA7"/>
    <w:pPr>
      <w:spacing w:before="100" w:beforeAutospacing="1" w:after="100" w:afterAutospacing="1"/>
      <w:jc w:val="left"/>
    </w:pPr>
    <w:rPr>
      <w:szCs w:val="24"/>
      <w:lang w:val="en-US"/>
    </w:rPr>
  </w:style>
  <w:style w:type="character" w:customStyle="1" w:styleId="cf21">
    <w:name w:val="cf21"/>
    <w:basedOn w:val="DefaultParagraphFont"/>
    <w:rsid w:val="00130AA7"/>
    <w:rPr>
      <w:rFonts w:ascii="Segoe UI" w:hAnsi="Segoe UI" w:cs="Segoe UI" w:hint="default"/>
      <w:sz w:val="18"/>
      <w:szCs w:val="18"/>
      <w:u w:val="single"/>
    </w:rPr>
  </w:style>
  <w:style w:type="character" w:customStyle="1" w:styleId="UnresolvedMention2">
    <w:name w:val="Unresolved Mention2"/>
    <w:basedOn w:val="DefaultParagraphFont"/>
    <w:uiPriority w:val="99"/>
    <w:semiHidden/>
    <w:unhideWhenUsed/>
    <w:rsid w:val="00BB04D4"/>
    <w:rPr>
      <w:color w:val="605E5C"/>
      <w:shd w:val="clear" w:color="auto" w:fill="E1DFDD"/>
    </w:rPr>
  </w:style>
  <w:style w:type="character" w:customStyle="1" w:styleId="UnresolvedMention3">
    <w:name w:val="Unresolved Mention3"/>
    <w:basedOn w:val="DefaultParagraphFont"/>
    <w:uiPriority w:val="99"/>
    <w:semiHidden/>
    <w:unhideWhenUsed/>
    <w:rsid w:val="00657D33"/>
    <w:rPr>
      <w:color w:val="605E5C"/>
      <w:shd w:val="clear" w:color="auto" w:fill="E1DFDD"/>
    </w:rPr>
  </w:style>
  <w:style w:type="character" w:customStyle="1" w:styleId="rynqvb">
    <w:name w:val="rynqvb"/>
    <w:basedOn w:val="DefaultParagraphFont"/>
    <w:rsid w:val="003D6925"/>
  </w:style>
  <w:style w:type="character" w:customStyle="1" w:styleId="Style2">
    <w:name w:val="Style2"/>
    <w:basedOn w:val="DefaultParagraphFont"/>
    <w:uiPriority w:val="1"/>
    <w:rsid w:val="000D1535"/>
    <w:rPr>
      <w:rFonts w:asciiTheme="minorHAnsi" w:hAnsiTheme="minorHAnsi"/>
      <w:color w:val="auto"/>
      <w:sz w:val="22"/>
    </w:rPr>
  </w:style>
  <w:style w:type="character" w:customStyle="1" w:styleId="UnresolvedMention">
    <w:name w:val="Unresolved Mention"/>
    <w:basedOn w:val="DefaultParagraphFont"/>
    <w:uiPriority w:val="99"/>
    <w:semiHidden/>
    <w:unhideWhenUsed/>
    <w:rsid w:val="000B65EA"/>
    <w:rPr>
      <w:color w:val="605E5C"/>
      <w:shd w:val="clear" w:color="auto" w:fill="E1DFDD"/>
    </w:rPr>
  </w:style>
  <w:style w:type="character" w:customStyle="1" w:styleId="cf11">
    <w:name w:val="cf11"/>
    <w:basedOn w:val="DefaultParagraphFont"/>
    <w:rsid w:val="002775A2"/>
    <w:rPr>
      <w:rFonts w:ascii="Segoe UI" w:hAnsi="Segoe UI" w:cs="Segoe UI" w:hint="default"/>
      <w:i/>
      <w:iCs/>
      <w:color w:val="FF0000"/>
      <w:sz w:val="18"/>
      <w:szCs w:val="18"/>
    </w:rPr>
  </w:style>
  <w:style w:type="character" w:customStyle="1" w:styleId="cf31">
    <w:name w:val="cf31"/>
    <w:basedOn w:val="DefaultParagraphFont"/>
    <w:rsid w:val="002775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035">
      <w:bodyDiv w:val="1"/>
      <w:marLeft w:val="0"/>
      <w:marRight w:val="0"/>
      <w:marTop w:val="0"/>
      <w:marBottom w:val="0"/>
      <w:divBdr>
        <w:top w:val="none" w:sz="0" w:space="0" w:color="auto"/>
        <w:left w:val="none" w:sz="0" w:space="0" w:color="auto"/>
        <w:bottom w:val="none" w:sz="0" w:space="0" w:color="auto"/>
        <w:right w:val="none" w:sz="0" w:space="0" w:color="auto"/>
      </w:divBdr>
    </w:div>
    <w:div w:id="70126831">
      <w:bodyDiv w:val="1"/>
      <w:marLeft w:val="0"/>
      <w:marRight w:val="0"/>
      <w:marTop w:val="0"/>
      <w:marBottom w:val="0"/>
      <w:divBdr>
        <w:top w:val="none" w:sz="0" w:space="0" w:color="auto"/>
        <w:left w:val="none" w:sz="0" w:space="0" w:color="auto"/>
        <w:bottom w:val="none" w:sz="0" w:space="0" w:color="auto"/>
        <w:right w:val="none" w:sz="0" w:space="0" w:color="auto"/>
      </w:divBdr>
    </w:div>
    <w:div w:id="76563223">
      <w:bodyDiv w:val="1"/>
      <w:marLeft w:val="0"/>
      <w:marRight w:val="0"/>
      <w:marTop w:val="0"/>
      <w:marBottom w:val="0"/>
      <w:divBdr>
        <w:top w:val="none" w:sz="0" w:space="0" w:color="auto"/>
        <w:left w:val="none" w:sz="0" w:space="0" w:color="auto"/>
        <w:bottom w:val="none" w:sz="0" w:space="0" w:color="auto"/>
        <w:right w:val="none" w:sz="0" w:space="0" w:color="auto"/>
      </w:divBdr>
    </w:div>
    <w:div w:id="81801526">
      <w:bodyDiv w:val="1"/>
      <w:marLeft w:val="0"/>
      <w:marRight w:val="0"/>
      <w:marTop w:val="0"/>
      <w:marBottom w:val="0"/>
      <w:divBdr>
        <w:top w:val="none" w:sz="0" w:space="0" w:color="auto"/>
        <w:left w:val="none" w:sz="0" w:space="0" w:color="auto"/>
        <w:bottom w:val="none" w:sz="0" w:space="0" w:color="auto"/>
        <w:right w:val="none" w:sz="0" w:space="0" w:color="auto"/>
      </w:divBdr>
      <w:divsChild>
        <w:div w:id="17438893">
          <w:marLeft w:val="0"/>
          <w:marRight w:val="0"/>
          <w:marTop w:val="0"/>
          <w:marBottom w:val="0"/>
          <w:divBdr>
            <w:top w:val="none" w:sz="0" w:space="0" w:color="auto"/>
            <w:left w:val="none" w:sz="0" w:space="0" w:color="auto"/>
            <w:bottom w:val="none" w:sz="0" w:space="0" w:color="auto"/>
            <w:right w:val="none" w:sz="0" w:space="0" w:color="auto"/>
          </w:divBdr>
        </w:div>
        <w:div w:id="130638604">
          <w:marLeft w:val="0"/>
          <w:marRight w:val="0"/>
          <w:marTop w:val="0"/>
          <w:marBottom w:val="0"/>
          <w:divBdr>
            <w:top w:val="none" w:sz="0" w:space="0" w:color="auto"/>
            <w:left w:val="none" w:sz="0" w:space="0" w:color="auto"/>
            <w:bottom w:val="none" w:sz="0" w:space="0" w:color="auto"/>
            <w:right w:val="none" w:sz="0" w:space="0" w:color="auto"/>
          </w:divBdr>
        </w:div>
        <w:div w:id="263805191">
          <w:marLeft w:val="0"/>
          <w:marRight w:val="0"/>
          <w:marTop w:val="0"/>
          <w:marBottom w:val="0"/>
          <w:divBdr>
            <w:top w:val="none" w:sz="0" w:space="0" w:color="auto"/>
            <w:left w:val="none" w:sz="0" w:space="0" w:color="auto"/>
            <w:bottom w:val="none" w:sz="0" w:space="0" w:color="auto"/>
            <w:right w:val="none" w:sz="0" w:space="0" w:color="auto"/>
          </w:divBdr>
        </w:div>
        <w:div w:id="279146164">
          <w:marLeft w:val="0"/>
          <w:marRight w:val="0"/>
          <w:marTop w:val="0"/>
          <w:marBottom w:val="0"/>
          <w:divBdr>
            <w:top w:val="none" w:sz="0" w:space="0" w:color="auto"/>
            <w:left w:val="none" w:sz="0" w:space="0" w:color="auto"/>
            <w:bottom w:val="none" w:sz="0" w:space="0" w:color="auto"/>
            <w:right w:val="none" w:sz="0" w:space="0" w:color="auto"/>
          </w:divBdr>
        </w:div>
        <w:div w:id="689137421">
          <w:marLeft w:val="0"/>
          <w:marRight w:val="0"/>
          <w:marTop w:val="0"/>
          <w:marBottom w:val="0"/>
          <w:divBdr>
            <w:top w:val="none" w:sz="0" w:space="0" w:color="auto"/>
            <w:left w:val="none" w:sz="0" w:space="0" w:color="auto"/>
            <w:bottom w:val="none" w:sz="0" w:space="0" w:color="auto"/>
            <w:right w:val="none" w:sz="0" w:space="0" w:color="auto"/>
          </w:divBdr>
        </w:div>
        <w:div w:id="877623148">
          <w:marLeft w:val="0"/>
          <w:marRight w:val="0"/>
          <w:marTop w:val="0"/>
          <w:marBottom w:val="0"/>
          <w:divBdr>
            <w:top w:val="none" w:sz="0" w:space="0" w:color="auto"/>
            <w:left w:val="none" w:sz="0" w:space="0" w:color="auto"/>
            <w:bottom w:val="none" w:sz="0" w:space="0" w:color="auto"/>
            <w:right w:val="none" w:sz="0" w:space="0" w:color="auto"/>
          </w:divBdr>
        </w:div>
        <w:div w:id="1140224547">
          <w:marLeft w:val="0"/>
          <w:marRight w:val="0"/>
          <w:marTop w:val="0"/>
          <w:marBottom w:val="0"/>
          <w:divBdr>
            <w:top w:val="none" w:sz="0" w:space="0" w:color="auto"/>
            <w:left w:val="none" w:sz="0" w:space="0" w:color="auto"/>
            <w:bottom w:val="none" w:sz="0" w:space="0" w:color="auto"/>
            <w:right w:val="none" w:sz="0" w:space="0" w:color="auto"/>
          </w:divBdr>
        </w:div>
        <w:div w:id="1165439438">
          <w:marLeft w:val="0"/>
          <w:marRight w:val="0"/>
          <w:marTop w:val="0"/>
          <w:marBottom w:val="0"/>
          <w:divBdr>
            <w:top w:val="none" w:sz="0" w:space="0" w:color="auto"/>
            <w:left w:val="none" w:sz="0" w:space="0" w:color="auto"/>
            <w:bottom w:val="none" w:sz="0" w:space="0" w:color="auto"/>
            <w:right w:val="none" w:sz="0" w:space="0" w:color="auto"/>
          </w:divBdr>
        </w:div>
        <w:div w:id="1228999677">
          <w:marLeft w:val="0"/>
          <w:marRight w:val="0"/>
          <w:marTop w:val="0"/>
          <w:marBottom w:val="0"/>
          <w:divBdr>
            <w:top w:val="none" w:sz="0" w:space="0" w:color="auto"/>
            <w:left w:val="none" w:sz="0" w:space="0" w:color="auto"/>
            <w:bottom w:val="none" w:sz="0" w:space="0" w:color="auto"/>
            <w:right w:val="none" w:sz="0" w:space="0" w:color="auto"/>
          </w:divBdr>
        </w:div>
        <w:div w:id="1267809915">
          <w:marLeft w:val="0"/>
          <w:marRight w:val="0"/>
          <w:marTop w:val="0"/>
          <w:marBottom w:val="0"/>
          <w:divBdr>
            <w:top w:val="none" w:sz="0" w:space="0" w:color="auto"/>
            <w:left w:val="none" w:sz="0" w:space="0" w:color="auto"/>
            <w:bottom w:val="none" w:sz="0" w:space="0" w:color="auto"/>
            <w:right w:val="none" w:sz="0" w:space="0" w:color="auto"/>
          </w:divBdr>
        </w:div>
        <w:div w:id="1402673796">
          <w:marLeft w:val="0"/>
          <w:marRight w:val="0"/>
          <w:marTop w:val="0"/>
          <w:marBottom w:val="0"/>
          <w:divBdr>
            <w:top w:val="none" w:sz="0" w:space="0" w:color="auto"/>
            <w:left w:val="none" w:sz="0" w:space="0" w:color="auto"/>
            <w:bottom w:val="none" w:sz="0" w:space="0" w:color="auto"/>
            <w:right w:val="none" w:sz="0" w:space="0" w:color="auto"/>
          </w:divBdr>
        </w:div>
        <w:div w:id="1496796428">
          <w:marLeft w:val="0"/>
          <w:marRight w:val="0"/>
          <w:marTop w:val="0"/>
          <w:marBottom w:val="0"/>
          <w:divBdr>
            <w:top w:val="none" w:sz="0" w:space="0" w:color="auto"/>
            <w:left w:val="none" w:sz="0" w:space="0" w:color="auto"/>
            <w:bottom w:val="none" w:sz="0" w:space="0" w:color="auto"/>
            <w:right w:val="none" w:sz="0" w:space="0" w:color="auto"/>
          </w:divBdr>
        </w:div>
        <w:div w:id="2019304702">
          <w:marLeft w:val="0"/>
          <w:marRight w:val="0"/>
          <w:marTop w:val="0"/>
          <w:marBottom w:val="0"/>
          <w:divBdr>
            <w:top w:val="none" w:sz="0" w:space="0" w:color="auto"/>
            <w:left w:val="none" w:sz="0" w:space="0" w:color="auto"/>
            <w:bottom w:val="none" w:sz="0" w:space="0" w:color="auto"/>
            <w:right w:val="none" w:sz="0" w:space="0" w:color="auto"/>
          </w:divBdr>
        </w:div>
      </w:divsChild>
    </w:div>
    <w:div w:id="130290501">
      <w:bodyDiv w:val="1"/>
      <w:marLeft w:val="0"/>
      <w:marRight w:val="0"/>
      <w:marTop w:val="0"/>
      <w:marBottom w:val="0"/>
      <w:divBdr>
        <w:top w:val="none" w:sz="0" w:space="0" w:color="auto"/>
        <w:left w:val="none" w:sz="0" w:space="0" w:color="auto"/>
        <w:bottom w:val="none" w:sz="0" w:space="0" w:color="auto"/>
        <w:right w:val="none" w:sz="0" w:space="0" w:color="auto"/>
      </w:divBdr>
    </w:div>
    <w:div w:id="181212366">
      <w:bodyDiv w:val="1"/>
      <w:marLeft w:val="0"/>
      <w:marRight w:val="0"/>
      <w:marTop w:val="0"/>
      <w:marBottom w:val="0"/>
      <w:divBdr>
        <w:top w:val="none" w:sz="0" w:space="0" w:color="auto"/>
        <w:left w:val="none" w:sz="0" w:space="0" w:color="auto"/>
        <w:bottom w:val="none" w:sz="0" w:space="0" w:color="auto"/>
        <w:right w:val="none" w:sz="0" w:space="0" w:color="auto"/>
      </w:divBdr>
    </w:div>
    <w:div w:id="229777256">
      <w:bodyDiv w:val="1"/>
      <w:marLeft w:val="0"/>
      <w:marRight w:val="0"/>
      <w:marTop w:val="0"/>
      <w:marBottom w:val="0"/>
      <w:divBdr>
        <w:top w:val="none" w:sz="0" w:space="0" w:color="auto"/>
        <w:left w:val="none" w:sz="0" w:space="0" w:color="auto"/>
        <w:bottom w:val="none" w:sz="0" w:space="0" w:color="auto"/>
        <w:right w:val="none" w:sz="0" w:space="0" w:color="auto"/>
      </w:divBdr>
    </w:div>
    <w:div w:id="345787299">
      <w:bodyDiv w:val="1"/>
      <w:marLeft w:val="0"/>
      <w:marRight w:val="0"/>
      <w:marTop w:val="0"/>
      <w:marBottom w:val="0"/>
      <w:divBdr>
        <w:top w:val="none" w:sz="0" w:space="0" w:color="auto"/>
        <w:left w:val="none" w:sz="0" w:space="0" w:color="auto"/>
        <w:bottom w:val="none" w:sz="0" w:space="0" w:color="auto"/>
        <w:right w:val="none" w:sz="0" w:space="0" w:color="auto"/>
      </w:divBdr>
    </w:div>
    <w:div w:id="389960077">
      <w:bodyDiv w:val="1"/>
      <w:marLeft w:val="0"/>
      <w:marRight w:val="0"/>
      <w:marTop w:val="0"/>
      <w:marBottom w:val="0"/>
      <w:divBdr>
        <w:top w:val="none" w:sz="0" w:space="0" w:color="auto"/>
        <w:left w:val="none" w:sz="0" w:space="0" w:color="auto"/>
        <w:bottom w:val="none" w:sz="0" w:space="0" w:color="auto"/>
        <w:right w:val="none" w:sz="0" w:space="0" w:color="auto"/>
      </w:divBdr>
    </w:div>
    <w:div w:id="503324696">
      <w:bodyDiv w:val="1"/>
      <w:marLeft w:val="0"/>
      <w:marRight w:val="0"/>
      <w:marTop w:val="0"/>
      <w:marBottom w:val="0"/>
      <w:divBdr>
        <w:top w:val="none" w:sz="0" w:space="0" w:color="auto"/>
        <w:left w:val="none" w:sz="0" w:space="0" w:color="auto"/>
        <w:bottom w:val="none" w:sz="0" w:space="0" w:color="auto"/>
        <w:right w:val="none" w:sz="0" w:space="0" w:color="auto"/>
      </w:divBdr>
    </w:div>
    <w:div w:id="603151695">
      <w:bodyDiv w:val="1"/>
      <w:marLeft w:val="0"/>
      <w:marRight w:val="0"/>
      <w:marTop w:val="0"/>
      <w:marBottom w:val="0"/>
      <w:divBdr>
        <w:top w:val="none" w:sz="0" w:space="0" w:color="auto"/>
        <w:left w:val="none" w:sz="0" w:space="0" w:color="auto"/>
        <w:bottom w:val="none" w:sz="0" w:space="0" w:color="auto"/>
        <w:right w:val="none" w:sz="0" w:space="0" w:color="auto"/>
      </w:divBdr>
    </w:div>
    <w:div w:id="618490143">
      <w:bodyDiv w:val="1"/>
      <w:marLeft w:val="0"/>
      <w:marRight w:val="0"/>
      <w:marTop w:val="0"/>
      <w:marBottom w:val="0"/>
      <w:divBdr>
        <w:top w:val="none" w:sz="0" w:space="0" w:color="auto"/>
        <w:left w:val="none" w:sz="0" w:space="0" w:color="auto"/>
        <w:bottom w:val="none" w:sz="0" w:space="0" w:color="auto"/>
        <w:right w:val="none" w:sz="0" w:space="0" w:color="auto"/>
      </w:divBdr>
    </w:div>
    <w:div w:id="641230193">
      <w:bodyDiv w:val="1"/>
      <w:marLeft w:val="0"/>
      <w:marRight w:val="0"/>
      <w:marTop w:val="0"/>
      <w:marBottom w:val="0"/>
      <w:divBdr>
        <w:top w:val="none" w:sz="0" w:space="0" w:color="auto"/>
        <w:left w:val="none" w:sz="0" w:space="0" w:color="auto"/>
        <w:bottom w:val="none" w:sz="0" w:space="0" w:color="auto"/>
        <w:right w:val="none" w:sz="0" w:space="0" w:color="auto"/>
      </w:divBdr>
    </w:div>
    <w:div w:id="668367662">
      <w:bodyDiv w:val="1"/>
      <w:marLeft w:val="0"/>
      <w:marRight w:val="0"/>
      <w:marTop w:val="0"/>
      <w:marBottom w:val="0"/>
      <w:divBdr>
        <w:top w:val="none" w:sz="0" w:space="0" w:color="auto"/>
        <w:left w:val="none" w:sz="0" w:space="0" w:color="auto"/>
        <w:bottom w:val="none" w:sz="0" w:space="0" w:color="auto"/>
        <w:right w:val="none" w:sz="0" w:space="0" w:color="auto"/>
      </w:divBdr>
      <w:divsChild>
        <w:div w:id="35391873">
          <w:marLeft w:val="0"/>
          <w:marRight w:val="0"/>
          <w:marTop w:val="0"/>
          <w:marBottom w:val="0"/>
          <w:divBdr>
            <w:top w:val="none" w:sz="0" w:space="0" w:color="auto"/>
            <w:left w:val="none" w:sz="0" w:space="0" w:color="auto"/>
            <w:bottom w:val="none" w:sz="0" w:space="0" w:color="auto"/>
            <w:right w:val="none" w:sz="0" w:space="0" w:color="auto"/>
          </w:divBdr>
        </w:div>
        <w:div w:id="221018832">
          <w:marLeft w:val="0"/>
          <w:marRight w:val="0"/>
          <w:marTop w:val="0"/>
          <w:marBottom w:val="0"/>
          <w:divBdr>
            <w:top w:val="none" w:sz="0" w:space="0" w:color="auto"/>
            <w:left w:val="none" w:sz="0" w:space="0" w:color="auto"/>
            <w:bottom w:val="none" w:sz="0" w:space="0" w:color="auto"/>
            <w:right w:val="none" w:sz="0" w:space="0" w:color="auto"/>
          </w:divBdr>
        </w:div>
        <w:div w:id="283267425">
          <w:marLeft w:val="0"/>
          <w:marRight w:val="0"/>
          <w:marTop w:val="0"/>
          <w:marBottom w:val="0"/>
          <w:divBdr>
            <w:top w:val="none" w:sz="0" w:space="0" w:color="auto"/>
            <w:left w:val="none" w:sz="0" w:space="0" w:color="auto"/>
            <w:bottom w:val="none" w:sz="0" w:space="0" w:color="auto"/>
            <w:right w:val="none" w:sz="0" w:space="0" w:color="auto"/>
          </w:divBdr>
        </w:div>
        <w:div w:id="330911642">
          <w:marLeft w:val="0"/>
          <w:marRight w:val="0"/>
          <w:marTop w:val="0"/>
          <w:marBottom w:val="0"/>
          <w:divBdr>
            <w:top w:val="none" w:sz="0" w:space="0" w:color="auto"/>
            <w:left w:val="none" w:sz="0" w:space="0" w:color="auto"/>
            <w:bottom w:val="none" w:sz="0" w:space="0" w:color="auto"/>
            <w:right w:val="none" w:sz="0" w:space="0" w:color="auto"/>
          </w:divBdr>
        </w:div>
        <w:div w:id="408508097">
          <w:marLeft w:val="0"/>
          <w:marRight w:val="0"/>
          <w:marTop w:val="0"/>
          <w:marBottom w:val="0"/>
          <w:divBdr>
            <w:top w:val="none" w:sz="0" w:space="0" w:color="auto"/>
            <w:left w:val="none" w:sz="0" w:space="0" w:color="auto"/>
            <w:bottom w:val="none" w:sz="0" w:space="0" w:color="auto"/>
            <w:right w:val="none" w:sz="0" w:space="0" w:color="auto"/>
          </w:divBdr>
        </w:div>
        <w:div w:id="443426302">
          <w:marLeft w:val="0"/>
          <w:marRight w:val="0"/>
          <w:marTop w:val="0"/>
          <w:marBottom w:val="0"/>
          <w:divBdr>
            <w:top w:val="none" w:sz="0" w:space="0" w:color="auto"/>
            <w:left w:val="none" w:sz="0" w:space="0" w:color="auto"/>
            <w:bottom w:val="none" w:sz="0" w:space="0" w:color="auto"/>
            <w:right w:val="none" w:sz="0" w:space="0" w:color="auto"/>
          </w:divBdr>
        </w:div>
        <w:div w:id="763765792">
          <w:marLeft w:val="0"/>
          <w:marRight w:val="0"/>
          <w:marTop w:val="0"/>
          <w:marBottom w:val="0"/>
          <w:divBdr>
            <w:top w:val="none" w:sz="0" w:space="0" w:color="auto"/>
            <w:left w:val="none" w:sz="0" w:space="0" w:color="auto"/>
            <w:bottom w:val="none" w:sz="0" w:space="0" w:color="auto"/>
            <w:right w:val="none" w:sz="0" w:space="0" w:color="auto"/>
          </w:divBdr>
        </w:div>
        <w:div w:id="1029985343">
          <w:marLeft w:val="0"/>
          <w:marRight w:val="0"/>
          <w:marTop w:val="0"/>
          <w:marBottom w:val="0"/>
          <w:divBdr>
            <w:top w:val="none" w:sz="0" w:space="0" w:color="auto"/>
            <w:left w:val="none" w:sz="0" w:space="0" w:color="auto"/>
            <w:bottom w:val="none" w:sz="0" w:space="0" w:color="auto"/>
            <w:right w:val="none" w:sz="0" w:space="0" w:color="auto"/>
          </w:divBdr>
        </w:div>
        <w:div w:id="1281570636">
          <w:marLeft w:val="0"/>
          <w:marRight w:val="0"/>
          <w:marTop w:val="0"/>
          <w:marBottom w:val="0"/>
          <w:divBdr>
            <w:top w:val="none" w:sz="0" w:space="0" w:color="auto"/>
            <w:left w:val="none" w:sz="0" w:space="0" w:color="auto"/>
            <w:bottom w:val="none" w:sz="0" w:space="0" w:color="auto"/>
            <w:right w:val="none" w:sz="0" w:space="0" w:color="auto"/>
          </w:divBdr>
        </w:div>
        <w:div w:id="1573158618">
          <w:marLeft w:val="0"/>
          <w:marRight w:val="0"/>
          <w:marTop w:val="0"/>
          <w:marBottom w:val="0"/>
          <w:divBdr>
            <w:top w:val="none" w:sz="0" w:space="0" w:color="auto"/>
            <w:left w:val="none" w:sz="0" w:space="0" w:color="auto"/>
            <w:bottom w:val="none" w:sz="0" w:space="0" w:color="auto"/>
            <w:right w:val="none" w:sz="0" w:space="0" w:color="auto"/>
          </w:divBdr>
        </w:div>
        <w:div w:id="1690252099">
          <w:marLeft w:val="0"/>
          <w:marRight w:val="0"/>
          <w:marTop w:val="0"/>
          <w:marBottom w:val="0"/>
          <w:divBdr>
            <w:top w:val="none" w:sz="0" w:space="0" w:color="auto"/>
            <w:left w:val="none" w:sz="0" w:space="0" w:color="auto"/>
            <w:bottom w:val="none" w:sz="0" w:space="0" w:color="auto"/>
            <w:right w:val="none" w:sz="0" w:space="0" w:color="auto"/>
          </w:divBdr>
        </w:div>
        <w:div w:id="1858422952">
          <w:marLeft w:val="0"/>
          <w:marRight w:val="0"/>
          <w:marTop w:val="0"/>
          <w:marBottom w:val="0"/>
          <w:divBdr>
            <w:top w:val="none" w:sz="0" w:space="0" w:color="auto"/>
            <w:left w:val="none" w:sz="0" w:space="0" w:color="auto"/>
            <w:bottom w:val="none" w:sz="0" w:space="0" w:color="auto"/>
            <w:right w:val="none" w:sz="0" w:space="0" w:color="auto"/>
          </w:divBdr>
        </w:div>
        <w:div w:id="2029597195">
          <w:marLeft w:val="0"/>
          <w:marRight w:val="0"/>
          <w:marTop w:val="0"/>
          <w:marBottom w:val="0"/>
          <w:divBdr>
            <w:top w:val="none" w:sz="0" w:space="0" w:color="auto"/>
            <w:left w:val="none" w:sz="0" w:space="0" w:color="auto"/>
            <w:bottom w:val="none" w:sz="0" w:space="0" w:color="auto"/>
            <w:right w:val="none" w:sz="0" w:space="0" w:color="auto"/>
          </w:divBdr>
        </w:div>
      </w:divsChild>
    </w:div>
    <w:div w:id="677196493">
      <w:bodyDiv w:val="1"/>
      <w:marLeft w:val="0"/>
      <w:marRight w:val="0"/>
      <w:marTop w:val="0"/>
      <w:marBottom w:val="0"/>
      <w:divBdr>
        <w:top w:val="none" w:sz="0" w:space="0" w:color="auto"/>
        <w:left w:val="none" w:sz="0" w:space="0" w:color="auto"/>
        <w:bottom w:val="none" w:sz="0" w:space="0" w:color="auto"/>
        <w:right w:val="none" w:sz="0" w:space="0" w:color="auto"/>
      </w:divBdr>
    </w:div>
    <w:div w:id="708340675">
      <w:bodyDiv w:val="1"/>
      <w:marLeft w:val="0"/>
      <w:marRight w:val="0"/>
      <w:marTop w:val="0"/>
      <w:marBottom w:val="0"/>
      <w:divBdr>
        <w:top w:val="none" w:sz="0" w:space="0" w:color="auto"/>
        <w:left w:val="none" w:sz="0" w:space="0" w:color="auto"/>
        <w:bottom w:val="none" w:sz="0" w:space="0" w:color="auto"/>
        <w:right w:val="none" w:sz="0" w:space="0" w:color="auto"/>
      </w:divBdr>
      <w:divsChild>
        <w:div w:id="810054841">
          <w:marLeft w:val="547"/>
          <w:marRight w:val="0"/>
          <w:marTop w:val="120"/>
          <w:marBottom w:val="0"/>
          <w:divBdr>
            <w:top w:val="none" w:sz="0" w:space="0" w:color="auto"/>
            <w:left w:val="none" w:sz="0" w:space="0" w:color="auto"/>
            <w:bottom w:val="none" w:sz="0" w:space="0" w:color="auto"/>
            <w:right w:val="none" w:sz="0" w:space="0" w:color="auto"/>
          </w:divBdr>
        </w:div>
        <w:div w:id="1173454517">
          <w:marLeft w:val="547"/>
          <w:marRight w:val="0"/>
          <w:marTop w:val="0"/>
          <w:marBottom w:val="0"/>
          <w:divBdr>
            <w:top w:val="none" w:sz="0" w:space="0" w:color="auto"/>
            <w:left w:val="none" w:sz="0" w:space="0" w:color="auto"/>
            <w:bottom w:val="none" w:sz="0" w:space="0" w:color="auto"/>
            <w:right w:val="none" w:sz="0" w:space="0" w:color="auto"/>
          </w:divBdr>
        </w:div>
        <w:div w:id="1400320512">
          <w:marLeft w:val="547"/>
          <w:marRight w:val="0"/>
          <w:marTop w:val="0"/>
          <w:marBottom w:val="0"/>
          <w:divBdr>
            <w:top w:val="none" w:sz="0" w:space="0" w:color="auto"/>
            <w:left w:val="none" w:sz="0" w:space="0" w:color="auto"/>
            <w:bottom w:val="none" w:sz="0" w:space="0" w:color="auto"/>
            <w:right w:val="none" w:sz="0" w:space="0" w:color="auto"/>
          </w:divBdr>
        </w:div>
        <w:div w:id="1484738599">
          <w:marLeft w:val="547"/>
          <w:marRight w:val="0"/>
          <w:marTop w:val="0"/>
          <w:marBottom w:val="120"/>
          <w:divBdr>
            <w:top w:val="none" w:sz="0" w:space="0" w:color="auto"/>
            <w:left w:val="none" w:sz="0" w:space="0" w:color="auto"/>
            <w:bottom w:val="none" w:sz="0" w:space="0" w:color="auto"/>
            <w:right w:val="none" w:sz="0" w:space="0" w:color="auto"/>
          </w:divBdr>
        </w:div>
        <w:div w:id="1608465743">
          <w:marLeft w:val="547"/>
          <w:marRight w:val="0"/>
          <w:marTop w:val="0"/>
          <w:marBottom w:val="120"/>
          <w:divBdr>
            <w:top w:val="none" w:sz="0" w:space="0" w:color="auto"/>
            <w:left w:val="none" w:sz="0" w:space="0" w:color="auto"/>
            <w:bottom w:val="none" w:sz="0" w:space="0" w:color="auto"/>
            <w:right w:val="none" w:sz="0" w:space="0" w:color="auto"/>
          </w:divBdr>
        </w:div>
      </w:divsChild>
    </w:div>
    <w:div w:id="715004300">
      <w:bodyDiv w:val="1"/>
      <w:marLeft w:val="0"/>
      <w:marRight w:val="0"/>
      <w:marTop w:val="0"/>
      <w:marBottom w:val="0"/>
      <w:divBdr>
        <w:top w:val="none" w:sz="0" w:space="0" w:color="auto"/>
        <w:left w:val="none" w:sz="0" w:space="0" w:color="auto"/>
        <w:bottom w:val="none" w:sz="0" w:space="0" w:color="auto"/>
        <w:right w:val="none" w:sz="0" w:space="0" w:color="auto"/>
      </w:divBdr>
    </w:div>
    <w:div w:id="745301383">
      <w:bodyDiv w:val="1"/>
      <w:marLeft w:val="0"/>
      <w:marRight w:val="0"/>
      <w:marTop w:val="0"/>
      <w:marBottom w:val="0"/>
      <w:divBdr>
        <w:top w:val="none" w:sz="0" w:space="0" w:color="auto"/>
        <w:left w:val="none" w:sz="0" w:space="0" w:color="auto"/>
        <w:bottom w:val="none" w:sz="0" w:space="0" w:color="auto"/>
        <w:right w:val="none" w:sz="0" w:space="0" w:color="auto"/>
      </w:divBdr>
    </w:div>
    <w:div w:id="754941449">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796721994">
      <w:bodyDiv w:val="1"/>
      <w:marLeft w:val="0"/>
      <w:marRight w:val="0"/>
      <w:marTop w:val="0"/>
      <w:marBottom w:val="0"/>
      <w:divBdr>
        <w:top w:val="none" w:sz="0" w:space="0" w:color="auto"/>
        <w:left w:val="none" w:sz="0" w:space="0" w:color="auto"/>
        <w:bottom w:val="none" w:sz="0" w:space="0" w:color="auto"/>
        <w:right w:val="none" w:sz="0" w:space="0" w:color="auto"/>
      </w:divBdr>
    </w:div>
    <w:div w:id="823593556">
      <w:bodyDiv w:val="1"/>
      <w:marLeft w:val="0"/>
      <w:marRight w:val="0"/>
      <w:marTop w:val="0"/>
      <w:marBottom w:val="0"/>
      <w:divBdr>
        <w:top w:val="none" w:sz="0" w:space="0" w:color="auto"/>
        <w:left w:val="none" w:sz="0" w:space="0" w:color="auto"/>
        <w:bottom w:val="none" w:sz="0" w:space="0" w:color="auto"/>
        <w:right w:val="none" w:sz="0" w:space="0" w:color="auto"/>
      </w:divBdr>
    </w:div>
    <w:div w:id="987785673">
      <w:bodyDiv w:val="1"/>
      <w:marLeft w:val="0"/>
      <w:marRight w:val="0"/>
      <w:marTop w:val="0"/>
      <w:marBottom w:val="0"/>
      <w:divBdr>
        <w:top w:val="none" w:sz="0" w:space="0" w:color="auto"/>
        <w:left w:val="none" w:sz="0" w:space="0" w:color="auto"/>
        <w:bottom w:val="none" w:sz="0" w:space="0" w:color="auto"/>
        <w:right w:val="none" w:sz="0" w:space="0" w:color="auto"/>
      </w:divBdr>
    </w:div>
    <w:div w:id="1010910955">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061517977">
      <w:bodyDiv w:val="1"/>
      <w:marLeft w:val="0"/>
      <w:marRight w:val="0"/>
      <w:marTop w:val="0"/>
      <w:marBottom w:val="0"/>
      <w:divBdr>
        <w:top w:val="none" w:sz="0" w:space="0" w:color="auto"/>
        <w:left w:val="none" w:sz="0" w:space="0" w:color="auto"/>
        <w:bottom w:val="none" w:sz="0" w:space="0" w:color="auto"/>
        <w:right w:val="none" w:sz="0" w:space="0" w:color="auto"/>
      </w:divBdr>
    </w:div>
    <w:div w:id="1159610549">
      <w:bodyDiv w:val="1"/>
      <w:marLeft w:val="0"/>
      <w:marRight w:val="0"/>
      <w:marTop w:val="0"/>
      <w:marBottom w:val="0"/>
      <w:divBdr>
        <w:top w:val="none" w:sz="0" w:space="0" w:color="auto"/>
        <w:left w:val="none" w:sz="0" w:space="0" w:color="auto"/>
        <w:bottom w:val="none" w:sz="0" w:space="0" w:color="auto"/>
        <w:right w:val="none" w:sz="0" w:space="0" w:color="auto"/>
      </w:divBdr>
    </w:div>
    <w:div w:id="1293292712">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39645209">
      <w:bodyDiv w:val="1"/>
      <w:marLeft w:val="0"/>
      <w:marRight w:val="0"/>
      <w:marTop w:val="0"/>
      <w:marBottom w:val="0"/>
      <w:divBdr>
        <w:top w:val="none" w:sz="0" w:space="0" w:color="auto"/>
        <w:left w:val="none" w:sz="0" w:space="0" w:color="auto"/>
        <w:bottom w:val="none" w:sz="0" w:space="0" w:color="auto"/>
        <w:right w:val="none" w:sz="0" w:space="0" w:color="auto"/>
      </w:divBdr>
    </w:div>
    <w:div w:id="1440569429">
      <w:bodyDiv w:val="1"/>
      <w:marLeft w:val="0"/>
      <w:marRight w:val="0"/>
      <w:marTop w:val="0"/>
      <w:marBottom w:val="0"/>
      <w:divBdr>
        <w:top w:val="none" w:sz="0" w:space="0" w:color="auto"/>
        <w:left w:val="none" w:sz="0" w:space="0" w:color="auto"/>
        <w:bottom w:val="none" w:sz="0" w:space="0" w:color="auto"/>
        <w:right w:val="none" w:sz="0" w:space="0" w:color="auto"/>
      </w:divBdr>
      <w:divsChild>
        <w:div w:id="943078229">
          <w:marLeft w:val="0"/>
          <w:marRight w:val="0"/>
          <w:marTop w:val="0"/>
          <w:marBottom w:val="0"/>
          <w:divBdr>
            <w:top w:val="none" w:sz="0" w:space="0" w:color="auto"/>
            <w:left w:val="none" w:sz="0" w:space="0" w:color="auto"/>
            <w:bottom w:val="none" w:sz="0" w:space="0" w:color="auto"/>
            <w:right w:val="none" w:sz="0" w:space="0" w:color="auto"/>
          </w:divBdr>
        </w:div>
      </w:divsChild>
    </w:div>
    <w:div w:id="1482770371">
      <w:bodyDiv w:val="1"/>
      <w:marLeft w:val="0"/>
      <w:marRight w:val="0"/>
      <w:marTop w:val="0"/>
      <w:marBottom w:val="0"/>
      <w:divBdr>
        <w:top w:val="none" w:sz="0" w:space="0" w:color="auto"/>
        <w:left w:val="none" w:sz="0" w:space="0" w:color="auto"/>
        <w:bottom w:val="none" w:sz="0" w:space="0" w:color="auto"/>
        <w:right w:val="none" w:sz="0" w:space="0" w:color="auto"/>
      </w:divBdr>
    </w:div>
    <w:div w:id="1503668702">
      <w:bodyDiv w:val="1"/>
      <w:marLeft w:val="0"/>
      <w:marRight w:val="0"/>
      <w:marTop w:val="0"/>
      <w:marBottom w:val="0"/>
      <w:divBdr>
        <w:top w:val="none" w:sz="0" w:space="0" w:color="auto"/>
        <w:left w:val="none" w:sz="0" w:space="0" w:color="auto"/>
        <w:bottom w:val="none" w:sz="0" w:space="0" w:color="auto"/>
        <w:right w:val="none" w:sz="0" w:space="0" w:color="auto"/>
      </w:divBdr>
    </w:div>
    <w:div w:id="1574970537">
      <w:bodyDiv w:val="1"/>
      <w:marLeft w:val="0"/>
      <w:marRight w:val="0"/>
      <w:marTop w:val="0"/>
      <w:marBottom w:val="0"/>
      <w:divBdr>
        <w:top w:val="none" w:sz="0" w:space="0" w:color="auto"/>
        <w:left w:val="none" w:sz="0" w:space="0" w:color="auto"/>
        <w:bottom w:val="none" w:sz="0" w:space="0" w:color="auto"/>
        <w:right w:val="none" w:sz="0" w:space="0" w:color="auto"/>
      </w:divBdr>
    </w:div>
    <w:div w:id="1607620466">
      <w:bodyDiv w:val="1"/>
      <w:marLeft w:val="0"/>
      <w:marRight w:val="0"/>
      <w:marTop w:val="0"/>
      <w:marBottom w:val="0"/>
      <w:divBdr>
        <w:top w:val="none" w:sz="0" w:space="0" w:color="auto"/>
        <w:left w:val="none" w:sz="0" w:space="0" w:color="auto"/>
        <w:bottom w:val="none" w:sz="0" w:space="0" w:color="auto"/>
        <w:right w:val="none" w:sz="0" w:space="0" w:color="auto"/>
      </w:divBdr>
    </w:div>
    <w:div w:id="1613781649">
      <w:bodyDiv w:val="1"/>
      <w:marLeft w:val="0"/>
      <w:marRight w:val="0"/>
      <w:marTop w:val="0"/>
      <w:marBottom w:val="0"/>
      <w:divBdr>
        <w:top w:val="none" w:sz="0" w:space="0" w:color="auto"/>
        <w:left w:val="none" w:sz="0" w:space="0" w:color="auto"/>
        <w:bottom w:val="none" w:sz="0" w:space="0" w:color="auto"/>
        <w:right w:val="none" w:sz="0" w:space="0" w:color="auto"/>
      </w:divBdr>
    </w:div>
    <w:div w:id="1643005200">
      <w:bodyDiv w:val="1"/>
      <w:marLeft w:val="0"/>
      <w:marRight w:val="0"/>
      <w:marTop w:val="0"/>
      <w:marBottom w:val="0"/>
      <w:divBdr>
        <w:top w:val="none" w:sz="0" w:space="0" w:color="auto"/>
        <w:left w:val="none" w:sz="0" w:space="0" w:color="auto"/>
        <w:bottom w:val="none" w:sz="0" w:space="0" w:color="auto"/>
        <w:right w:val="none" w:sz="0" w:space="0" w:color="auto"/>
      </w:divBdr>
    </w:div>
    <w:div w:id="1760562150">
      <w:bodyDiv w:val="1"/>
      <w:marLeft w:val="0"/>
      <w:marRight w:val="0"/>
      <w:marTop w:val="0"/>
      <w:marBottom w:val="0"/>
      <w:divBdr>
        <w:top w:val="none" w:sz="0" w:space="0" w:color="auto"/>
        <w:left w:val="none" w:sz="0" w:space="0" w:color="auto"/>
        <w:bottom w:val="none" w:sz="0" w:space="0" w:color="auto"/>
        <w:right w:val="none" w:sz="0" w:space="0" w:color="auto"/>
      </w:divBdr>
    </w:div>
    <w:div w:id="1801192534">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1862014742">
      <w:bodyDiv w:val="1"/>
      <w:marLeft w:val="0"/>
      <w:marRight w:val="0"/>
      <w:marTop w:val="0"/>
      <w:marBottom w:val="0"/>
      <w:divBdr>
        <w:top w:val="none" w:sz="0" w:space="0" w:color="auto"/>
        <w:left w:val="none" w:sz="0" w:space="0" w:color="auto"/>
        <w:bottom w:val="none" w:sz="0" w:space="0" w:color="auto"/>
        <w:right w:val="none" w:sz="0" w:space="0" w:color="auto"/>
      </w:divBdr>
    </w:div>
    <w:div w:id="1888569776">
      <w:bodyDiv w:val="1"/>
      <w:marLeft w:val="0"/>
      <w:marRight w:val="0"/>
      <w:marTop w:val="0"/>
      <w:marBottom w:val="0"/>
      <w:divBdr>
        <w:top w:val="none" w:sz="0" w:space="0" w:color="auto"/>
        <w:left w:val="none" w:sz="0" w:space="0" w:color="auto"/>
        <w:bottom w:val="none" w:sz="0" w:space="0" w:color="auto"/>
        <w:right w:val="none" w:sz="0" w:space="0" w:color="auto"/>
      </w:divBdr>
    </w:div>
    <w:div w:id="1917133430">
      <w:bodyDiv w:val="1"/>
      <w:marLeft w:val="0"/>
      <w:marRight w:val="0"/>
      <w:marTop w:val="0"/>
      <w:marBottom w:val="0"/>
      <w:divBdr>
        <w:top w:val="none" w:sz="0" w:space="0" w:color="auto"/>
        <w:left w:val="none" w:sz="0" w:space="0" w:color="auto"/>
        <w:bottom w:val="none" w:sz="0" w:space="0" w:color="auto"/>
        <w:right w:val="none" w:sz="0" w:space="0" w:color="auto"/>
      </w:divBdr>
    </w:div>
    <w:div w:id="1936133538">
      <w:bodyDiv w:val="1"/>
      <w:marLeft w:val="0"/>
      <w:marRight w:val="0"/>
      <w:marTop w:val="0"/>
      <w:marBottom w:val="0"/>
      <w:divBdr>
        <w:top w:val="none" w:sz="0" w:space="0" w:color="auto"/>
        <w:left w:val="none" w:sz="0" w:space="0" w:color="auto"/>
        <w:bottom w:val="none" w:sz="0" w:space="0" w:color="auto"/>
        <w:right w:val="none" w:sz="0" w:space="0" w:color="auto"/>
      </w:divBdr>
    </w:div>
    <w:div w:id="1941405338">
      <w:bodyDiv w:val="1"/>
      <w:marLeft w:val="0"/>
      <w:marRight w:val="0"/>
      <w:marTop w:val="0"/>
      <w:marBottom w:val="0"/>
      <w:divBdr>
        <w:top w:val="none" w:sz="0" w:space="0" w:color="auto"/>
        <w:left w:val="none" w:sz="0" w:space="0" w:color="auto"/>
        <w:bottom w:val="none" w:sz="0" w:space="0" w:color="auto"/>
        <w:right w:val="none" w:sz="0" w:space="0" w:color="auto"/>
      </w:divBdr>
    </w:div>
    <w:div w:id="1983271647">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 w:id="2126191165">
      <w:bodyDiv w:val="1"/>
      <w:marLeft w:val="0"/>
      <w:marRight w:val="0"/>
      <w:marTop w:val="0"/>
      <w:marBottom w:val="0"/>
      <w:divBdr>
        <w:top w:val="none" w:sz="0" w:space="0" w:color="auto"/>
        <w:left w:val="none" w:sz="0" w:space="0" w:color="auto"/>
        <w:bottom w:val="none" w:sz="0" w:space="0" w:color="auto"/>
        <w:right w:val="none" w:sz="0" w:space="0" w:color="auto"/>
      </w:divBdr>
    </w:div>
    <w:div w:id="2145464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ur01.safelinks.protection.outlook.com/?url=https%3A%2F%2Fwww.gov.me%2Fujr%2Ftenderi&amp;data=05%7C01%7C%7C2ee2c2978c38429cd07808db3c0aa309%7C89f0873991c047aea732291b5df7a94e%7C0%7C0%7C638169788738534004%7CUnknown%7CTWFpbGZsb3d8eyJWIjoiMC4wLjAwMDAiLCJQIjoiV2luMzIiLCJBTiI6Ik1haWwiLCJXVCI6Mn0%3D%7C3000%7C%7C%7C&amp;sdata=IP%2BDknS9wNFglveLFcuvKbfM1DKaCE7XV%2BtvvVJC9dQ%3D&amp;reserved=0" TargetMode="External"/><Relationship Id="rId26" Type="http://schemas.openxmlformats.org/officeDocument/2006/relationships/hyperlink" Target="https://www.gov.me/cyr/clanak/pravilnik-o-obrascima-zahtjeva-za-obavljanje-djelatnosti-u-oblasti-izgradnje-objekata-2" TargetMode="External"/><Relationship Id="rId39" Type="http://schemas.openxmlformats.org/officeDocument/2006/relationships/header" Target="header19.xml"/><Relationship Id="rId21" Type="http://schemas.openxmlformats.org/officeDocument/2006/relationships/hyperlink" Target="mailto:procurementcomplaints@eib.org" TargetMode="External"/><Relationship Id="rId34" Type="http://schemas.openxmlformats.org/officeDocument/2006/relationships/hyperlink" Target="https://www.gov.me/cyr/clanak/pravilnik-o-obrascima-zahtjeva-za-obavljanje-djelatnosti-u-oblasti-izgradnje-objekata-2" TargetMode="External"/><Relationship Id="rId42" Type="http://schemas.openxmlformats.org/officeDocument/2006/relationships/hyperlink" Target="https://www.eib.org/en/publications/guide-to-procurement" TargetMode="External"/><Relationship Id="rId47" Type="http://schemas.openxmlformats.org/officeDocument/2006/relationships/hyperlink" Target="http://www.eib.org/infocentre/publications/all/environmental-and-social-principles-and-standards.htm" TargetMode="External"/><Relationship Id="rId50" Type="http://schemas.openxmlformats.org/officeDocument/2006/relationships/header" Target="header25.xml"/><Relationship Id="rId55" Type="http://schemas.openxmlformats.org/officeDocument/2006/relationships/footer" Target="footer2.xml"/><Relationship Id="rId63" Type="http://schemas.openxmlformats.org/officeDocument/2006/relationships/oleObject" Target="embeddings/oleObject2.bin"/><Relationship Id="rId68" Type="http://schemas.openxmlformats.org/officeDocument/2006/relationships/header" Target="header33.xml"/><Relationship Id="rId7" Type="http://schemas.openxmlformats.org/officeDocument/2006/relationships/settings" Target="settings.xml"/><Relationship Id="rId71"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ib.org/en/publications/guide-to-procurement.htm" TargetMode="Externa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image" Target="media/image2.emf"/><Relationship Id="rId53" Type="http://schemas.openxmlformats.org/officeDocument/2006/relationships/header" Target="header27.xml"/><Relationship Id="rId58" Type="http://schemas.openxmlformats.org/officeDocument/2006/relationships/hyperlink" Target="http://www.eib.org/infocentre/publications/all/environmental-and-social-principles-and-standards.htm" TargetMode="External"/><Relationship Id="rId66" Type="http://schemas.openxmlformats.org/officeDocument/2006/relationships/header" Target="header31.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24.xml"/><Relationship Id="rId57" Type="http://schemas.openxmlformats.org/officeDocument/2006/relationships/hyperlink" Target="mailto:spasoje.ostojic@mpni.gov.me" TargetMode="External"/><Relationship Id="rId61"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yperlink" Target="https://ted.europa.eu/TED/browse/browseByMap.do" TargetMode="External"/><Relationship Id="rId31" Type="http://schemas.openxmlformats.org/officeDocument/2006/relationships/header" Target="header13.xml"/><Relationship Id="rId44" Type="http://schemas.openxmlformats.org/officeDocument/2006/relationships/image" Target="media/image1.emf"/><Relationship Id="rId52" Type="http://schemas.openxmlformats.org/officeDocument/2006/relationships/header" Target="header26.xml"/><Relationship Id="rId60" Type="http://schemas.openxmlformats.org/officeDocument/2006/relationships/image" Target="media/image3.wmf"/><Relationship Id="rId65" Type="http://schemas.openxmlformats.org/officeDocument/2006/relationships/header" Target="header30.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2.xml"/><Relationship Id="rId48" Type="http://schemas.openxmlformats.org/officeDocument/2006/relationships/header" Target="header23.xml"/><Relationship Id="rId56" Type="http://schemas.openxmlformats.org/officeDocument/2006/relationships/header" Target="header28.xml"/><Relationship Id="rId64" Type="http://schemas.openxmlformats.org/officeDocument/2006/relationships/header" Target="header29.xml"/><Relationship Id="rId69" Type="http://schemas.openxmlformats.org/officeDocument/2006/relationships/header" Target="header34.xml"/><Relationship Id="rId8" Type="http://schemas.openxmlformats.org/officeDocument/2006/relationships/webSettings" Target="webSettings.xml"/><Relationship Id="rId51" Type="http://schemas.openxmlformats.org/officeDocument/2006/relationships/hyperlink" Target="https://www.eib.org/en/publications/guide-to-procurement" TargetMode="External"/><Relationship Id="rId7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ukp@ukp.gov.me" TargetMode="External"/><Relationship Id="rId25" Type="http://schemas.openxmlformats.org/officeDocument/2006/relationships/hyperlink" Target="http://www.ingkomora.me/ikcg_mne/public/index.php/index/artikli?id=4087" TargetMode="External"/><Relationship Id="rId33" Type="http://schemas.openxmlformats.org/officeDocument/2006/relationships/hyperlink" Target="http://www.ingkomora.me/ikcg_mne/public/index.php/index/artikli?id=4087" TargetMode="External"/><Relationship Id="rId38" Type="http://schemas.openxmlformats.org/officeDocument/2006/relationships/header" Target="header18.xml"/><Relationship Id="rId46" Type="http://schemas.openxmlformats.org/officeDocument/2006/relationships/hyperlink" Target="https://www.eib.org/en/publications/guide-to-procurement" TargetMode="External"/><Relationship Id="rId59" Type="http://schemas.openxmlformats.org/officeDocument/2006/relationships/hyperlink" Target="https://wbif.eu/storage/app/media/Library/11.Funding/cv-plan-guidelines-2022.pdf" TargetMode="External"/><Relationship Id="rId67" Type="http://schemas.openxmlformats.org/officeDocument/2006/relationships/header" Target="header32.xml"/><Relationship Id="rId20" Type="http://schemas.openxmlformats.org/officeDocument/2006/relationships/hyperlink" Target="mailto:spasoje.ostojic@mpni.gov.me" TargetMode="External"/><Relationship Id="rId41" Type="http://schemas.openxmlformats.org/officeDocument/2006/relationships/header" Target="header21.xml"/><Relationship Id="rId54" Type="http://schemas.openxmlformats.org/officeDocument/2006/relationships/footer" Target="footer1.xml"/><Relationship Id="rId62" Type="http://schemas.openxmlformats.org/officeDocument/2006/relationships/image" Target="media/image4.wmf"/><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safework/info/standards-and-instruments/WCMS_107727/lang%20en/index.htm" TargetMode="External"/><Relationship Id="rId1" Type="http://schemas.openxmlformats.org/officeDocument/2006/relationships/hyperlink" Target="http://www.ilo.org/global/standards/introduction-to-international-labourstandards/conventions-and-recommendations/lang--en/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228323E1AE442AAA684AD7BB12094E"/>
        <w:category>
          <w:name w:val="General"/>
          <w:gallery w:val="placeholder"/>
        </w:category>
        <w:types>
          <w:type w:val="bbPlcHdr"/>
        </w:types>
        <w:behaviors>
          <w:behavior w:val="content"/>
        </w:behaviors>
        <w:guid w:val="{733140E3-73B4-49BE-8008-1DD9813B3BA3}"/>
      </w:docPartPr>
      <w:docPartBody>
        <w:p w:rsidR="00763FE7" w:rsidRDefault="004B7228" w:rsidP="004B7228">
          <w:pPr>
            <w:pStyle w:val="80228323E1AE442AAA684AD7BB12094E"/>
          </w:pPr>
          <w:r w:rsidRPr="0060421B">
            <w:rPr>
              <w:rStyle w:val="PlaceholderText"/>
              <w:rFonts w:cstheme="minorHAnsi"/>
              <w:sz w:val="20"/>
            </w:rPr>
            <w:t>Click here to enter fax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Light">
    <w:altName w:val="Times New Roman"/>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28"/>
    <w:rsid w:val="000269E5"/>
    <w:rsid w:val="00053282"/>
    <w:rsid w:val="000B3163"/>
    <w:rsid w:val="000C174F"/>
    <w:rsid w:val="000C3BC4"/>
    <w:rsid w:val="000D00FB"/>
    <w:rsid w:val="001032F9"/>
    <w:rsid w:val="00127ABC"/>
    <w:rsid w:val="001846AF"/>
    <w:rsid w:val="001A0A10"/>
    <w:rsid w:val="001A6377"/>
    <w:rsid w:val="001B591C"/>
    <w:rsid w:val="001C2C32"/>
    <w:rsid w:val="001F173D"/>
    <w:rsid w:val="002151A9"/>
    <w:rsid w:val="00253493"/>
    <w:rsid w:val="00277B58"/>
    <w:rsid w:val="0029377D"/>
    <w:rsid w:val="002A5C0E"/>
    <w:rsid w:val="002A751C"/>
    <w:rsid w:val="002B133F"/>
    <w:rsid w:val="002C4097"/>
    <w:rsid w:val="002C5586"/>
    <w:rsid w:val="002D2BAB"/>
    <w:rsid w:val="002E0533"/>
    <w:rsid w:val="00327831"/>
    <w:rsid w:val="00350BAB"/>
    <w:rsid w:val="003B489A"/>
    <w:rsid w:val="003D256B"/>
    <w:rsid w:val="003D6BE9"/>
    <w:rsid w:val="003E0807"/>
    <w:rsid w:val="00422742"/>
    <w:rsid w:val="00432B90"/>
    <w:rsid w:val="00462663"/>
    <w:rsid w:val="00483505"/>
    <w:rsid w:val="00483B61"/>
    <w:rsid w:val="00485FEA"/>
    <w:rsid w:val="004B7228"/>
    <w:rsid w:val="004C3753"/>
    <w:rsid w:val="004D1159"/>
    <w:rsid w:val="004D5337"/>
    <w:rsid w:val="004E5C36"/>
    <w:rsid w:val="0052045F"/>
    <w:rsid w:val="005274C8"/>
    <w:rsid w:val="005302C3"/>
    <w:rsid w:val="00533BDC"/>
    <w:rsid w:val="005468E1"/>
    <w:rsid w:val="005620E8"/>
    <w:rsid w:val="00565ADE"/>
    <w:rsid w:val="00570EE7"/>
    <w:rsid w:val="005A253B"/>
    <w:rsid w:val="005A4AD8"/>
    <w:rsid w:val="005C1980"/>
    <w:rsid w:val="005C793B"/>
    <w:rsid w:val="005E6E5D"/>
    <w:rsid w:val="0060561D"/>
    <w:rsid w:val="00616D80"/>
    <w:rsid w:val="006549B2"/>
    <w:rsid w:val="0069452A"/>
    <w:rsid w:val="006A2FCD"/>
    <w:rsid w:val="006B50B3"/>
    <w:rsid w:val="006C7266"/>
    <w:rsid w:val="00707FA0"/>
    <w:rsid w:val="00763FE7"/>
    <w:rsid w:val="00773652"/>
    <w:rsid w:val="007E010F"/>
    <w:rsid w:val="007F11C7"/>
    <w:rsid w:val="00846A91"/>
    <w:rsid w:val="008544CA"/>
    <w:rsid w:val="00857C41"/>
    <w:rsid w:val="0086702D"/>
    <w:rsid w:val="00873B5A"/>
    <w:rsid w:val="00877164"/>
    <w:rsid w:val="008B4CE2"/>
    <w:rsid w:val="008C5D8D"/>
    <w:rsid w:val="009027F1"/>
    <w:rsid w:val="009100CE"/>
    <w:rsid w:val="00912B79"/>
    <w:rsid w:val="00920B90"/>
    <w:rsid w:val="00951501"/>
    <w:rsid w:val="0097214E"/>
    <w:rsid w:val="009803FF"/>
    <w:rsid w:val="009A1FF5"/>
    <w:rsid w:val="009B0A7B"/>
    <w:rsid w:val="009C4070"/>
    <w:rsid w:val="00A069C6"/>
    <w:rsid w:val="00A423DC"/>
    <w:rsid w:val="00A61AD2"/>
    <w:rsid w:val="00A712A0"/>
    <w:rsid w:val="00A835CD"/>
    <w:rsid w:val="00AB50E9"/>
    <w:rsid w:val="00AC041E"/>
    <w:rsid w:val="00B10A3C"/>
    <w:rsid w:val="00B3136E"/>
    <w:rsid w:val="00B31610"/>
    <w:rsid w:val="00B428F7"/>
    <w:rsid w:val="00B76888"/>
    <w:rsid w:val="00B933B7"/>
    <w:rsid w:val="00BA0CB8"/>
    <w:rsid w:val="00BA7BB6"/>
    <w:rsid w:val="00BD1051"/>
    <w:rsid w:val="00C20078"/>
    <w:rsid w:val="00C72B96"/>
    <w:rsid w:val="00C75344"/>
    <w:rsid w:val="00C92405"/>
    <w:rsid w:val="00CD0C97"/>
    <w:rsid w:val="00CE14BA"/>
    <w:rsid w:val="00CF6802"/>
    <w:rsid w:val="00D10FE5"/>
    <w:rsid w:val="00D366B8"/>
    <w:rsid w:val="00D75712"/>
    <w:rsid w:val="00D83E81"/>
    <w:rsid w:val="00D9107B"/>
    <w:rsid w:val="00D93D8D"/>
    <w:rsid w:val="00DC1A80"/>
    <w:rsid w:val="00DC4446"/>
    <w:rsid w:val="00DD0099"/>
    <w:rsid w:val="00DD3BA3"/>
    <w:rsid w:val="00DF3196"/>
    <w:rsid w:val="00DF4AFA"/>
    <w:rsid w:val="00E005A8"/>
    <w:rsid w:val="00E02736"/>
    <w:rsid w:val="00E37F4B"/>
    <w:rsid w:val="00E54B5E"/>
    <w:rsid w:val="00E5581A"/>
    <w:rsid w:val="00E55CC2"/>
    <w:rsid w:val="00E66753"/>
    <w:rsid w:val="00EA1E84"/>
    <w:rsid w:val="00EA332F"/>
    <w:rsid w:val="00EA3665"/>
    <w:rsid w:val="00EA6961"/>
    <w:rsid w:val="00EC08B2"/>
    <w:rsid w:val="00EF3035"/>
    <w:rsid w:val="00EF3629"/>
    <w:rsid w:val="00F15AD6"/>
    <w:rsid w:val="00F16192"/>
    <w:rsid w:val="00F25D2A"/>
    <w:rsid w:val="00F3316C"/>
    <w:rsid w:val="00F4216F"/>
    <w:rsid w:val="00F715B4"/>
    <w:rsid w:val="00F81992"/>
    <w:rsid w:val="00FB6969"/>
    <w:rsid w:val="00FE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BC4"/>
    <w:rPr>
      <w:color w:val="808080"/>
    </w:rPr>
  </w:style>
  <w:style w:type="paragraph" w:customStyle="1" w:styleId="80228323E1AE442AAA684AD7BB12094E">
    <w:name w:val="80228323E1AE442AAA684AD7BB12094E"/>
    <w:rsid w:val="004B7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CDAAF108F7C4BA8B36B4D82F75720" ma:contentTypeVersion="2" ma:contentTypeDescription="Create a new document." ma:contentTypeScope="" ma:versionID="5d4afb0d1f41469bb9b1cbe39cb5e7e2">
  <xsd:schema xmlns:xsd="http://www.w3.org/2001/XMLSchema" xmlns:xs="http://www.w3.org/2001/XMLSchema" xmlns:p="http://schemas.microsoft.com/office/2006/metadata/properties" xmlns:ns3="f46fa977-faee-4107-8a32-3fe2febc39d6" targetNamespace="http://schemas.microsoft.com/office/2006/metadata/properties" ma:root="true" ma:fieldsID="bccef3a7ba7177da633040e9b07531ef" ns3:_="">
    <xsd:import namespace="f46fa977-faee-4107-8a32-3fe2febc39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fa977-faee-4107-8a32-3fe2febc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7B8D-50E1-4380-B16F-0E9C51997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fa977-faee-4107-8a32-3fe2febc3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82901-C95D-4793-8977-6AC90600FF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37C9F7-4F53-45FB-8E53-4915E00F1542}">
  <ds:schemaRefs>
    <ds:schemaRef ds:uri="http://schemas.microsoft.com/sharepoint/v3/contenttype/forms"/>
  </ds:schemaRefs>
</ds:datastoreItem>
</file>

<file path=customXml/itemProps4.xml><?xml version="1.0" encoding="utf-8"?>
<ds:datastoreItem xmlns:ds="http://schemas.openxmlformats.org/officeDocument/2006/customXml" ds:itemID="{39368308-2CD8-42CD-9D65-0E54E539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234</Pages>
  <Words>65108</Words>
  <Characters>371117</Characters>
  <Application>Microsoft Office Word</Application>
  <DocSecurity>0</DocSecurity>
  <Lines>3092</Lines>
  <Paragraphs>870</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435355</CharactersWithSpaces>
  <SharedDoc>false</SharedDoc>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Marija</cp:lastModifiedBy>
  <cp:revision>10</cp:revision>
  <cp:lastPrinted>2023-09-20T09:18:00Z</cp:lastPrinted>
  <dcterms:created xsi:type="dcterms:W3CDTF">2024-03-26T17:24:00Z</dcterms:created>
  <dcterms:modified xsi:type="dcterms:W3CDTF">2024-04-01T06:02:00Z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0x010100D24CDAAF108F7C4BA8B36B4D82F75720</vt:lpwstr>
  </property>
  <property fmtid="{D5CDD505-2E9C-101B-9397-08002B2CF9AE}" pid="3" name="MSIP_Label_9b5154d6-21c1-415b-b061-7427a4708b37_Enabled">
    <vt:lpwstr>true</vt:lpwstr>
  </property>
  <property fmtid="{D5CDD505-2E9C-101B-9397-08002B2CF9AE}" pid="4" name="MSIP_Label_9b5154d6-21c1-415b-b061-7427a4708b37_SetDate">
    <vt:lpwstr>2024-03-26T11:20:46Z</vt:lpwstr>
  </property>
  <property fmtid="{D5CDD505-2E9C-101B-9397-08002B2CF9AE}" pid="5" name="MSIP_Label_9b5154d6-21c1-415b-b061-7427a4708b37_Method">
    <vt:lpwstr>Standard</vt:lpwstr>
  </property>
  <property fmtid="{D5CDD505-2E9C-101B-9397-08002B2CF9AE}" pid="6" name="MSIP_Label_9b5154d6-21c1-415b-b061-7427a4708b37_Name">
    <vt:lpwstr>Default Corporate Use</vt:lpwstr>
  </property>
  <property fmtid="{D5CDD505-2E9C-101B-9397-08002B2CF9AE}" pid="7" name="MSIP_Label_9b5154d6-21c1-415b-b061-7427a4708b37_SiteId">
    <vt:lpwstr>0b96d5d2-d153-4370-a2c7-8a926f24c8a1</vt:lpwstr>
  </property>
  <property fmtid="{D5CDD505-2E9C-101B-9397-08002B2CF9AE}" pid="8" name="MSIP_Label_9b5154d6-21c1-415b-b061-7427a4708b37_ActionId">
    <vt:lpwstr>7ac7c445-b177-4118-b884-cbd86fa8d62a</vt:lpwstr>
  </property>
  <property fmtid="{D5CDD505-2E9C-101B-9397-08002B2CF9AE}" pid="9" name="MSIP_Label_9b5154d6-21c1-415b-b061-7427a4708b37_ContentBits">
    <vt:lpwstr>0</vt:lpwstr>
  </property>
</Properties>
</file>